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0574F933" w:rsidR="009F77AC"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1019A2B0" w14:textId="6982CAAF" w:rsidR="009E334B" w:rsidRPr="005B2D52" w:rsidRDefault="00B966D1" w:rsidP="005B2D52">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9E334B">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606178FD" w14:textId="7734E8E5" w:rsidR="00506443"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506443">
        <w:rPr>
          <w:noProof/>
        </w:rPr>
        <w:t>1</w:t>
      </w:r>
      <w:r w:rsidR="00506443">
        <w:rPr>
          <w:rFonts w:asciiTheme="minorHAnsi" w:eastAsiaTheme="minorEastAsia" w:hAnsiTheme="minorHAnsi" w:cstheme="minorBidi"/>
          <w:noProof/>
          <w:sz w:val="22"/>
          <w:szCs w:val="22"/>
        </w:rPr>
        <w:tab/>
      </w:r>
      <w:r w:rsidR="00506443">
        <w:rPr>
          <w:noProof/>
        </w:rPr>
        <w:t>Introduction</w:t>
      </w:r>
      <w:r w:rsidR="00506443">
        <w:rPr>
          <w:noProof/>
        </w:rPr>
        <w:tab/>
      </w:r>
      <w:r w:rsidR="00506443">
        <w:rPr>
          <w:noProof/>
        </w:rPr>
        <w:fldChar w:fldCharType="begin"/>
      </w:r>
      <w:r w:rsidR="00506443">
        <w:rPr>
          <w:noProof/>
        </w:rPr>
        <w:instrText xml:space="preserve"> PAGEREF _Toc21383135 \h </w:instrText>
      </w:r>
      <w:r w:rsidR="00506443">
        <w:rPr>
          <w:noProof/>
        </w:rPr>
      </w:r>
      <w:r w:rsidR="00506443">
        <w:rPr>
          <w:noProof/>
        </w:rPr>
        <w:fldChar w:fldCharType="separate"/>
      </w:r>
      <w:r w:rsidR="00B91260">
        <w:rPr>
          <w:noProof/>
        </w:rPr>
        <w:t>1</w:t>
      </w:r>
      <w:r w:rsidR="00506443">
        <w:rPr>
          <w:noProof/>
        </w:rPr>
        <w:fldChar w:fldCharType="end"/>
      </w:r>
    </w:p>
    <w:p w14:paraId="166B741B" w14:textId="4038D40B"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_Toc21383136 \h </w:instrText>
      </w:r>
      <w:r>
        <w:rPr>
          <w:noProof/>
        </w:rPr>
      </w:r>
      <w:r>
        <w:rPr>
          <w:noProof/>
        </w:rPr>
        <w:fldChar w:fldCharType="separate"/>
      </w:r>
      <w:r w:rsidR="00B91260">
        <w:rPr>
          <w:noProof/>
        </w:rPr>
        <w:t>1</w:t>
      </w:r>
      <w:r>
        <w:rPr>
          <w:noProof/>
        </w:rPr>
        <w:fldChar w:fldCharType="end"/>
      </w:r>
    </w:p>
    <w:p w14:paraId="3351DC64" w14:textId="234DDBD7"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_Toc21383137 \h </w:instrText>
      </w:r>
      <w:r>
        <w:rPr>
          <w:noProof/>
        </w:rPr>
      </w:r>
      <w:r>
        <w:rPr>
          <w:noProof/>
        </w:rPr>
        <w:fldChar w:fldCharType="separate"/>
      </w:r>
      <w:r w:rsidR="00B91260">
        <w:rPr>
          <w:noProof/>
        </w:rPr>
        <w:t>2</w:t>
      </w:r>
      <w:r>
        <w:rPr>
          <w:noProof/>
        </w:rPr>
        <w:fldChar w:fldCharType="end"/>
      </w:r>
    </w:p>
    <w:p w14:paraId="6680C516" w14:textId="3E208C8D"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_Toc21383138 \h </w:instrText>
      </w:r>
      <w:r>
        <w:rPr>
          <w:noProof/>
        </w:rPr>
      </w:r>
      <w:r>
        <w:rPr>
          <w:noProof/>
        </w:rPr>
        <w:fldChar w:fldCharType="separate"/>
      </w:r>
      <w:r w:rsidR="00B91260">
        <w:rPr>
          <w:noProof/>
        </w:rPr>
        <w:t>3</w:t>
      </w:r>
      <w:r>
        <w:rPr>
          <w:noProof/>
        </w:rPr>
        <w:fldChar w:fldCharType="end"/>
      </w:r>
    </w:p>
    <w:p w14:paraId="7515D83F" w14:textId="42882A06"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_Toc21383139 \h </w:instrText>
      </w:r>
      <w:r>
        <w:rPr>
          <w:noProof/>
        </w:rPr>
      </w:r>
      <w:r>
        <w:rPr>
          <w:noProof/>
        </w:rPr>
        <w:fldChar w:fldCharType="separate"/>
      </w:r>
      <w:r w:rsidR="00B91260">
        <w:rPr>
          <w:noProof/>
        </w:rPr>
        <w:t>3</w:t>
      </w:r>
      <w:r>
        <w:rPr>
          <w:noProof/>
        </w:rPr>
        <w:fldChar w:fldCharType="end"/>
      </w:r>
    </w:p>
    <w:p w14:paraId="6215E15F" w14:textId="10D10104"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_Toc21383140 \h </w:instrText>
      </w:r>
      <w:r>
        <w:rPr>
          <w:noProof/>
        </w:rPr>
      </w:r>
      <w:r>
        <w:rPr>
          <w:noProof/>
        </w:rPr>
        <w:fldChar w:fldCharType="separate"/>
      </w:r>
      <w:r w:rsidR="00B91260">
        <w:rPr>
          <w:noProof/>
        </w:rPr>
        <w:t>4</w:t>
      </w:r>
      <w:r>
        <w:rPr>
          <w:noProof/>
        </w:rPr>
        <w:fldChar w:fldCharType="end"/>
      </w:r>
    </w:p>
    <w:p w14:paraId="7C73D658" w14:textId="29BF1A27"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_Toc21383141 \h </w:instrText>
      </w:r>
      <w:r>
        <w:rPr>
          <w:noProof/>
        </w:rPr>
      </w:r>
      <w:r>
        <w:rPr>
          <w:noProof/>
        </w:rPr>
        <w:fldChar w:fldCharType="separate"/>
      </w:r>
      <w:r w:rsidR="00B91260">
        <w:rPr>
          <w:noProof/>
        </w:rPr>
        <w:t>5</w:t>
      </w:r>
      <w:r>
        <w:rPr>
          <w:noProof/>
        </w:rPr>
        <w:fldChar w:fldCharType="end"/>
      </w:r>
    </w:p>
    <w:p w14:paraId="02F2F033" w14:textId="75D56832"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_Toc21383142 \h </w:instrText>
      </w:r>
      <w:r>
        <w:rPr>
          <w:noProof/>
        </w:rPr>
      </w:r>
      <w:r>
        <w:rPr>
          <w:noProof/>
        </w:rPr>
        <w:fldChar w:fldCharType="separate"/>
      </w:r>
      <w:r w:rsidR="00B91260">
        <w:rPr>
          <w:noProof/>
        </w:rPr>
        <w:t>5</w:t>
      </w:r>
      <w:r>
        <w:rPr>
          <w:noProof/>
        </w:rPr>
        <w:fldChar w:fldCharType="end"/>
      </w:r>
    </w:p>
    <w:p w14:paraId="3CF57C51" w14:textId="24BA2B5E"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_Toc21383143 \h </w:instrText>
      </w:r>
      <w:r>
        <w:rPr>
          <w:noProof/>
        </w:rPr>
      </w:r>
      <w:r>
        <w:rPr>
          <w:noProof/>
        </w:rPr>
        <w:fldChar w:fldCharType="separate"/>
      </w:r>
      <w:r w:rsidR="00B91260">
        <w:rPr>
          <w:noProof/>
        </w:rPr>
        <w:t>5</w:t>
      </w:r>
      <w:r>
        <w:rPr>
          <w:noProof/>
        </w:rPr>
        <w:fldChar w:fldCharType="end"/>
      </w:r>
    </w:p>
    <w:p w14:paraId="30AEF437" w14:textId="4AA373AB" w:rsidR="00506443" w:rsidRDefault="00506443">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_Toc21383144 \h </w:instrText>
      </w:r>
      <w:r>
        <w:rPr>
          <w:noProof/>
        </w:rPr>
      </w:r>
      <w:r>
        <w:rPr>
          <w:noProof/>
        </w:rPr>
        <w:fldChar w:fldCharType="separate"/>
      </w:r>
      <w:r w:rsidR="00B91260">
        <w:rPr>
          <w:noProof/>
        </w:rPr>
        <w:t>7</w:t>
      </w:r>
      <w:r>
        <w:rPr>
          <w:noProof/>
        </w:rPr>
        <w:fldChar w:fldCharType="end"/>
      </w:r>
    </w:p>
    <w:p w14:paraId="42DBA2B8" w14:textId="40AE96EE"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Attribute Groups</w:t>
      </w:r>
      <w:r>
        <w:rPr>
          <w:noProof/>
        </w:rPr>
        <w:tab/>
      </w:r>
      <w:r>
        <w:rPr>
          <w:noProof/>
        </w:rPr>
        <w:fldChar w:fldCharType="begin"/>
      </w:r>
      <w:r>
        <w:rPr>
          <w:noProof/>
        </w:rPr>
        <w:instrText xml:space="preserve"> PAGEREF _Toc21383145 \h </w:instrText>
      </w:r>
      <w:r>
        <w:rPr>
          <w:noProof/>
        </w:rPr>
      </w:r>
      <w:r>
        <w:rPr>
          <w:noProof/>
        </w:rPr>
        <w:fldChar w:fldCharType="separate"/>
      </w:r>
      <w:r w:rsidR="00B91260">
        <w:rPr>
          <w:noProof/>
        </w:rPr>
        <w:t>7</w:t>
      </w:r>
      <w:r>
        <w:rPr>
          <w:noProof/>
        </w:rPr>
        <w:fldChar w:fldCharType="end"/>
      </w:r>
    </w:p>
    <w:p w14:paraId="7EFE4448" w14:textId="448173E8"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RangeAttributes</w:t>
      </w:r>
      <w:r>
        <w:rPr>
          <w:noProof/>
        </w:rPr>
        <w:tab/>
      </w:r>
      <w:r>
        <w:rPr>
          <w:noProof/>
        </w:rPr>
        <w:fldChar w:fldCharType="begin"/>
      </w:r>
      <w:r>
        <w:rPr>
          <w:noProof/>
        </w:rPr>
        <w:instrText xml:space="preserve"> PAGEREF _Toc21383146 \h </w:instrText>
      </w:r>
      <w:r>
        <w:rPr>
          <w:noProof/>
        </w:rPr>
      </w:r>
      <w:r>
        <w:rPr>
          <w:noProof/>
        </w:rPr>
        <w:fldChar w:fldCharType="separate"/>
      </w:r>
      <w:r w:rsidR="00B91260">
        <w:rPr>
          <w:noProof/>
        </w:rPr>
        <w:t>7</w:t>
      </w:r>
      <w:r>
        <w:rPr>
          <w:noProof/>
        </w:rPr>
        <w:fldChar w:fldCharType="end"/>
      </w:r>
    </w:p>
    <w:p w14:paraId="7B8E7D62" w14:textId="36141FA8"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LanguageAssets-attr</w:t>
      </w:r>
      <w:r>
        <w:rPr>
          <w:noProof/>
        </w:rPr>
        <w:tab/>
      </w:r>
      <w:r>
        <w:rPr>
          <w:noProof/>
        </w:rPr>
        <w:fldChar w:fldCharType="begin"/>
      </w:r>
      <w:r>
        <w:rPr>
          <w:noProof/>
        </w:rPr>
        <w:instrText xml:space="preserve"> PAGEREF _Toc21383147 \h </w:instrText>
      </w:r>
      <w:r>
        <w:rPr>
          <w:noProof/>
        </w:rPr>
      </w:r>
      <w:r>
        <w:rPr>
          <w:noProof/>
        </w:rPr>
        <w:fldChar w:fldCharType="separate"/>
      </w:r>
      <w:r w:rsidR="00B91260">
        <w:rPr>
          <w:noProof/>
        </w:rPr>
        <w:t>7</w:t>
      </w:r>
      <w:r>
        <w:rPr>
          <w:noProof/>
        </w:rPr>
        <w:fldChar w:fldCharType="end"/>
      </w:r>
    </w:p>
    <w:p w14:paraId="246D02ED" w14:textId="0F387A30"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_Toc21383148 \h </w:instrText>
      </w:r>
      <w:r>
        <w:rPr>
          <w:noProof/>
        </w:rPr>
      </w:r>
      <w:r>
        <w:rPr>
          <w:noProof/>
        </w:rPr>
        <w:fldChar w:fldCharType="separate"/>
      </w:r>
      <w:r w:rsidR="00B91260">
        <w:rPr>
          <w:noProof/>
        </w:rPr>
        <w:t>9</w:t>
      </w:r>
      <w:r>
        <w:rPr>
          <w:noProof/>
        </w:rPr>
        <w:fldChar w:fldCharType="end"/>
      </w:r>
    </w:p>
    <w:p w14:paraId="05160E5A" w14:textId="0F4710B8"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Message and Terms Types</w:t>
      </w:r>
      <w:r>
        <w:rPr>
          <w:noProof/>
        </w:rPr>
        <w:tab/>
      </w:r>
      <w:r>
        <w:rPr>
          <w:noProof/>
        </w:rPr>
        <w:fldChar w:fldCharType="begin"/>
      </w:r>
      <w:r>
        <w:rPr>
          <w:noProof/>
        </w:rPr>
        <w:instrText xml:space="preserve"> PAGEREF _Toc21383149 \h </w:instrText>
      </w:r>
      <w:r>
        <w:rPr>
          <w:noProof/>
        </w:rPr>
      </w:r>
      <w:r>
        <w:rPr>
          <w:noProof/>
        </w:rPr>
        <w:fldChar w:fldCharType="separate"/>
      </w:r>
      <w:r w:rsidR="00B91260">
        <w:rPr>
          <w:noProof/>
        </w:rPr>
        <w:t>9</w:t>
      </w:r>
      <w:r>
        <w:rPr>
          <w:noProof/>
        </w:rPr>
        <w:fldChar w:fldCharType="end"/>
      </w:r>
    </w:p>
    <w:p w14:paraId="3A31346A" w14:textId="5A804507"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DeliveryPublisher-type and DeliveryPlatform-type</w:t>
      </w:r>
      <w:r>
        <w:rPr>
          <w:noProof/>
        </w:rPr>
        <w:tab/>
      </w:r>
      <w:r>
        <w:rPr>
          <w:noProof/>
        </w:rPr>
        <w:fldChar w:fldCharType="begin"/>
      </w:r>
      <w:r>
        <w:rPr>
          <w:noProof/>
        </w:rPr>
        <w:instrText xml:space="preserve"> PAGEREF _Toc21383150 \h </w:instrText>
      </w:r>
      <w:r>
        <w:rPr>
          <w:noProof/>
        </w:rPr>
      </w:r>
      <w:r>
        <w:rPr>
          <w:noProof/>
        </w:rPr>
        <w:fldChar w:fldCharType="separate"/>
      </w:r>
      <w:r w:rsidR="00B91260">
        <w:rPr>
          <w:noProof/>
        </w:rPr>
        <w:t>9</w:t>
      </w:r>
      <w:r>
        <w:rPr>
          <w:noProof/>
        </w:rPr>
        <w:fldChar w:fldCharType="end"/>
      </w:r>
    </w:p>
    <w:p w14:paraId="0CB4964F" w14:textId="3C0A3B3D"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_Toc21383151 \h </w:instrText>
      </w:r>
      <w:r>
        <w:rPr>
          <w:noProof/>
        </w:rPr>
      </w:r>
      <w:r>
        <w:rPr>
          <w:noProof/>
        </w:rPr>
        <w:fldChar w:fldCharType="separate"/>
      </w:r>
      <w:r w:rsidR="00B91260">
        <w:rPr>
          <w:noProof/>
        </w:rPr>
        <w:t>10</w:t>
      </w:r>
      <w:r>
        <w:rPr>
          <w:noProof/>
        </w:rPr>
        <w:fldChar w:fldCharType="end"/>
      </w:r>
    </w:p>
    <w:p w14:paraId="06F71956" w14:textId="6D132222"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2.3.3</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_Toc21383152 \h </w:instrText>
      </w:r>
      <w:r>
        <w:rPr>
          <w:noProof/>
        </w:rPr>
      </w:r>
      <w:r>
        <w:rPr>
          <w:noProof/>
        </w:rPr>
        <w:fldChar w:fldCharType="separate"/>
      </w:r>
      <w:r w:rsidR="00B91260">
        <w:rPr>
          <w:noProof/>
        </w:rPr>
        <w:t>11</w:t>
      </w:r>
      <w:r>
        <w:rPr>
          <w:noProof/>
        </w:rPr>
        <w:fldChar w:fldCharType="end"/>
      </w:r>
    </w:p>
    <w:p w14:paraId="5093BA67" w14:textId="41CF0A0F"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2.3.4</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_Toc21383153 \h </w:instrText>
      </w:r>
      <w:r>
        <w:rPr>
          <w:noProof/>
        </w:rPr>
      </w:r>
      <w:r>
        <w:rPr>
          <w:noProof/>
        </w:rPr>
        <w:fldChar w:fldCharType="separate"/>
      </w:r>
      <w:r w:rsidR="00B91260">
        <w:rPr>
          <w:noProof/>
        </w:rPr>
        <w:t>11</w:t>
      </w:r>
      <w:r>
        <w:rPr>
          <w:noProof/>
        </w:rPr>
        <w:fldChar w:fldCharType="end"/>
      </w:r>
    </w:p>
    <w:p w14:paraId="4E62EA2B" w14:textId="27D387B9"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2.3.5</w:t>
      </w:r>
      <w:r>
        <w:rPr>
          <w:rFonts w:asciiTheme="minorHAnsi" w:eastAsiaTheme="minorEastAsia" w:hAnsiTheme="minorHAnsi" w:cstheme="minorBidi"/>
          <w:noProof/>
          <w:sz w:val="22"/>
          <w:szCs w:val="22"/>
        </w:rPr>
        <w:tab/>
      </w:r>
      <w:r>
        <w:rPr>
          <w:noProof/>
        </w:rPr>
        <w:t>DeliveryScope-type</w:t>
      </w:r>
      <w:r>
        <w:rPr>
          <w:noProof/>
        </w:rPr>
        <w:tab/>
      </w:r>
      <w:r>
        <w:rPr>
          <w:noProof/>
        </w:rPr>
        <w:fldChar w:fldCharType="begin"/>
      </w:r>
      <w:r>
        <w:rPr>
          <w:noProof/>
        </w:rPr>
        <w:instrText xml:space="preserve"> PAGEREF _Toc21383154 \h </w:instrText>
      </w:r>
      <w:r>
        <w:rPr>
          <w:noProof/>
        </w:rPr>
      </w:r>
      <w:r>
        <w:rPr>
          <w:noProof/>
        </w:rPr>
        <w:fldChar w:fldCharType="separate"/>
      </w:r>
      <w:r w:rsidR="00B91260">
        <w:rPr>
          <w:noProof/>
        </w:rPr>
        <w:t>12</w:t>
      </w:r>
      <w:r>
        <w:rPr>
          <w:noProof/>
        </w:rPr>
        <w:fldChar w:fldCharType="end"/>
      </w:r>
    </w:p>
    <w:p w14:paraId="43BE4AEA" w14:textId="24028AB4"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2.3.6</w:t>
      </w:r>
      <w:r>
        <w:rPr>
          <w:rFonts w:asciiTheme="minorHAnsi" w:eastAsiaTheme="minorEastAsia" w:hAnsiTheme="minorHAnsi" w:cstheme="minorBidi"/>
          <w:noProof/>
          <w:sz w:val="22"/>
          <w:szCs w:val="22"/>
        </w:rPr>
        <w:tab/>
      </w:r>
      <w:r>
        <w:rPr>
          <w:noProof/>
        </w:rPr>
        <w:t>Progress Codes, DeliveryProgressCode-type</w:t>
      </w:r>
      <w:r>
        <w:rPr>
          <w:noProof/>
        </w:rPr>
        <w:tab/>
      </w:r>
      <w:r>
        <w:rPr>
          <w:noProof/>
        </w:rPr>
        <w:fldChar w:fldCharType="begin"/>
      </w:r>
      <w:r>
        <w:rPr>
          <w:noProof/>
        </w:rPr>
        <w:instrText xml:space="preserve"> PAGEREF _Toc21383155 \h </w:instrText>
      </w:r>
      <w:r>
        <w:rPr>
          <w:noProof/>
        </w:rPr>
      </w:r>
      <w:r>
        <w:rPr>
          <w:noProof/>
        </w:rPr>
        <w:fldChar w:fldCharType="separate"/>
      </w:r>
      <w:r w:rsidR="00B91260">
        <w:rPr>
          <w:noProof/>
        </w:rPr>
        <w:t>13</w:t>
      </w:r>
      <w:r>
        <w:rPr>
          <w:noProof/>
        </w:rPr>
        <w:fldChar w:fldCharType="end"/>
      </w:r>
    </w:p>
    <w:p w14:paraId="764CBDEF" w14:textId="78A0E513"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_Toc21383156 \h </w:instrText>
      </w:r>
      <w:r>
        <w:rPr>
          <w:noProof/>
        </w:rPr>
      </w:r>
      <w:r>
        <w:rPr>
          <w:noProof/>
        </w:rPr>
        <w:fldChar w:fldCharType="separate"/>
      </w:r>
      <w:r w:rsidR="00B91260">
        <w:rPr>
          <w:noProof/>
        </w:rPr>
        <w:t>14</w:t>
      </w:r>
      <w:r>
        <w:rPr>
          <w:noProof/>
        </w:rPr>
        <w:fldChar w:fldCharType="end"/>
      </w:r>
    </w:p>
    <w:p w14:paraId="791F6C3D" w14:textId="2445415E"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DeliveryAssetReference-type</w:t>
      </w:r>
      <w:r>
        <w:rPr>
          <w:noProof/>
        </w:rPr>
        <w:tab/>
      </w:r>
      <w:r>
        <w:rPr>
          <w:noProof/>
        </w:rPr>
        <w:fldChar w:fldCharType="begin"/>
      </w:r>
      <w:r>
        <w:rPr>
          <w:noProof/>
        </w:rPr>
        <w:instrText xml:space="preserve"> PAGEREF _Toc21383157 \h </w:instrText>
      </w:r>
      <w:r>
        <w:rPr>
          <w:noProof/>
        </w:rPr>
      </w:r>
      <w:r>
        <w:rPr>
          <w:noProof/>
        </w:rPr>
        <w:fldChar w:fldCharType="separate"/>
      </w:r>
      <w:r w:rsidR="00B91260">
        <w:rPr>
          <w:noProof/>
        </w:rPr>
        <w:t>14</w:t>
      </w:r>
      <w:r>
        <w:rPr>
          <w:noProof/>
        </w:rPr>
        <w:fldChar w:fldCharType="end"/>
      </w:r>
    </w:p>
    <w:p w14:paraId="45884816" w14:textId="0BF28D2F"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_Toc21383158 \h </w:instrText>
      </w:r>
      <w:r>
        <w:rPr>
          <w:noProof/>
        </w:rPr>
      </w:r>
      <w:r>
        <w:rPr>
          <w:noProof/>
        </w:rPr>
        <w:fldChar w:fldCharType="separate"/>
      </w:r>
      <w:r w:rsidR="00B91260">
        <w:rPr>
          <w:noProof/>
        </w:rPr>
        <w:t>16</w:t>
      </w:r>
      <w:r>
        <w:rPr>
          <w:noProof/>
        </w:rPr>
        <w:fldChar w:fldCharType="end"/>
      </w:r>
    </w:p>
    <w:p w14:paraId="18424B70" w14:textId="05A152AF" w:rsidR="00506443" w:rsidRDefault="00506443">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Asset Availability</w:t>
      </w:r>
      <w:r>
        <w:rPr>
          <w:noProof/>
        </w:rPr>
        <w:tab/>
      </w:r>
      <w:r>
        <w:rPr>
          <w:noProof/>
        </w:rPr>
        <w:fldChar w:fldCharType="begin"/>
      </w:r>
      <w:r>
        <w:rPr>
          <w:noProof/>
        </w:rPr>
        <w:instrText xml:space="preserve"> PAGEREF _Toc21383159 \h </w:instrText>
      </w:r>
      <w:r>
        <w:rPr>
          <w:noProof/>
        </w:rPr>
      </w:r>
      <w:r>
        <w:rPr>
          <w:noProof/>
        </w:rPr>
        <w:fldChar w:fldCharType="separate"/>
      </w:r>
      <w:r w:rsidR="00B91260">
        <w:rPr>
          <w:noProof/>
        </w:rPr>
        <w:t>18</w:t>
      </w:r>
      <w:r>
        <w:rPr>
          <w:noProof/>
        </w:rPr>
        <w:fldChar w:fldCharType="end"/>
      </w:r>
    </w:p>
    <w:p w14:paraId="4254BA30" w14:textId="726081B8"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AssetAvailability-type</w:t>
      </w:r>
      <w:r>
        <w:rPr>
          <w:noProof/>
        </w:rPr>
        <w:tab/>
      </w:r>
      <w:r>
        <w:rPr>
          <w:noProof/>
        </w:rPr>
        <w:fldChar w:fldCharType="begin"/>
      </w:r>
      <w:r>
        <w:rPr>
          <w:noProof/>
        </w:rPr>
        <w:instrText xml:space="preserve"> PAGEREF _Toc21383160 \h </w:instrText>
      </w:r>
      <w:r>
        <w:rPr>
          <w:noProof/>
        </w:rPr>
      </w:r>
      <w:r>
        <w:rPr>
          <w:noProof/>
        </w:rPr>
        <w:fldChar w:fldCharType="separate"/>
      </w:r>
      <w:r w:rsidR="00B91260">
        <w:rPr>
          <w:noProof/>
        </w:rPr>
        <w:t>18</w:t>
      </w:r>
      <w:r>
        <w:rPr>
          <w:noProof/>
        </w:rPr>
        <w:fldChar w:fldCharType="end"/>
      </w:r>
    </w:p>
    <w:p w14:paraId="4777AD9C" w14:textId="4A2D5347"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AssetAvailabilityObject-type</w:t>
      </w:r>
      <w:r>
        <w:rPr>
          <w:noProof/>
        </w:rPr>
        <w:tab/>
      </w:r>
      <w:r>
        <w:rPr>
          <w:noProof/>
        </w:rPr>
        <w:fldChar w:fldCharType="begin"/>
      </w:r>
      <w:r>
        <w:rPr>
          <w:noProof/>
        </w:rPr>
        <w:instrText xml:space="preserve"> PAGEREF _Toc21383161 \h </w:instrText>
      </w:r>
      <w:r>
        <w:rPr>
          <w:noProof/>
        </w:rPr>
      </w:r>
      <w:r>
        <w:rPr>
          <w:noProof/>
        </w:rPr>
        <w:fldChar w:fldCharType="separate"/>
      </w:r>
      <w:r w:rsidR="00B91260">
        <w:rPr>
          <w:noProof/>
        </w:rPr>
        <w:t>19</w:t>
      </w:r>
      <w:r>
        <w:rPr>
          <w:noProof/>
        </w:rPr>
        <w:fldChar w:fldCharType="end"/>
      </w:r>
    </w:p>
    <w:p w14:paraId="554C2245" w14:textId="12CA8D7D" w:rsidR="00506443" w:rsidRDefault="00506443">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_Toc21383162 \h </w:instrText>
      </w:r>
      <w:r>
        <w:rPr>
          <w:noProof/>
        </w:rPr>
      </w:r>
      <w:r>
        <w:rPr>
          <w:noProof/>
        </w:rPr>
        <w:fldChar w:fldCharType="separate"/>
      </w:r>
      <w:r w:rsidR="00B91260">
        <w:rPr>
          <w:noProof/>
        </w:rPr>
        <w:t>21</w:t>
      </w:r>
      <w:r>
        <w:rPr>
          <w:noProof/>
        </w:rPr>
        <w:fldChar w:fldCharType="end"/>
      </w:r>
    </w:p>
    <w:p w14:paraId="64CBA0C8" w14:textId="1F40336E"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AssetOrder-type</w:t>
      </w:r>
      <w:r>
        <w:rPr>
          <w:noProof/>
        </w:rPr>
        <w:tab/>
      </w:r>
      <w:r>
        <w:rPr>
          <w:noProof/>
        </w:rPr>
        <w:fldChar w:fldCharType="begin"/>
      </w:r>
      <w:r>
        <w:rPr>
          <w:noProof/>
        </w:rPr>
        <w:instrText xml:space="preserve"> PAGEREF _Toc21383163 \h </w:instrText>
      </w:r>
      <w:r>
        <w:rPr>
          <w:noProof/>
        </w:rPr>
      </w:r>
      <w:r>
        <w:rPr>
          <w:noProof/>
        </w:rPr>
        <w:fldChar w:fldCharType="separate"/>
      </w:r>
      <w:r w:rsidR="00B91260">
        <w:rPr>
          <w:noProof/>
        </w:rPr>
        <w:t>21</w:t>
      </w:r>
      <w:r>
        <w:rPr>
          <w:noProof/>
        </w:rPr>
        <w:fldChar w:fldCharType="end"/>
      </w:r>
    </w:p>
    <w:p w14:paraId="72E41230" w14:textId="49361087"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AssetOrderObject-type</w:t>
      </w:r>
      <w:r>
        <w:rPr>
          <w:noProof/>
        </w:rPr>
        <w:tab/>
      </w:r>
      <w:r>
        <w:rPr>
          <w:noProof/>
        </w:rPr>
        <w:fldChar w:fldCharType="begin"/>
      </w:r>
      <w:r>
        <w:rPr>
          <w:noProof/>
        </w:rPr>
        <w:instrText xml:space="preserve"> PAGEREF _Toc21383164 \h </w:instrText>
      </w:r>
      <w:r>
        <w:rPr>
          <w:noProof/>
        </w:rPr>
      </w:r>
      <w:r>
        <w:rPr>
          <w:noProof/>
        </w:rPr>
        <w:fldChar w:fldCharType="separate"/>
      </w:r>
      <w:r w:rsidR="00B91260">
        <w:rPr>
          <w:noProof/>
        </w:rPr>
        <w:t>21</w:t>
      </w:r>
      <w:r>
        <w:rPr>
          <w:noProof/>
        </w:rPr>
        <w:fldChar w:fldCharType="end"/>
      </w:r>
    </w:p>
    <w:p w14:paraId="329AAD1B" w14:textId="33E389FB"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AssetOrderTerms-type</w:t>
      </w:r>
      <w:r>
        <w:rPr>
          <w:noProof/>
        </w:rPr>
        <w:tab/>
      </w:r>
      <w:r>
        <w:rPr>
          <w:noProof/>
        </w:rPr>
        <w:fldChar w:fldCharType="begin"/>
      </w:r>
      <w:r>
        <w:rPr>
          <w:noProof/>
        </w:rPr>
        <w:instrText xml:space="preserve"> PAGEREF _Toc21383165 \h </w:instrText>
      </w:r>
      <w:r>
        <w:rPr>
          <w:noProof/>
        </w:rPr>
      </w:r>
      <w:r>
        <w:rPr>
          <w:noProof/>
        </w:rPr>
        <w:fldChar w:fldCharType="separate"/>
      </w:r>
      <w:r w:rsidR="00B91260">
        <w:rPr>
          <w:noProof/>
        </w:rPr>
        <w:t>22</w:t>
      </w:r>
      <w:r>
        <w:rPr>
          <w:noProof/>
        </w:rPr>
        <w:fldChar w:fldCharType="end"/>
      </w:r>
    </w:p>
    <w:p w14:paraId="72EFAD69" w14:textId="6BAD3A47" w:rsidR="00506443" w:rsidRDefault="00506443">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Product Status</w:t>
      </w:r>
      <w:r>
        <w:rPr>
          <w:noProof/>
        </w:rPr>
        <w:tab/>
      </w:r>
      <w:r>
        <w:rPr>
          <w:noProof/>
        </w:rPr>
        <w:fldChar w:fldCharType="begin"/>
      </w:r>
      <w:r>
        <w:rPr>
          <w:noProof/>
        </w:rPr>
        <w:instrText xml:space="preserve"> PAGEREF _Toc21383166 \h </w:instrText>
      </w:r>
      <w:r>
        <w:rPr>
          <w:noProof/>
        </w:rPr>
      </w:r>
      <w:r>
        <w:rPr>
          <w:noProof/>
        </w:rPr>
        <w:fldChar w:fldCharType="separate"/>
      </w:r>
      <w:r w:rsidR="00B91260">
        <w:rPr>
          <w:noProof/>
        </w:rPr>
        <w:t>24</w:t>
      </w:r>
      <w:r>
        <w:rPr>
          <w:noProof/>
        </w:rPr>
        <w:fldChar w:fldCharType="end"/>
      </w:r>
    </w:p>
    <w:p w14:paraId="6FDC95B8" w14:textId="2A0946CC"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ProductObjectStatus</w:t>
      </w:r>
      <w:r>
        <w:rPr>
          <w:noProof/>
        </w:rPr>
        <w:tab/>
      </w:r>
      <w:r>
        <w:rPr>
          <w:noProof/>
        </w:rPr>
        <w:fldChar w:fldCharType="begin"/>
      </w:r>
      <w:r>
        <w:rPr>
          <w:noProof/>
        </w:rPr>
        <w:instrText xml:space="preserve"> PAGEREF _Toc21383167 \h </w:instrText>
      </w:r>
      <w:r>
        <w:rPr>
          <w:noProof/>
        </w:rPr>
      </w:r>
      <w:r>
        <w:rPr>
          <w:noProof/>
        </w:rPr>
        <w:fldChar w:fldCharType="separate"/>
      </w:r>
      <w:r w:rsidR="00B91260">
        <w:rPr>
          <w:noProof/>
        </w:rPr>
        <w:t>24</w:t>
      </w:r>
      <w:r>
        <w:rPr>
          <w:noProof/>
        </w:rPr>
        <w:fldChar w:fldCharType="end"/>
      </w:r>
    </w:p>
    <w:p w14:paraId="7C68A85B" w14:textId="7FF18F65"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Product Object Status</w:t>
      </w:r>
      <w:r>
        <w:rPr>
          <w:noProof/>
        </w:rPr>
        <w:tab/>
      </w:r>
      <w:r>
        <w:rPr>
          <w:noProof/>
        </w:rPr>
        <w:fldChar w:fldCharType="begin"/>
      </w:r>
      <w:r>
        <w:rPr>
          <w:noProof/>
        </w:rPr>
        <w:instrText xml:space="preserve"> PAGEREF _Toc21383168 \h </w:instrText>
      </w:r>
      <w:r>
        <w:rPr>
          <w:noProof/>
        </w:rPr>
      </w:r>
      <w:r>
        <w:rPr>
          <w:noProof/>
        </w:rPr>
        <w:fldChar w:fldCharType="separate"/>
      </w:r>
      <w:r w:rsidR="00B91260">
        <w:rPr>
          <w:noProof/>
        </w:rPr>
        <w:t>25</w:t>
      </w:r>
      <w:r>
        <w:rPr>
          <w:noProof/>
        </w:rPr>
        <w:fldChar w:fldCharType="end"/>
      </w:r>
    </w:p>
    <w:p w14:paraId="560F9648" w14:textId="1BF517DB"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ProductProgress-type</w:t>
      </w:r>
      <w:r>
        <w:rPr>
          <w:noProof/>
        </w:rPr>
        <w:tab/>
      </w:r>
      <w:r>
        <w:rPr>
          <w:noProof/>
        </w:rPr>
        <w:fldChar w:fldCharType="begin"/>
      </w:r>
      <w:r>
        <w:rPr>
          <w:noProof/>
        </w:rPr>
        <w:instrText xml:space="preserve"> PAGEREF _Toc21383169 \h </w:instrText>
      </w:r>
      <w:r>
        <w:rPr>
          <w:noProof/>
        </w:rPr>
      </w:r>
      <w:r>
        <w:rPr>
          <w:noProof/>
        </w:rPr>
        <w:fldChar w:fldCharType="separate"/>
      </w:r>
      <w:r w:rsidR="00B91260">
        <w:rPr>
          <w:noProof/>
        </w:rPr>
        <w:t>26</w:t>
      </w:r>
      <w:r>
        <w:rPr>
          <w:noProof/>
        </w:rPr>
        <w:fldChar w:fldCharType="end"/>
      </w:r>
    </w:p>
    <w:p w14:paraId="2F051F4D" w14:textId="4EDB9B9C"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Product Asset Status</w:t>
      </w:r>
      <w:r>
        <w:rPr>
          <w:noProof/>
        </w:rPr>
        <w:tab/>
      </w:r>
      <w:r>
        <w:rPr>
          <w:noProof/>
        </w:rPr>
        <w:fldChar w:fldCharType="begin"/>
      </w:r>
      <w:r>
        <w:rPr>
          <w:noProof/>
        </w:rPr>
        <w:instrText xml:space="preserve"> PAGEREF _Toc21383170 \h </w:instrText>
      </w:r>
      <w:r>
        <w:rPr>
          <w:noProof/>
        </w:rPr>
      </w:r>
      <w:r>
        <w:rPr>
          <w:noProof/>
        </w:rPr>
        <w:fldChar w:fldCharType="separate"/>
      </w:r>
      <w:r w:rsidR="00B91260">
        <w:rPr>
          <w:noProof/>
        </w:rPr>
        <w:t>27</w:t>
      </w:r>
      <w:r>
        <w:rPr>
          <w:noProof/>
        </w:rPr>
        <w:fldChar w:fldCharType="end"/>
      </w:r>
    </w:p>
    <w:p w14:paraId="728E89F6" w14:textId="06DE4DFE"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QC-specific Objects</w:t>
      </w:r>
      <w:r>
        <w:rPr>
          <w:noProof/>
        </w:rPr>
        <w:tab/>
      </w:r>
      <w:r>
        <w:rPr>
          <w:noProof/>
        </w:rPr>
        <w:fldChar w:fldCharType="begin"/>
      </w:r>
      <w:r>
        <w:rPr>
          <w:noProof/>
        </w:rPr>
        <w:instrText xml:space="preserve"> PAGEREF _Toc21383171 \h </w:instrText>
      </w:r>
      <w:r>
        <w:rPr>
          <w:noProof/>
        </w:rPr>
      </w:r>
      <w:r>
        <w:rPr>
          <w:noProof/>
        </w:rPr>
        <w:fldChar w:fldCharType="separate"/>
      </w:r>
      <w:r w:rsidR="00B91260">
        <w:rPr>
          <w:noProof/>
        </w:rPr>
        <w:t>27</w:t>
      </w:r>
      <w:r>
        <w:rPr>
          <w:noProof/>
        </w:rPr>
        <w:fldChar w:fldCharType="end"/>
      </w:r>
    </w:p>
    <w:p w14:paraId="614F9D06" w14:textId="7C23A117"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5.4.1</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_Toc21383172 \h </w:instrText>
      </w:r>
      <w:r>
        <w:rPr>
          <w:noProof/>
        </w:rPr>
      </w:r>
      <w:r>
        <w:rPr>
          <w:noProof/>
        </w:rPr>
        <w:fldChar w:fldCharType="separate"/>
      </w:r>
      <w:r w:rsidR="00B91260">
        <w:rPr>
          <w:noProof/>
        </w:rPr>
        <w:t>27</w:t>
      </w:r>
      <w:r>
        <w:rPr>
          <w:noProof/>
        </w:rPr>
        <w:fldChar w:fldCharType="end"/>
      </w:r>
    </w:p>
    <w:p w14:paraId="4647D65B" w14:textId="462E8F13"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5.4.2</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_Toc21383173 \h </w:instrText>
      </w:r>
      <w:r>
        <w:rPr>
          <w:noProof/>
        </w:rPr>
      </w:r>
      <w:r>
        <w:rPr>
          <w:noProof/>
        </w:rPr>
        <w:fldChar w:fldCharType="separate"/>
      </w:r>
      <w:r w:rsidR="00B91260">
        <w:rPr>
          <w:noProof/>
        </w:rPr>
        <w:t>28</w:t>
      </w:r>
      <w:r>
        <w:rPr>
          <w:noProof/>
        </w:rPr>
        <w:fldChar w:fldCharType="end"/>
      </w:r>
    </w:p>
    <w:p w14:paraId="4CF73F78" w14:textId="705BB0D4" w:rsidR="00506443" w:rsidRDefault="00506443">
      <w:pPr>
        <w:pStyle w:val="TOC2"/>
        <w:tabs>
          <w:tab w:val="left" w:pos="960"/>
          <w:tab w:val="right" w:leader="dot" w:pos="935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Logs</w:t>
      </w:r>
      <w:r>
        <w:rPr>
          <w:noProof/>
        </w:rPr>
        <w:tab/>
      </w:r>
      <w:r>
        <w:rPr>
          <w:noProof/>
        </w:rPr>
        <w:fldChar w:fldCharType="begin"/>
      </w:r>
      <w:r>
        <w:rPr>
          <w:noProof/>
        </w:rPr>
        <w:instrText xml:space="preserve"> PAGEREF _Toc21383174 \h </w:instrText>
      </w:r>
      <w:r>
        <w:rPr>
          <w:noProof/>
        </w:rPr>
      </w:r>
      <w:r>
        <w:rPr>
          <w:noProof/>
        </w:rPr>
        <w:fldChar w:fldCharType="separate"/>
      </w:r>
      <w:r w:rsidR="00B91260">
        <w:rPr>
          <w:noProof/>
        </w:rPr>
        <w:t>32</w:t>
      </w:r>
      <w:r>
        <w:rPr>
          <w:noProof/>
        </w:rPr>
        <w:fldChar w:fldCharType="end"/>
      </w:r>
    </w:p>
    <w:p w14:paraId="444AB356" w14:textId="58505058"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5.5.1</w:t>
      </w:r>
      <w:r>
        <w:rPr>
          <w:rFonts w:asciiTheme="minorHAnsi" w:eastAsiaTheme="minorEastAsia" w:hAnsiTheme="minorHAnsi" w:cstheme="minorBidi"/>
          <w:noProof/>
          <w:sz w:val="22"/>
          <w:szCs w:val="22"/>
        </w:rPr>
        <w:tab/>
      </w:r>
      <w:r>
        <w:rPr>
          <w:noProof/>
        </w:rPr>
        <w:t>ProductLog-type</w:t>
      </w:r>
      <w:r>
        <w:rPr>
          <w:noProof/>
        </w:rPr>
        <w:tab/>
      </w:r>
      <w:r>
        <w:rPr>
          <w:noProof/>
        </w:rPr>
        <w:fldChar w:fldCharType="begin"/>
      </w:r>
      <w:r>
        <w:rPr>
          <w:noProof/>
        </w:rPr>
        <w:instrText xml:space="preserve"> PAGEREF _Toc21383175 \h </w:instrText>
      </w:r>
      <w:r>
        <w:rPr>
          <w:noProof/>
        </w:rPr>
      </w:r>
      <w:r>
        <w:rPr>
          <w:noProof/>
        </w:rPr>
        <w:fldChar w:fldCharType="separate"/>
      </w:r>
      <w:r w:rsidR="00B91260">
        <w:rPr>
          <w:noProof/>
        </w:rPr>
        <w:t>32</w:t>
      </w:r>
      <w:r>
        <w:rPr>
          <w:noProof/>
        </w:rPr>
        <w:fldChar w:fldCharType="end"/>
      </w:r>
    </w:p>
    <w:p w14:paraId="00CED4CB" w14:textId="2706DE7B" w:rsidR="00506443" w:rsidRDefault="00506443">
      <w:pPr>
        <w:pStyle w:val="TOC3"/>
        <w:tabs>
          <w:tab w:val="left" w:pos="1440"/>
          <w:tab w:val="right" w:leader="dot" w:pos="9350"/>
        </w:tabs>
        <w:rPr>
          <w:rFonts w:asciiTheme="minorHAnsi" w:eastAsiaTheme="minorEastAsia" w:hAnsiTheme="minorHAnsi" w:cstheme="minorBidi"/>
          <w:noProof/>
          <w:sz w:val="22"/>
          <w:szCs w:val="22"/>
        </w:rPr>
      </w:pPr>
      <w:r>
        <w:rPr>
          <w:noProof/>
        </w:rPr>
        <w:t>5.5.2</w:t>
      </w:r>
      <w:r>
        <w:rPr>
          <w:rFonts w:asciiTheme="minorHAnsi" w:eastAsiaTheme="minorEastAsia" w:hAnsiTheme="minorHAnsi" w:cstheme="minorBidi"/>
          <w:noProof/>
          <w:sz w:val="22"/>
          <w:szCs w:val="22"/>
        </w:rPr>
        <w:tab/>
      </w:r>
      <w:r>
        <w:rPr>
          <w:noProof/>
        </w:rPr>
        <w:t>ProductLogEvent-type</w:t>
      </w:r>
      <w:r>
        <w:rPr>
          <w:noProof/>
        </w:rPr>
        <w:tab/>
      </w:r>
      <w:r>
        <w:rPr>
          <w:noProof/>
        </w:rPr>
        <w:fldChar w:fldCharType="begin"/>
      </w:r>
      <w:r>
        <w:rPr>
          <w:noProof/>
        </w:rPr>
        <w:instrText xml:space="preserve"> PAGEREF _Toc21383176 \h </w:instrText>
      </w:r>
      <w:r>
        <w:rPr>
          <w:noProof/>
        </w:rPr>
      </w:r>
      <w:r>
        <w:rPr>
          <w:noProof/>
        </w:rPr>
        <w:fldChar w:fldCharType="separate"/>
      </w:r>
      <w:r w:rsidR="00B91260">
        <w:rPr>
          <w:noProof/>
        </w:rPr>
        <w:t>32</w:t>
      </w:r>
      <w:r>
        <w:rPr>
          <w:noProof/>
        </w:rPr>
        <w:fldChar w:fldCharType="end"/>
      </w:r>
    </w:p>
    <w:p w14:paraId="19C62E77" w14:textId="6E596BD0" w:rsidR="00506443" w:rsidRDefault="00506443">
      <w:pPr>
        <w:pStyle w:val="TOC1"/>
        <w:rPr>
          <w:rFonts w:asciiTheme="minorHAnsi" w:eastAsiaTheme="minorEastAsia" w:hAnsiTheme="minorHAnsi" w:cstheme="minorBidi"/>
          <w:noProof/>
          <w:sz w:val="22"/>
          <w:szCs w:val="22"/>
        </w:rPr>
      </w:pPr>
      <w:r>
        <w:rPr>
          <w:noProof/>
        </w:rPr>
        <w:lastRenderedPageBreak/>
        <w:t>6</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_Toc21383177 \h </w:instrText>
      </w:r>
      <w:r>
        <w:rPr>
          <w:noProof/>
        </w:rPr>
      </w:r>
      <w:r>
        <w:rPr>
          <w:noProof/>
        </w:rPr>
        <w:fldChar w:fldCharType="separate"/>
      </w:r>
      <w:r w:rsidR="00B91260">
        <w:rPr>
          <w:noProof/>
        </w:rPr>
        <w:t>34</w:t>
      </w:r>
      <w:r>
        <w:rPr>
          <w:noProof/>
        </w:rPr>
        <w:fldChar w:fldCharType="end"/>
      </w:r>
    </w:p>
    <w:p w14:paraId="25E5CAF9" w14:textId="36E09283" w:rsidR="009F77AC" w:rsidRDefault="005E39D6" w:rsidP="009F77AC">
      <w:pPr>
        <w:pStyle w:val="Footer"/>
      </w:pPr>
      <w:r>
        <w:fldChar w:fldCharType="end"/>
      </w:r>
    </w:p>
    <w:p w14:paraId="2447C353" w14:textId="3089A1AA"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Toc1663737"/>
      <w:bookmarkStart w:id="6" w:name="_Ref224124414"/>
      <w:bookmarkStart w:id="7" w:name="_Ref224530607"/>
      <w:bookmarkStart w:id="8" w:name="_Toc21383135"/>
      <w:r>
        <w:lastRenderedPageBreak/>
        <w:t>Introduction</w:t>
      </w:r>
      <w:bookmarkEnd w:id="1"/>
      <w:bookmarkEnd w:id="2"/>
      <w:bookmarkEnd w:id="3"/>
      <w:bookmarkEnd w:id="4"/>
      <w:bookmarkEnd w:id="5"/>
      <w:bookmarkEnd w:id="8"/>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95.85pt" o:ole="">
            <v:imagedata r:id="rId16" o:title=""/>
          </v:shape>
          <o:OLEObject Type="Embed" ProgID="Visio.Drawing.11" ShapeID="_x0000_i1025" DrawAspect="Content" ObjectID="_1631996045"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9" w:name="_Toc1663738"/>
      <w:bookmarkStart w:id="10" w:name="_Toc236406157"/>
      <w:bookmarkStart w:id="11" w:name="_Toc339101910"/>
      <w:bookmarkStart w:id="12" w:name="_Toc343442954"/>
      <w:bookmarkStart w:id="13" w:name="_Toc432468764"/>
      <w:bookmarkStart w:id="14" w:name="_Toc469691876"/>
      <w:bookmarkStart w:id="15" w:name="_Toc21383136"/>
      <w:r>
        <w:t>Overview</w:t>
      </w:r>
      <w:bookmarkEnd w:id="9"/>
      <w:bookmarkEnd w:id="15"/>
      <w:r>
        <w:t xml:space="preserve"> </w:t>
      </w:r>
      <w:bookmarkEnd w:id="10"/>
      <w:bookmarkEnd w:id="11"/>
      <w:bookmarkEnd w:id="12"/>
      <w:bookmarkEnd w:id="13"/>
      <w:bookmarkEnd w:id="14"/>
    </w:p>
    <w:p w14:paraId="08F8097D" w14:textId="1F55EC8F" w:rsidR="00EE1E36" w:rsidRDefault="00EE1E36" w:rsidP="00EE1E36">
      <w:pPr>
        <w:pStyle w:val="Body"/>
      </w:pPr>
      <w:r>
        <w:t>The Asset Ordering and Delivery Process is addressed in three parts</w:t>
      </w:r>
    </w:p>
    <w:p w14:paraId="3E60ECA3" w14:textId="15F15FA3" w:rsidR="00EE1E36" w:rsidRDefault="00EE1E36" w:rsidP="00835FA1">
      <w:pPr>
        <w:pStyle w:val="Body"/>
        <w:numPr>
          <w:ilvl w:val="0"/>
          <w:numId w:val="10"/>
        </w:numPr>
      </w:pPr>
      <w:r>
        <w:t>Rights Management – Generation and delivery of Avails or Title List</w:t>
      </w:r>
      <w:r w:rsidR="008E10A6">
        <w:t xml:space="preserve"> and Offer Status</w:t>
      </w:r>
    </w:p>
    <w:p w14:paraId="34A3D284" w14:textId="1F211AD6" w:rsidR="00EE1E36" w:rsidRDefault="00EE1E36" w:rsidP="00835FA1">
      <w:pPr>
        <w:pStyle w:val="Body"/>
        <w:numPr>
          <w:ilvl w:val="0"/>
          <w:numId w:val="10"/>
        </w:numPr>
      </w:pPr>
      <w:r>
        <w:t>Asset Planning – All processes associated with determining which assets (audio, video, subtitles, artwork, metadata, etc.) will be delivered</w:t>
      </w:r>
    </w:p>
    <w:p w14:paraId="19224B39" w14:textId="7DCD9F68" w:rsidR="00FB0970" w:rsidRDefault="00EE1E36" w:rsidP="00835FA1">
      <w:pPr>
        <w:pStyle w:val="Body"/>
        <w:numPr>
          <w:ilvl w:val="0"/>
          <w:numId w:val="10"/>
        </w:numPr>
      </w:pPr>
      <w:r>
        <w:t xml:space="preserve">Asset Delivery – Processes associated with the delivery </w:t>
      </w:r>
      <w:r w:rsidR="008E10A6">
        <w:t xml:space="preserve">and status </w:t>
      </w:r>
      <w:r>
        <w:t>of assets</w:t>
      </w:r>
    </w:p>
    <w:p w14:paraId="63822AA2" w14:textId="51DBD37D"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ins w:id="16" w:author="Craig Seidel" w:date="2019-10-07T23:25:00Z">
        <w:r w:rsidR="00B91260" w:rsidRPr="00B91260">
          <w:t>Figure 1</w:t>
        </w:r>
      </w:ins>
      <w:r w:rsidR="003676B5">
        <w:fldChar w:fldCharType="end"/>
      </w:r>
      <w:r w:rsidR="003676B5">
        <w:t xml:space="preserve"> below.</w:t>
      </w:r>
    </w:p>
    <w:p w14:paraId="26EAD905" w14:textId="13E5116E" w:rsidR="00EE1E36" w:rsidRDefault="00FB0970" w:rsidP="00EE1E36">
      <w:pPr>
        <w:pStyle w:val="Body"/>
      </w:pPr>
      <w:r>
        <w:t xml:space="preserve">The Rights Management process is covered by </w:t>
      </w:r>
      <w:r w:rsidRPr="008E10A6">
        <w:rPr>
          <w:i/>
          <w:iCs/>
        </w:rPr>
        <w:t>Avails</w:t>
      </w:r>
      <w:r w:rsidR="008E10A6" w:rsidRPr="008E10A6">
        <w:rPr>
          <w:i/>
          <w:iCs/>
        </w:rPr>
        <w:t xml:space="preserve"> and Title List</w:t>
      </w:r>
      <w:r>
        <w:t xml:space="preserve"> and is not further discussed in this document. </w:t>
      </w:r>
      <w:r w:rsidR="008E10A6">
        <w:t xml:space="preserve">Offer Status is part of </w:t>
      </w:r>
      <w:r w:rsidR="008E10A6" w:rsidRPr="008E10A6">
        <w:rPr>
          <w:i/>
          <w:iCs/>
        </w:rPr>
        <w:t>Avails and Title List</w:t>
      </w:r>
      <w:r w:rsidR="008E10A6">
        <w:t xml:space="preserve">. </w:t>
      </w:r>
      <w:r>
        <w:t xml:space="preserve">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6D8C1F87" w:rsidR="00FB0970" w:rsidRDefault="00FB0970" w:rsidP="00EE1E36">
      <w:pPr>
        <w:pStyle w:val="Body"/>
      </w:pPr>
      <w:r>
        <w:t xml:space="preserve">Asset Planning </w:t>
      </w:r>
      <w:r w:rsidR="008E10A6">
        <w:t xml:space="preserve">determines what assets are delivered and when to meet obligations with partners.  </w:t>
      </w:r>
      <w:r>
        <w:t xml:space="preserve">Asset policies are captured in “Content Delivery Requirements”.  Avail or title-specific requests are included in Avail Confirmations, Asset Orders, and Asset </w:t>
      </w:r>
      <w:r w:rsidR="003C149E">
        <w:t>Availability</w:t>
      </w:r>
      <w:r>
        <w:t>.</w:t>
      </w:r>
    </w:p>
    <w:p w14:paraId="63FF8703" w14:textId="4DEE56D0" w:rsidR="00E8430A" w:rsidRPr="00EE1E36" w:rsidRDefault="00E8430A" w:rsidP="00CC7F57">
      <w:pPr>
        <w:pStyle w:val="Body"/>
      </w:pPr>
      <w:r>
        <w:t>Asset Delivery has several parts including a Media Manifest Core (MMC) delivery spec, the assets themselves,</w:t>
      </w:r>
      <w:r w:rsidR="008E10A6">
        <w:t xml:space="preserve"> and Product</w:t>
      </w:r>
      <w:r>
        <w:t xml:space="preserve"> Status information</w:t>
      </w:r>
      <w:r w:rsidR="008E10A6">
        <w:t xml:space="preserve"> including both general status of assets and error reporting</w:t>
      </w:r>
      <w:r>
        <w:t>.  MMC is documented elsewhere (</w:t>
      </w:r>
      <w:hyperlink r:id="rId19" w:history="1">
        <w:r w:rsidRPr="00C163D2">
          <w:rPr>
            <w:rStyle w:val="Hyperlink"/>
            <w:rFonts w:ascii="Times New Roman" w:hAnsi="Times New Roman" w:cs="Times New Roman"/>
            <w:sz w:val="24"/>
            <w:szCs w:val="24"/>
          </w:rPr>
          <w:t>www.movielabs.com/md/mmc</w:t>
        </w:r>
      </w:hyperlink>
      <w:r>
        <w:t xml:space="preserve">), and this </w:t>
      </w:r>
      <w:r>
        <w:lastRenderedPageBreak/>
        <w:t xml:space="preserve">specification is neutral to assets delivered—we attempt to support almost any format.  This specification documents </w:t>
      </w:r>
      <w:r w:rsidR="008E10A6">
        <w:t>Product</w:t>
      </w:r>
      <w:r>
        <w:t xml:space="preserve"> Status.</w:t>
      </w:r>
    </w:p>
    <w:p w14:paraId="16F88E28" w14:textId="560F68C4" w:rsidR="003676B5" w:rsidRPr="003676B5" w:rsidRDefault="003676B5" w:rsidP="003676B5">
      <w:pPr>
        <w:pStyle w:val="Caption"/>
        <w:keepNext/>
        <w:rPr>
          <w:rFonts w:ascii="Arial" w:hAnsi="Arial" w:cs="Arial"/>
        </w:rPr>
      </w:pPr>
      <w:bookmarkStart w:id="17" w:name="_Ref525514359"/>
      <w:r w:rsidRPr="003676B5">
        <w:rPr>
          <w:rFonts w:ascii="Arial" w:hAnsi="Arial" w:cs="Arial"/>
        </w:rPr>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B91260">
        <w:rPr>
          <w:rFonts w:ascii="Arial" w:hAnsi="Arial" w:cs="Arial"/>
          <w:noProof/>
        </w:rPr>
        <w:t>1</w:t>
      </w:r>
      <w:r w:rsidRPr="003676B5">
        <w:rPr>
          <w:rFonts w:ascii="Arial" w:hAnsi="Arial" w:cs="Arial"/>
        </w:rPr>
        <w:fldChar w:fldCharType="end"/>
      </w:r>
      <w:bookmarkEnd w:id="17"/>
      <w:r w:rsidRPr="003676B5">
        <w:rPr>
          <w:rFonts w:ascii="Arial" w:hAnsi="Arial" w:cs="Arial"/>
        </w:rPr>
        <w:t>: Asset Distribution Workflow</w:t>
      </w:r>
      <w:r w:rsidR="00051775">
        <w:rPr>
          <w:rFonts w:ascii="Arial" w:hAnsi="Arial" w:cs="Arial"/>
        </w:rPr>
        <w:t xml:space="preserve"> Composite</w:t>
      </w:r>
    </w:p>
    <w:p w14:paraId="3BDE4577" w14:textId="0EF69F52" w:rsidR="008A4887" w:rsidRDefault="00DF7AF0" w:rsidP="008A4887">
      <w:pPr>
        <w:pStyle w:val="Body"/>
        <w:ind w:firstLine="0"/>
      </w:pPr>
      <w:r>
        <w:object w:dxaOrig="11799" w:dyaOrig="7730" w14:anchorId="637F9CCD">
          <v:shape id="_x0000_i1026" type="#_x0000_t75" style="width:467.85pt;height:306.45pt" o:ole="">
            <v:imagedata r:id="rId20" o:title=""/>
          </v:shape>
          <o:OLEObject Type="Embed" ProgID="Visio.Drawing.11" ShapeID="_x0000_i1026" DrawAspect="Content" ObjectID="_1631996046" r:id="rId21"/>
        </w:object>
      </w:r>
    </w:p>
    <w:p w14:paraId="6DCD6FF8" w14:textId="77777777" w:rsidR="00E87D1B" w:rsidRDefault="00E87D1B" w:rsidP="00C13FCE">
      <w:pPr>
        <w:pStyle w:val="Heading2"/>
      </w:pPr>
      <w:bookmarkStart w:id="18" w:name="_Toc241389372"/>
      <w:bookmarkStart w:id="19" w:name="_Toc241389373"/>
      <w:bookmarkStart w:id="20" w:name="_Toc241389374"/>
      <w:bookmarkStart w:id="21" w:name="_Toc241389375"/>
      <w:bookmarkStart w:id="22" w:name="_Toc241389376"/>
      <w:bookmarkStart w:id="23" w:name="_Toc241389377"/>
      <w:bookmarkStart w:id="24" w:name="_Toc241389378"/>
      <w:bookmarkStart w:id="25" w:name="_Toc241389379"/>
      <w:bookmarkStart w:id="26" w:name="_Toc241389380"/>
      <w:bookmarkStart w:id="27" w:name="_Toc241389381"/>
      <w:bookmarkStart w:id="28" w:name="_Toc236406159"/>
      <w:bookmarkStart w:id="29" w:name="_Toc339101911"/>
      <w:bookmarkStart w:id="30" w:name="_Toc343442955"/>
      <w:bookmarkStart w:id="31" w:name="_Toc432468765"/>
      <w:bookmarkStart w:id="32" w:name="_Toc469691877"/>
      <w:bookmarkStart w:id="33" w:name="_Toc1663739"/>
      <w:bookmarkStart w:id="34" w:name="_Toc21383137"/>
      <w:bookmarkEnd w:id="18"/>
      <w:bookmarkEnd w:id="19"/>
      <w:bookmarkEnd w:id="20"/>
      <w:bookmarkEnd w:id="21"/>
      <w:bookmarkEnd w:id="22"/>
      <w:bookmarkEnd w:id="23"/>
      <w:bookmarkEnd w:id="24"/>
      <w:bookmarkEnd w:id="25"/>
      <w:bookmarkEnd w:id="26"/>
      <w:bookmarkEnd w:id="27"/>
      <w:r>
        <w:t>Document Organization</w:t>
      </w:r>
      <w:bookmarkEnd w:id="28"/>
      <w:bookmarkEnd w:id="29"/>
      <w:bookmarkEnd w:id="30"/>
      <w:bookmarkEnd w:id="31"/>
      <w:bookmarkEnd w:id="32"/>
      <w:bookmarkEnd w:id="33"/>
      <w:bookmarkEnd w:id="34"/>
    </w:p>
    <w:p w14:paraId="7D4D6A43" w14:textId="77777777" w:rsidR="00E87D1B" w:rsidRDefault="00D53522" w:rsidP="00D53522">
      <w:pPr>
        <w:pStyle w:val="Body"/>
      </w:pPr>
      <w:r>
        <w:t>This document is organized as follows:</w:t>
      </w:r>
    </w:p>
    <w:p w14:paraId="1DF29623" w14:textId="77777777" w:rsidR="00DB4B15" w:rsidRDefault="00D53522" w:rsidP="00835FA1">
      <w:pPr>
        <w:pStyle w:val="Body"/>
        <w:numPr>
          <w:ilvl w:val="0"/>
          <w:numId w:val="5"/>
        </w:numPr>
      </w:pPr>
      <w:r>
        <w:t>Introduction—Provides background, scope and conventions</w:t>
      </w:r>
    </w:p>
    <w:p w14:paraId="5BA78CF2" w14:textId="77777777" w:rsidR="005B2D52" w:rsidRDefault="005B2D52" w:rsidP="00835FA1">
      <w:pPr>
        <w:pStyle w:val="Body"/>
        <w:numPr>
          <w:ilvl w:val="0"/>
          <w:numId w:val="5"/>
        </w:numPr>
      </w:pPr>
      <w:r>
        <w:t>General Types Encoding</w:t>
      </w:r>
    </w:p>
    <w:p w14:paraId="264D5DE2" w14:textId="1C4BFD3F" w:rsidR="005B2D52" w:rsidRDefault="005B2D52" w:rsidP="00835FA1">
      <w:pPr>
        <w:pStyle w:val="Body"/>
        <w:numPr>
          <w:ilvl w:val="0"/>
          <w:numId w:val="5"/>
        </w:numPr>
      </w:pPr>
      <w:r>
        <w:t>Profiles</w:t>
      </w:r>
    </w:p>
    <w:p w14:paraId="3460F233" w14:textId="3A522C86" w:rsidR="000A7A23" w:rsidRDefault="000A7A23" w:rsidP="00835FA1">
      <w:pPr>
        <w:pStyle w:val="Body"/>
        <w:numPr>
          <w:ilvl w:val="0"/>
          <w:numId w:val="5"/>
        </w:numPr>
      </w:pPr>
      <w:r>
        <w:t>Asset Planning and Delivery</w:t>
      </w:r>
    </w:p>
    <w:p w14:paraId="2F824517" w14:textId="64C42EC1" w:rsidR="0003743F" w:rsidRDefault="0003743F" w:rsidP="00835FA1">
      <w:pPr>
        <w:pStyle w:val="Body"/>
        <w:numPr>
          <w:ilvl w:val="0"/>
          <w:numId w:val="5"/>
        </w:numPr>
      </w:pPr>
      <w:r>
        <w:t>Asset Order</w:t>
      </w:r>
    </w:p>
    <w:p w14:paraId="33A1516F" w14:textId="0E4C8242" w:rsidR="0003743F" w:rsidRDefault="0003743F" w:rsidP="00835FA1">
      <w:pPr>
        <w:pStyle w:val="Body"/>
        <w:numPr>
          <w:ilvl w:val="0"/>
          <w:numId w:val="5"/>
        </w:numPr>
      </w:pPr>
      <w:r>
        <w:t xml:space="preserve">Asset </w:t>
      </w:r>
      <w:r w:rsidR="003C149E">
        <w:t>Availability</w:t>
      </w:r>
    </w:p>
    <w:p w14:paraId="4EBDCD24" w14:textId="6FF07421" w:rsidR="0003743F" w:rsidRDefault="008E10A6" w:rsidP="00835FA1">
      <w:pPr>
        <w:pStyle w:val="Body"/>
        <w:numPr>
          <w:ilvl w:val="0"/>
          <w:numId w:val="5"/>
        </w:numPr>
      </w:pPr>
      <w:r>
        <w:t>Product Status</w:t>
      </w:r>
    </w:p>
    <w:p w14:paraId="03B687F6" w14:textId="77777777" w:rsidR="00E87D1B" w:rsidRDefault="00E87D1B" w:rsidP="00C13FCE">
      <w:pPr>
        <w:pStyle w:val="Heading2"/>
      </w:pPr>
      <w:bookmarkStart w:id="35" w:name="_Toc244321867"/>
      <w:bookmarkStart w:id="36" w:name="_Toc244596681"/>
      <w:bookmarkStart w:id="37" w:name="_Toc244938942"/>
      <w:bookmarkStart w:id="38" w:name="_Toc245117589"/>
      <w:bookmarkStart w:id="39" w:name="_Toc236406160"/>
      <w:bookmarkStart w:id="40" w:name="_Toc339101912"/>
      <w:bookmarkStart w:id="41" w:name="_Toc343442956"/>
      <w:bookmarkStart w:id="42" w:name="_Toc432468766"/>
      <w:bookmarkStart w:id="43" w:name="_Toc469691878"/>
      <w:bookmarkStart w:id="44" w:name="_Toc1663740"/>
      <w:bookmarkStart w:id="45" w:name="_Toc21383138"/>
      <w:bookmarkEnd w:id="35"/>
      <w:bookmarkEnd w:id="36"/>
      <w:bookmarkEnd w:id="37"/>
      <w:bookmarkEnd w:id="38"/>
      <w:r>
        <w:lastRenderedPageBreak/>
        <w:t>Document Notation and Conventions</w:t>
      </w:r>
      <w:bookmarkEnd w:id="39"/>
      <w:bookmarkEnd w:id="40"/>
      <w:bookmarkEnd w:id="41"/>
      <w:bookmarkEnd w:id="42"/>
      <w:bookmarkEnd w:id="43"/>
      <w:bookmarkEnd w:id="44"/>
      <w:bookmarkEnd w:id="45"/>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835FA1">
      <w:pPr>
        <w:pStyle w:val="Body"/>
        <w:numPr>
          <w:ilvl w:val="0"/>
          <w:numId w:val="4"/>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835FA1">
      <w:pPr>
        <w:pStyle w:val="Body"/>
        <w:numPr>
          <w:ilvl w:val="0"/>
          <w:numId w:val="4"/>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835FA1">
      <w:pPr>
        <w:pStyle w:val="Body"/>
        <w:numPr>
          <w:ilvl w:val="0"/>
          <w:numId w:val="4"/>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835FA1">
      <w:pPr>
        <w:pStyle w:val="Body"/>
        <w:numPr>
          <w:ilvl w:val="0"/>
          <w:numId w:val="4"/>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835FA1">
      <w:pPr>
        <w:pStyle w:val="Body"/>
        <w:numPr>
          <w:ilvl w:val="0"/>
          <w:numId w:val="4"/>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6" w:name="_Toc233133758"/>
      <w:bookmarkStart w:id="47" w:name="_Toc236406161"/>
      <w:bookmarkStart w:id="48" w:name="_Toc339101913"/>
      <w:bookmarkStart w:id="49" w:name="_Toc343442957"/>
      <w:bookmarkStart w:id="50" w:name="_Toc432468767"/>
      <w:bookmarkStart w:id="51" w:name="_Toc469691879"/>
      <w:bookmarkStart w:id="52" w:name="_Toc1663741"/>
      <w:bookmarkStart w:id="53" w:name="_Toc21383139"/>
      <w:bookmarkEnd w:id="46"/>
      <w:r w:rsidRPr="00377A5D">
        <w:t>XML Conventions</w:t>
      </w:r>
      <w:bookmarkEnd w:id="47"/>
      <w:bookmarkEnd w:id="48"/>
      <w:bookmarkEnd w:id="49"/>
      <w:bookmarkEnd w:id="50"/>
      <w:bookmarkEnd w:id="51"/>
      <w:bookmarkEnd w:id="52"/>
      <w:bookmarkEnd w:id="53"/>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54" w:name="_Toc225581307"/>
      <w:r w:rsidRPr="00377A5D">
        <w:t>Naming Conventions</w:t>
      </w:r>
      <w:bookmarkEnd w:id="54"/>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835FA1">
      <w:pPr>
        <w:pStyle w:val="Body"/>
        <w:numPr>
          <w:ilvl w:val="0"/>
          <w:numId w:val="6"/>
        </w:numPr>
      </w:pPr>
      <w:r>
        <w:t>Names use initial caps, as in InitialCaps.</w:t>
      </w:r>
    </w:p>
    <w:p w14:paraId="52900053" w14:textId="77777777" w:rsidR="00E87D1B" w:rsidRDefault="00E87D1B" w:rsidP="00835FA1">
      <w:pPr>
        <w:pStyle w:val="Body"/>
        <w:numPr>
          <w:ilvl w:val="0"/>
          <w:numId w:val="6"/>
        </w:numPr>
      </w:pPr>
      <w:r>
        <w:t>Elements begin with a capital letter, as in InitialCapitalElement.</w:t>
      </w:r>
    </w:p>
    <w:p w14:paraId="79694F15" w14:textId="77777777" w:rsidR="00E87D1B" w:rsidRDefault="00E87D1B" w:rsidP="00835FA1">
      <w:pPr>
        <w:pStyle w:val="Body"/>
        <w:numPr>
          <w:ilvl w:val="0"/>
          <w:numId w:val="6"/>
        </w:numPr>
      </w:pPr>
      <w:r>
        <w:lastRenderedPageBreak/>
        <w:t xml:space="preserve">Attributes begin with a lowercase letter, as in </w:t>
      </w:r>
      <w:r w:rsidR="00D30B68">
        <w:t>i</w:t>
      </w:r>
      <w:r>
        <w:t>nitiaLowercaseAttribute.</w:t>
      </w:r>
    </w:p>
    <w:p w14:paraId="580BDE26" w14:textId="77777777" w:rsidR="00E87D1B" w:rsidRDefault="00E87D1B" w:rsidP="00835FA1">
      <w:pPr>
        <w:pStyle w:val="Body"/>
        <w:numPr>
          <w:ilvl w:val="0"/>
          <w:numId w:val="6"/>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835FA1">
      <w:pPr>
        <w:pStyle w:val="Body"/>
        <w:numPr>
          <w:ilvl w:val="0"/>
          <w:numId w:val="6"/>
        </w:numPr>
      </w:pPr>
      <w:r>
        <w:t>Names of both simple and complex types are followed with “-type”</w:t>
      </w:r>
    </w:p>
    <w:p w14:paraId="3BAF2B17" w14:textId="77777777" w:rsidR="00E87D1B" w:rsidRPr="00377A5D" w:rsidRDefault="00E87D1B" w:rsidP="00377A5D">
      <w:pPr>
        <w:pStyle w:val="Heading4"/>
      </w:pPr>
      <w:bookmarkStart w:id="55" w:name="_Toc225581308"/>
      <w:r w:rsidRPr="00377A5D">
        <w:t>Structure of Element Table</w:t>
      </w:r>
      <w:bookmarkEnd w:id="55"/>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835FA1">
      <w:pPr>
        <w:pStyle w:val="Body"/>
        <w:numPr>
          <w:ilvl w:val="0"/>
          <w:numId w:val="7"/>
        </w:numPr>
      </w:pPr>
      <w:r>
        <w:t>Element—the name of the element.</w:t>
      </w:r>
    </w:p>
    <w:p w14:paraId="09D527BB" w14:textId="77777777" w:rsidR="00E87D1B" w:rsidRDefault="00E87D1B" w:rsidP="00835FA1">
      <w:pPr>
        <w:pStyle w:val="Body"/>
        <w:numPr>
          <w:ilvl w:val="0"/>
          <w:numId w:val="7"/>
        </w:numPr>
      </w:pPr>
      <w:r>
        <w:t>Attribute—the name of the attribute</w:t>
      </w:r>
    </w:p>
    <w:p w14:paraId="5161EFF3" w14:textId="77777777" w:rsidR="00E87D1B" w:rsidRDefault="00E87D1B" w:rsidP="00835FA1">
      <w:pPr>
        <w:pStyle w:val="Body"/>
        <w:numPr>
          <w:ilvl w:val="0"/>
          <w:numId w:val="7"/>
        </w:numPr>
      </w:pPr>
      <w:r>
        <w:t>Definition—a descriptive definition. The definition may define conditions of usage or other constraints.</w:t>
      </w:r>
    </w:p>
    <w:p w14:paraId="353F0DE7" w14:textId="77777777" w:rsidR="00E87D1B" w:rsidRDefault="00E87D1B" w:rsidP="00835FA1">
      <w:pPr>
        <w:pStyle w:val="Body"/>
        <w:numPr>
          <w:ilvl w:val="0"/>
          <w:numId w:val="7"/>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835FA1">
      <w:pPr>
        <w:pStyle w:val="Body"/>
        <w:numPr>
          <w:ilvl w:val="0"/>
          <w:numId w:val="7"/>
        </w:numPr>
      </w:pPr>
      <w:r>
        <w:t>Card—cardinality of the element.  If blank, then it is 1.  Other typical values are 0..1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  ”,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md:ContactInfo-type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6" w:name="_Toc236406162"/>
      <w:bookmarkStart w:id="57" w:name="_Toc339101914"/>
      <w:bookmarkStart w:id="58" w:name="_Toc343442958"/>
      <w:bookmarkStart w:id="59" w:name="_Toc432468768"/>
      <w:bookmarkStart w:id="60" w:name="_Toc469691880"/>
      <w:bookmarkStart w:id="61" w:name="_Toc1663742"/>
      <w:bookmarkStart w:id="62" w:name="_Toc21383140"/>
      <w:r w:rsidRPr="00377A5D">
        <w:t>General Notes</w:t>
      </w:r>
      <w:bookmarkEnd w:id="56"/>
      <w:bookmarkEnd w:id="57"/>
      <w:bookmarkEnd w:id="58"/>
      <w:bookmarkEnd w:id="59"/>
      <w:bookmarkEnd w:id="60"/>
      <w:bookmarkEnd w:id="61"/>
      <w:bookmarkEnd w:id="62"/>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63" w:name="_Toc236406163"/>
      <w:bookmarkStart w:id="64" w:name="_Toc339101915"/>
      <w:bookmarkStart w:id="65" w:name="_Toc343442959"/>
      <w:bookmarkStart w:id="66" w:name="_Toc432468769"/>
      <w:bookmarkStart w:id="67" w:name="_Toc469691881"/>
      <w:bookmarkStart w:id="68" w:name="_Toc1663743"/>
      <w:bookmarkStart w:id="69" w:name="_Toc21383141"/>
      <w:r>
        <w:lastRenderedPageBreak/>
        <w:t>Normative References</w:t>
      </w:r>
      <w:bookmarkEnd w:id="63"/>
      <w:bookmarkEnd w:id="64"/>
      <w:bookmarkEnd w:id="65"/>
      <w:bookmarkEnd w:id="66"/>
      <w:bookmarkEnd w:id="67"/>
      <w:bookmarkEnd w:id="68"/>
      <w:bookmarkEnd w:id="69"/>
    </w:p>
    <w:p w14:paraId="5F835FCF" w14:textId="5C4F00F8"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5DE51397"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382D7E78"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445989AD"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 xml:space="preserve">[MEC] Media Entertainment Core, TR-META-MEC, ,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3A0381A6" w:rsidR="003A68DD" w:rsidRDefault="003A68DD" w:rsidP="003A68DD">
      <w:pPr>
        <w:pStyle w:val="Body"/>
        <w:ind w:left="720" w:hanging="720"/>
        <w:rPr>
          <w:bCs/>
        </w:rPr>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3D118FA6" w14:textId="339181F1" w:rsidR="0012663E" w:rsidRDefault="0012663E" w:rsidP="003A68DD">
      <w:pPr>
        <w:pStyle w:val="Body"/>
        <w:ind w:left="720" w:hanging="720"/>
      </w:pPr>
      <w:r>
        <w:t xml:space="preserve">[QCVocab] Quality Control (QC) Vocabulary, </w:t>
      </w:r>
      <w:hyperlink r:id="rId27" w:history="1">
        <w:r w:rsidRPr="00710837">
          <w:rPr>
            <w:rStyle w:val="Hyperlink"/>
            <w:rFonts w:ascii="Times New Roman" w:hAnsi="Times New Roman" w:cs="Times New Roman"/>
            <w:sz w:val="24"/>
            <w:szCs w:val="24"/>
          </w:rPr>
          <w:t>http://www.movielabs.com/md/qcvocabulary</w:t>
        </w:r>
      </w:hyperlink>
      <w:r>
        <w:t xml:space="preserve"> </w:t>
      </w:r>
    </w:p>
    <w:p w14:paraId="6BD52FD9" w14:textId="7032BCB6"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657E7ADD" w:rsidR="003732C5" w:rsidRDefault="005376F6" w:rsidP="00F75A78">
      <w:pPr>
        <w:pStyle w:val="Body"/>
        <w:ind w:left="720" w:hanging="720"/>
      </w:pPr>
      <w:r>
        <w:t xml:space="preserve">[TR-META-RS] Common Metadata Ratings Schema Definition, TR-META-RS, January 3, 2014, </w:t>
      </w:r>
      <w:hyperlink r:id="rId29" w:history="1">
        <w:r w:rsidRPr="007A1C8E">
          <w:rPr>
            <w:rStyle w:val="Hyperlink"/>
            <w:rFonts w:ascii="Times New Roman" w:hAnsi="Times New Roman" w:cs="Times New Roman"/>
            <w:sz w:val="24"/>
            <w:szCs w:val="24"/>
          </w:rPr>
          <w:t>http://www.movielabs.com/md/ratings/doc.html</w:t>
        </w:r>
      </w:hyperlink>
      <w:r>
        <w:t xml:space="preserve"> </w:t>
      </w:r>
    </w:p>
    <w:p w14:paraId="409913FD" w14:textId="403C6E17"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70" w:name="_Toc236406164"/>
      <w:bookmarkStart w:id="71" w:name="_Toc339101916"/>
      <w:bookmarkStart w:id="72" w:name="_Toc343442960"/>
      <w:bookmarkStart w:id="73" w:name="_Toc432468770"/>
      <w:bookmarkStart w:id="74" w:name="_Toc469691882"/>
      <w:bookmarkStart w:id="75" w:name="_Toc1663744"/>
      <w:bookmarkStart w:id="76" w:name="_Toc21383142"/>
      <w:r>
        <w:t>Informative References</w:t>
      </w:r>
      <w:bookmarkEnd w:id="70"/>
      <w:bookmarkEnd w:id="71"/>
      <w:bookmarkEnd w:id="72"/>
      <w:bookmarkEnd w:id="73"/>
      <w:bookmarkEnd w:id="74"/>
      <w:bookmarkEnd w:id="75"/>
      <w:bookmarkEnd w:id="76"/>
    </w:p>
    <w:p w14:paraId="6050BFDB" w14:textId="33C2B819" w:rsidR="007C29DD" w:rsidRDefault="007C29DD" w:rsidP="007C29DD">
      <w:pPr>
        <w:pStyle w:val="Heading2"/>
      </w:pPr>
      <w:bookmarkStart w:id="77" w:name="_Toc432468771"/>
      <w:bookmarkStart w:id="78" w:name="_Toc469691883"/>
      <w:bookmarkStart w:id="79" w:name="_Toc1663745"/>
      <w:bookmarkStart w:id="80" w:name="_Toc21383143"/>
      <w:r>
        <w:t>Best Practice</w:t>
      </w:r>
      <w:r w:rsidR="00BC4A32">
        <w:t>s</w:t>
      </w:r>
      <w:r>
        <w:t xml:space="preserve"> for </w:t>
      </w:r>
      <w:r w:rsidR="00BC4A32">
        <w:t>Maximum</w:t>
      </w:r>
      <w:r>
        <w:t xml:space="preserve"> Compatibility</w:t>
      </w:r>
      <w:bookmarkEnd w:id="77"/>
      <w:bookmarkEnd w:id="78"/>
      <w:bookmarkEnd w:id="79"/>
      <w:bookmarkEnd w:id="80"/>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835FA1">
      <w:pPr>
        <w:pStyle w:val="Body"/>
        <w:numPr>
          <w:ilvl w:val="0"/>
          <w:numId w:val="8"/>
        </w:numPr>
        <w:spacing w:before="0"/>
      </w:pPr>
      <w:r>
        <w:lastRenderedPageBreak/>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835FA1">
      <w:pPr>
        <w:pStyle w:val="Body"/>
        <w:numPr>
          <w:ilvl w:val="0"/>
          <w:numId w:val="8"/>
        </w:numPr>
        <w:spacing w:before="0"/>
      </w:pPr>
      <w:r>
        <w:t>Extract dat</w:t>
      </w:r>
      <w:r w:rsidR="00BC4A32">
        <w:t>a from compatible XML documents whenever possible</w:t>
      </w:r>
    </w:p>
    <w:p w14:paraId="11631584" w14:textId="20EB0228" w:rsidR="00776394" w:rsidRDefault="00BC4A32" w:rsidP="00835FA1">
      <w:pPr>
        <w:pStyle w:val="Body"/>
        <w:numPr>
          <w:ilvl w:val="0"/>
          <w:numId w:val="8"/>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81" w:name="_Toc250391854"/>
      <w:bookmarkStart w:id="82" w:name="_Toc250391855"/>
      <w:bookmarkStart w:id="83" w:name="_Toc250391856"/>
      <w:bookmarkStart w:id="84" w:name="_Toc250391857"/>
      <w:bookmarkStart w:id="85" w:name="_Toc250391858"/>
      <w:bookmarkStart w:id="86" w:name="_Toc250391859"/>
      <w:bookmarkStart w:id="87" w:name="_Toc250391861"/>
      <w:bookmarkStart w:id="88" w:name="_Toc244596688"/>
      <w:bookmarkStart w:id="89" w:name="_Toc244938949"/>
      <w:bookmarkStart w:id="90" w:name="_Toc245117596"/>
      <w:bookmarkStart w:id="91" w:name="_Toc244938961"/>
      <w:bookmarkStart w:id="92" w:name="_Toc245117608"/>
      <w:bookmarkStart w:id="93" w:name="_Toc244938962"/>
      <w:bookmarkStart w:id="94" w:name="_Toc245117609"/>
      <w:bookmarkStart w:id="95" w:name="_Toc244938963"/>
      <w:bookmarkStart w:id="96" w:name="_Toc245117610"/>
      <w:bookmarkStart w:id="97" w:name="_Toc241389396"/>
      <w:bookmarkStart w:id="98" w:name="_Toc236406172"/>
      <w:bookmarkStart w:id="99" w:name="_Toc339101924"/>
      <w:bookmarkStart w:id="100" w:name="_Toc343442968"/>
      <w:bookmarkStart w:id="101" w:name="_Toc432468779"/>
      <w:bookmarkStart w:id="102" w:name="_Toc46969189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45E9A14" w14:textId="77777777" w:rsidR="005B2D52" w:rsidRDefault="005B2D52" w:rsidP="005B2D52">
      <w:pPr>
        <w:pStyle w:val="Heading1"/>
      </w:pPr>
      <w:bookmarkStart w:id="103" w:name="_Toc1663746"/>
      <w:bookmarkStart w:id="104" w:name="_Toc21383144"/>
      <w:r>
        <w:lastRenderedPageBreak/>
        <w:t>General Types Encoding</w:t>
      </w:r>
      <w:bookmarkEnd w:id="103"/>
      <w:bookmarkEnd w:id="104"/>
    </w:p>
    <w:p w14:paraId="3969F8A8" w14:textId="371600DA" w:rsidR="0020525A" w:rsidRDefault="0020525A" w:rsidP="005B2D52">
      <w:pPr>
        <w:pStyle w:val="Heading2"/>
      </w:pPr>
      <w:bookmarkStart w:id="105" w:name="_Toc1663747"/>
      <w:bookmarkStart w:id="106" w:name="_Toc21383145"/>
      <w:r>
        <w:t>Attribute Groups</w:t>
      </w:r>
      <w:bookmarkEnd w:id="105"/>
      <w:bookmarkEnd w:id="106"/>
    </w:p>
    <w:p w14:paraId="622B772C" w14:textId="5B509053" w:rsidR="0020525A" w:rsidRDefault="003A7BC5" w:rsidP="003A7BC5">
      <w:pPr>
        <w:pStyle w:val="Heading3"/>
      </w:pPr>
      <w:bookmarkStart w:id="107" w:name="_Ref1660200"/>
      <w:bookmarkStart w:id="108" w:name="_Ref1660313"/>
      <w:bookmarkStart w:id="109" w:name="_Toc1663748"/>
      <w:bookmarkStart w:id="110" w:name="_Toc21383146"/>
      <w:r>
        <w:t>RangeAttributes</w:t>
      </w:r>
      <w:bookmarkEnd w:id="107"/>
      <w:bookmarkEnd w:id="108"/>
      <w:bookmarkEnd w:id="109"/>
      <w:bookmarkEnd w:id="110"/>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345"/>
        <w:gridCol w:w="1901"/>
        <w:gridCol w:w="2812"/>
        <w:gridCol w:w="2431"/>
        <w:gridCol w:w="991"/>
      </w:tblGrid>
      <w:tr w:rsidR="003A7BC5" w:rsidRPr="005202A1" w14:paraId="50116A80"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1B49043" w14:textId="77777777" w:rsidR="003A7BC5" w:rsidRPr="005202A1" w:rsidRDefault="003A7BC5" w:rsidP="00A354DF">
            <w:pPr>
              <w:pStyle w:val="TableEntry"/>
              <w:keepNext/>
              <w:tabs>
                <w:tab w:val="right" w:pos="2166"/>
              </w:tabs>
              <w:rPr>
                <w:b/>
                <w:lang w:eastAsia="ja-JP"/>
              </w:rPr>
            </w:pPr>
            <w:r w:rsidRPr="005202A1">
              <w:rPr>
                <w:b/>
                <w:lang w:eastAsia="ja-JP"/>
              </w:rPr>
              <w:t>Element</w:t>
            </w:r>
          </w:p>
        </w:tc>
        <w:tc>
          <w:tcPr>
            <w:tcW w:w="1901" w:type="dxa"/>
            <w:tcBorders>
              <w:top w:val="single" w:sz="4" w:space="0" w:color="auto"/>
              <w:left w:val="single" w:sz="4" w:space="0" w:color="auto"/>
              <w:bottom w:val="single" w:sz="4" w:space="0" w:color="auto"/>
              <w:right w:val="single" w:sz="4" w:space="0" w:color="auto"/>
            </w:tcBorders>
            <w:hideMark/>
          </w:tcPr>
          <w:p w14:paraId="470F38E6" w14:textId="77777777" w:rsidR="003A7BC5" w:rsidRPr="005202A1" w:rsidRDefault="003A7BC5" w:rsidP="00A354D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2E06B23D" w14:textId="77777777" w:rsidR="003A7BC5" w:rsidRPr="005202A1" w:rsidRDefault="003A7BC5" w:rsidP="00A354D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51F08A1A" w14:textId="77777777" w:rsidR="003A7BC5" w:rsidRPr="005202A1" w:rsidRDefault="003A7BC5" w:rsidP="00A354D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EEED47" w14:textId="77777777" w:rsidR="003A7BC5" w:rsidRPr="005202A1" w:rsidRDefault="003A7BC5" w:rsidP="00A354DF">
            <w:pPr>
              <w:pStyle w:val="TableEntry"/>
              <w:keepNext/>
              <w:rPr>
                <w:b/>
                <w:lang w:eastAsia="ja-JP"/>
              </w:rPr>
            </w:pPr>
            <w:r w:rsidRPr="005202A1">
              <w:rPr>
                <w:b/>
                <w:lang w:eastAsia="ja-JP"/>
              </w:rPr>
              <w:t>Card.</w:t>
            </w:r>
          </w:p>
        </w:tc>
      </w:tr>
      <w:tr w:rsidR="003A7BC5" w:rsidRPr="005202A1" w14:paraId="735A4316" w14:textId="77777777" w:rsidTr="003A7BC5">
        <w:trPr>
          <w:cantSplit/>
        </w:trPr>
        <w:tc>
          <w:tcPr>
            <w:tcW w:w="1345" w:type="dxa"/>
            <w:tcBorders>
              <w:top w:val="single" w:sz="4" w:space="0" w:color="auto"/>
              <w:left w:val="single" w:sz="4" w:space="0" w:color="auto"/>
              <w:bottom w:val="single" w:sz="4" w:space="0" w:color="auto"/>
              <w:right w:val="single" w:sz="4" w:space="0" w:color="auto"/>
            </w:tcBorders>
            <w:hideMark/>
          </w:tcPr>
          <w:p w14:paraId="472F82B2" w14:textId="578868D0" w:rsidR="003A7BC5" w:rsidRPr="005202A1" w:rsidRDefault="003A7BC5" w:rsidP="00A354DF">
            <w:pPr>
              <w:pStyle w:val="TableEntry"/>
              <w:keepNext/>
              <w:rPr>
                <w:b/>
                <w:lang w:eastAsia="ja-JP"/>
              </w:rPr>
            </w:pPr>
          </w:p>
        </w:tc>
        <w:tc>
          <w:tcPr>
            <w:tcW w:w="1901" w:type="dxa"/>
            <w:tcBorders>
              <w:top w:val="single" w:sz="4" w:space="0" w:color="auto"/>
              <w:left w:val="single" w:sz="4" w:space="0" w:color="auto"/>
              <w:bottom w:val="single" w:sz="4" w:space="0" w:color="auto"/>
              <w:right w:val="single" w:sz="4" w:space="0" w:color="auto"/>
            </w:tcBorders>
          </w:tcPr>
          <w:p w14:paraId="04B5CA79" w14:textId="64B27E3C" w:rsidR="003A7BC5" w:rsidRPr="003A7BC5" w:rsidRDefault="003A7BC5" w:rsidP="00A354DF">
            <w:pPr>
              <w:pStyle w:val="TableEntry"/>
              <w:keepNext/>
              <w:rPr>
                <w:b/>
                <w:lang w:eastAsia="ja-JP"/>
              </w:rPr>
            </w:pPr>
            <w:r w:rsidRPr="003A7BC5">
              <w:rPr>
                <w:b/>
                <w:lang w:eastAsia="ja-JP"/>
              </w:rPr>
              <w:t>RangeAttributes</w:t>
            </w:r>
            <w:r>
              <w:rPr>
                <w:b/>
                <w:lang w:eastAsia="ja-JP"/>
              </w:rPr>
              <w:t>-attr</w:t>
            </w:r>
          </w:p>
        </w:tc>
        <w:tc>
          <w:tcPr>
            <w:tcW w:w="2812" w:type="dxa"/>
            <w:tcBorders>
              <w:top w:val="single" w:sz="4" w:space="0" w:color="auto"/>
              <w:left w:val="single" w:sz="4" w:space="0" w:color="auto"/>
              <w:bottom w:val="single" w:sz="4" w:space="0" w:color="auto"/>
              <w:right w:val="single" w:sz="4" w:space="0" w:color="auto"/>
            </w:tcBorders>
          </w:tcPr>
          <w:p w14:paraId="4D253556" w14:textId="77777777" w:rsidR="003A7BC5" w:rsidRPr="005202A1" w:rsidRDefault="003A7BC5" w:rsidP="00A354D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277BF29E" w14:textId="77777777" w:rsidR="003A7BC5" w:rsidRPr="005202A1" w:rsidRDefault="003A7BC5" w:rsidP="00A354D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59177116" w14:textId="77777777" w:rsidR="003A7BC5" w:rsidRPr="005202A1" w:rsidRDefault="003A7BC5" w:rsidP="00A354DF">
            <w:pPr>
              <w:pStyle w:val="TableEntry"/>
              <w:keepNext/>
              <w:rPr>
                <w:lang w:eastAsia="ja-JP"/>
              </w:rPr>
            </w:pPr>
          </w:p>
        </w:tc>
      </w:tr>
      <w:tr w:rsidR="003A7BC5" w:rsidRPr="005202A1" w14:paraId="38CFC7EF"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68CCAAFC" w14:textId="6591C9AD"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0EC87977" w14:textId="17FB2435" w:rsidR="003A7BC5" w:rsidRPr="00536F5F" w:rsidRDefault="003A7BC5" w:rsidP="00A354DF">
            <w:pPr>
              <w:pStyle w:val="TableEntry"/>
              <w:keepNext/>
              <w:rPr>
                <w:lang w:bidi="en-US"/>
              </w:rPr>
            </w:pPr>
            <w:r>
              <w:rPr>
                <w:lang w:bidi="en-US"/>
              </w:rPr>
              <w:t>rangeCondition</w:t>
            </w:r>
          </w:p>
        </w:tc>
        <w:tc>
          <w:tcPr>
            <w:tcW w:w="2812" w:type="dxa"/>
            <w:tcBorders>
              <w:top w:val="single" w:sz="4" w:space="0" w:color="auto"/>
              <w:left w:val="single" w:sz="4" w:space="0" w:color="auto"/>
              <w:bottom w:val="single" w:sz="4" w:space="0" w:color="auto"/>
              <w:right w:val="single" w:sz="4" w:space="0" w:color="auto"/>
            </w:tcBorders>
          </w:tcPr>
          <w:p w14:paraId="3BE87DA2" w14:textId="0C0C4FC7" w:rsidR="003A7BC5" w:rsidRPr="00536F5F" w:rsidRDefault="00AB0B4A" w:rsidP="00A354DF">
            <w:pPr>
              <w:pStyle w:val="TableEntry"/>
              <w:keepNext/>
              <w:rPr>
                <w:lang w:bidi="en-US"/>
              </w:rPr>
            </w:pPr>
            <w:r>
              <w:rPr>
                <w:lang w:bidi="en-US"/>
              </w:rPr>
              <w:t>Range Condition.  See below.</w:t>
            </w:r>
          </w:p>
        </w:tc>
        <w:tc>
          <w:tcPr>
            <w:tcW w:w="2431" w:type="dxa"/>
            <w:tcBorders>
              <w:top w:val="single" w:sz="4" w:space="0" w:color="auto"/>
              <w:left w:val="single" w:sz="4" w:space="0" w:color="auto"/>
              <w:bottom w:val="single" w:sz="4" w:space="0" w:color="auto"/>
              <w:right w:val="single" w:sz="4" w:space="0" w:color="auto"/>
            </w:tcBorders>
          </w:tcPr>
          <w:p w14:paraId="61287A8E" w14:textId="18EA2E3B" w:rsidR="003A7BC5" w:rsidRPr="00536F5F" w:rsidRDefault="00AB0B4A" w:rsidP="00A354DF">
            <w:pPr>
              <w:pStyle w:val="TableEntry"/>
              <w:keepNext/>
              <w:rPr>
                <w:lang w:bidi="en-US"/>
              </w:rPr>
            </w:pPr>
            <w:r>
              <w:rPr>
                <w:lang w:bidi="en-US"/>
              </w:rPr>
              <w:t>xs:string</w:t>
            </w:r>
          </w:p>
        </w:tc>
        <w:tc>
          <w:tcPr>
            <w:tcW w:w="991" w:type="dxa"/>
            <w:tcBorders>
              <w:top w:val="single" w:sz="4" w:space="0" w:color="auto"/>
              <w:left w:val="single" w:sz="4" w:space="0" w:color="auto"/>
              <w:bottom w:val="single" w:sz="4" w:space="0" w:color="auto"/>
              <w:right w:val="single" w:sz="4" w:space="0" w:color="auto"/>
            </w:tcBorders>
          </w:tcPr>
          <w:p w14:paraId="68F27718" w14:textId="77777777" w:rsidR="003A7BC5" w:rsidRPr="00536F5F" w:rsidRDefault="003A7BC5" w:rsidP="00A354DF">
            <w:pPr>
              <w:pStyle w:val="TableEntry"/>
              <w:keepNext/>
              <w:rPr>
                <w:lang w:bidi="en-US"/>
              </w:rPr>
            </w:pPr>
            <w:r>
              <w:rPr>
                <w:lang w:bidi="en-US"/>
              </w:rPr>
              <w:t>0..1</w:t>
            </w:r>
          </w:p>
        </w:tc>
      </w:tr>
      <w:tr w:rsidR="003A7BC5" w:rsidRPr="005202A1" w14:paraId="50F54173" w14:textId="77777777" w:rsidTr="003A7BC5">
        <w:trPr>
          <w:cantSplit/>
        </w:trPr>
        <w:tc>
          <w:tcPr>
            <w:tcW w:w="1345" w:type="dxa"/>
            <w:tcBorders>
              <w:top w:val="single" w:sz="4" w:space="0" w:color="auto"/>
              <w:left w:val="single" w:sz="4" w:space="0" w:color="auto"/>
              <w:bottom w:val="single" w:sz="4" w:space="0" w:color="auto"/>
              <w:right w:val="single" w:sz="4" w:space="0" w:color="auto"/>
            </w:tcBorders>
          </w:tcPr>
          <w:p w14:paraId="1635EB1A" w14:textId="24F2D953" w:rsidR="003A7BC5" w:rsidRPr="00536F5F" w:rsidRDefault="003A7BC5" w:rsidP="00A354DF">
            <w:pPr>
              <w:pStyle w:val="TableEntry"/>
              <w:keepNext/>
              <w:rPr>
                <w:lang w:bidi="en-US"/>
              </w:rPr>
            </w:pPr>
          </w:p>
        </w:tc>
        <w:tc>
          <w:tcPr>
            <w:tcW w:w="1901" w:type="dxa"/>
            <w:tcBorders>
              <w:top w:val="single" w:sz="4" w:space="0" w:color="auto"/>
              <w:left w:val="single" w:sz="4" w:space="0" w:color="auto"/>
              <w:bottom w:val="single" w:sz="4" w:space="0" w:color="auto"/>
              <w:right w:val="single" w:sz="4" w:space="0" w:color="auto"/>
            </w:tcBorders>
          </w:tcPr>
          <w:p w14:paraId="2D88FEAB" w14:textId="59B14B5B" w:rsidR="003A7BC5" w:rsidRPr="00536F5F" w:rsidRDefault="00AB0B4A" w:rsidP="00A354DF">
            <w:pPr>
              <w:pStyle w:val="TableEntry"/>
              <w:keepNext/>
              <w:rPr>
                <w:lang w:bidi="en-US"/>
              </w:rPr>
            </w:pPr>
            <w:r>
              <w:rPr>
                <w:lang w:bidi="en-US"/>
              </w:rPr>
              <w:t>rangeRank</w:t>
            </w:r>
          </w:p>
        </w:tc>
        <w:tc>
          <w:tcPr>
            <w:tcW w:w="2812" w:type="dxa"/>
            <w:tcBorders>
              <w:top w:val="single" w:sz="4" w:space="0" w:color="auto"/>
              <w:left w:val="single" w:sz="4" w:space="0" w:color="auto"/>
              <w:bottom w:val="single" w:sz="4" w:space="0" w:color="auto"/>
              <w:right w:val="single" w:sz="4" w:space="0" w:color="auto"/>
            </w:tcBorders>
          </w:tcPr>
          <w:p w14:paraId="7B9E9EC3" w14:textId="1D9B18D7" w:rsidR="003A7BC5" w:rsidRPr="00536F5F" w:rsidRDefault="00AB0B4A" w:rsidP="00A354DF">
            <w:pPr>
              <w:pStyle w:val="TableEntry"/>
              <w:keepNext/>
              <w:rPr>
                <w:lang w:bidi="en-US"/>
              </w:rPr>
            </w:pPr>
            <w:r>
              <w:rPr>
                <w:lang w:bidi="en-US"/>
              </w:rPr>
              <w:t>Relative ranking within equal rangteCondition, or if rangeCondition is unspecified.  0 is highest rank.</w:t>
            </w:r>
          </w:p>
        </w:tc>
        <w:tc>
          <w:tcPr>
            <w:tcW w:w="2431" w:type="dxa"/>
            <w:tcBorders>
              <w:top w:val="single" w:sz="4" w:space="0" w:color="auto"/>
              <w:left w:val="single" w:sz="4" w:space="0" w:color="auto"/>
              <w:bottom w:val="single" w:sz="4" w:space="0" w:color="auto"/>
              <w:right w:val="single" w:sz="4" w:space="0" w:color="auto"/>
            </w:tcBorders>
          </w:tcPr>
          <w:p w14:paraId="0F3DAB55" w14:textId="515DA88D" w:rsidR="003A7BC5" w:rsidRPr="00536F5F" w:rsidRDefault="00AB0B4A" w:rsidP="00A354DF">
            <w:pPr>
              <w:pStyle w:val="TableEntry"/>
              <w:keepNext/>
              <w:rPr>
                <w:lang w:bidi="en-US"/>
              </w:rPr>
            </w:pPr>
            <w:r>
              <w:rPr>
                <w:lang w:bidi="en-US"/>
              </w:rPr>
              <w:t>xs:nonNegativeInteger</w:t>
            </w:r>
          </w:p>
        </w:tc>
        <w:tc>
          <w:tcPr>
            <w:tcW w:w="991" w:type="dxa"/>
            <w:tcBorders>
              <w:top w:val="single" w:sz="4" w:space="0" w:color="auto"/>
              <w:left w:val="single" w:sz="4" w:space="0" w:color="auto"/>
              <w:bottom w:val="single" w:sz="4" w:space="0" w:color="auto"/>
              <w:right w:val="single" w:sz="4" w:space="0" w:color="auto"/>
            </w:tcBorders>
          </w:tcPr>
          <w:p w14:paraId="4BE2A588" w14:textId="4A388ED1" w:rsidR="003A7BC5" w:rsidRPr="00536F5F" w:rsidRDefault="00AB0B4A" w:rsidP="00A354DF">
            <w:pPr>
              <w:pStyle w:val="TableEntry"/>
              <w:keepNext/>
              <w:rPr>
                <w:lang w:bidi="en-US"/>
              </w:rPr>
            </w:pPr>
            <w:r>
              <w:rPr>
                <w:lang w:bidi="en-US"/>
              </w:rPr>
              <w:t>0..1</w:t>
            </w:r>
          </w:p>
        </w:tc>
      </w:tr>
    </w:tbl>
    <w:p w14:paraId="5E37B4EA" w14:textId="77777777" w:rsidR="00AB0B4A" w:rsidRDefault="00AB0B4A" w:rsidP="00AB0B4A">
      <w:pPr>
        <w:pStyle w:val="Body"/>
      </w:pPr>
      <w:r>
        <w:t xml:space="preserve">RangeCondition defines the range of acceptable technical parameters. RangeCondition is an xs:string and typically an attribute (@rangeCondition). </w:t>
      </w:r>
    </w:p>
    <w:p w14:paraId="1A244E2D" w14:textId="77777777" w:rsidR="00AB0B4A" w:rsidRDefault="00AB0B4A" w:rsidP="00AB0B4A">
      <w:pPr>
        <w:pStyle w:val="Body"/>
      </w:pPr>
      <w:r>
        <w:t xml:space="preserve">When values are expressed, </w:t>
      </w:r>
    </w:p>
    <w:p w14:paraId="7DD7CDAA" w14:textId="77777777" w:rsidR="00AB0B4A" w:rsidRDefault="00AB0B4A" w:rsidP="00AB0B4A">
      <w:pPr>
        <w:pStyle w:val="Body"/>
        <w:ind w:firstLine="0"/>
      </w:pPr>
      <w:r>
        <w:t>Acceptable values for @rangeCondition are as follows</w:t>
      </w:r>
    </w:p>
    <w:p w14:paraId="5AF9F13C" w14:textId="77777777" w:rsidR="00AB0B4A" w:rsidRDefault="00AB0B4A" w:rsidP="00835FA1">
      <w:pPr>
        <w:pStyle w:val="Body"/>
        <w:numPr>
          <w:ilvl w:val="0"/>
          <w:numId w:val="8"/>
        </w:numPr>
      </w:pPr>
      <w:r>
        <w:t>‘min’ – Represents minimum requirement.  If numeric, lower values are not accepted.</w:t>
      </w:r>
    </w:p>
    <w:p w14:paraId="41A87C04" w14:textId="77777777" w:rsidR="00AB0B4A" w:rsidRDefault="00AB0B4A" w:rsidP="00835FA1">
      <w:pPr>
        <w:pStyle w:val="Body"/>
        <w:numPr>
          <w:ilvl w:val="0"/>
          <w:numId w:val="8"/>
        </w:numPr>
      </w:pPr>
      <w:r>
        <w:t>‘max’ – Represents the maximum acceptable value.  If numeric, higher values are not accepted.</w:t>
      </w:r>
    </w:p>
    <w:p w14:paraId="77AA6A89" w14:textId="77777777" w:rsidR="00AB0B4A" w:rsidRDefault="00AB0B4A" w:rsidP="00835FA1">
      <w:pPr>
        <w:pStyle w:val="Body"/>
        <w:numPr>
          <w:ilvl w:val="0"/>
          <w:numId w:val="8"/>
        </w:numPr>
      </w:pPr>
      <w:r>
        <w:t xml:space="preserve">‘preferred’ – Represents preferred condition or value.  </w:t>
      </w:r>
    </w:p>
    <w:p w14:paraId="5FC5F5BD" w14:textId="77777777" w:rsidR="00AB0B4A" w:rsidRPr="009339DB" w:rsidRDefault="00AB0B4A" w:rsidP="00835FA1">
      <w:pPr>
        <w:pStyle w:val="Body"/>
        <w:numPr>
          <w:ilvl w:val="0"/>
          <w:numId w:val="8"/>
        </w:numPr>
      </w:pPr>
      <w:r>
        <w:t>‘acceptable’ – Represents a condition or value that is acceptable but not desired.  There may be negative consequences of using this condition, such as lower quality.</w:t>
      </w:r>
    </w:p>
    <w:p w14:paraId="7ABBBE9A" w14:textId="6C7DC5B0" w:rsidR="00E76812" w:rsidRDefault="00E76812" w:rsidP="00E76812">
      <w:pPr>
        <w:pStyle w:val="Heading3"/>
      </w:pPr>
      <w:bookmarkStart w:id="111" w:name="_Ref19106970"/>
      <w:bookmarkStart w:id="112" w:name="_Toc1663749"/>
      <w:bookmarkStart w:id="113" w:name="_Toc21383147"/>
      <w:r>
        <w:t>LanguageAssets-attr</w:t>
      </w:r>
      <w:bookmarkEnd w:id="111"/>
      <w:bookmarkEnd w:id="113"/>
    </w:p>
    <w:p w14:paraId="0F8C2218" w14:textId="564488FB" w:rsidR="00E76812" w:rsidRDefault="00E76812" w:rsidP="00E76812">
      <w:pPr>
        <w:pStyle w:val="Body"/>
      </w:pPr>
      <w:r>
        <w:t>The LanguageAssets attribute group defines assets associated with a language.  It is used both to define rules and to reference assets.</w:t>
      </w:r>
    </w:p>
    <w:p w14:paraId="0E04A7D9" w14:textId="77777777" w:rsidR="00E76812" w:rsidRDefault="00E76812" w:rsidP="00E7681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44"/>
        <w:gridCol w:w="1452"/>
        <w:gridCol w:w="2827"/>
        <w:gridCol w:w="2257"/>
        <w:gridCol w:w="795"/>
      </w:tblGrid>
      <w:tr w:rsidR="00E76812" w:rsidRPr="0000320B" w14:paraId="15126688" w14:textId="77777777" w:rsidTr="00441960">
        <w:tc>
          <w:tcPr>
            <w:tcW w:w="2144" w:type="dxa"/>
          </w:tcPr>
          <w:p w14:paraId="63A7DAFD" w14:textId="77777777" w:rsidR="00E76812" w:rsidRPr="007D04D7" w:rsidRDefault="00E76812" w:rsidP="002159E7">
            <w:pPr>
              <w:pStyle w:val="TableEntry"/>
              <w:rPr>
                <w:b/>
              </w:rPr>
            </w:pPr>
            <w:r>
              <w:rPr>
                <w:b/>
              </w:rPr>
              <w:t>Attribute Group</w:t>
            </w:r>
          </w:p>
        </w:tc>
        <w:tc>
          <w:tcPr>
            <w:tcW w:w="1452" w:type="dxa"/>
          </w:tcPr>
          <w:p w14:paraId="39890DBA" w14:textId="77777777" w:rsidR="00E76812" w:rsidRPr="007D04D7" w:rsidRDefault="00E76812" w:rsidP="002159E7">
            <w:pPr>
              <w:pStyle w:val="TableEntry"/>
              <w:rPr>
                <w:b/>
              </w:rPr>
            </w:pPr>
            <w:r w:rsidRPr="007D04D7">
              <w:rPr>
                <w:b/>
              </w:rPr>
              <w:t>Attribute</w:t>
            </w:r>
          </w:p>
        </w:tc>
        <w:tc>
          <w:tcPr>
            <w:tcW w:w="2827" w:type="dxa"/>
          </w:tcPr>
          <w:p w14:paraId="59E06F09" w14:textId="77777777" w:rsidR="00E76812" w:rsidRPr="007D04D7" w:rsidRDefault="00E76812" w:rsidP="002159E7">
            <w:pPr>
              <w:pStyle w:val="TableEntry"/>
              <w:rPr>
                <w:b/>
              </w:rPr>
            </w:pPr>
            <w:r w:rsidRPr="007D04D7">
              <w:rPr>
                <w:b/>
              </w:rPr>
              <w:t>Definition</w:t>
            </w:r>
          </w:p>
        </w:tc>
        <w:tc>
          <w:tcPr>
            <w:tcW w:w="2257" w:type="dxa"/>
          </w:tcPr>
          <w:p w14:paraId="12109DA4" w14:textId="77777777" w:rsidR="00E76812" w:rsidRPr="007D04D7" w:rsidRDefault="00E76812" w:rsidP="002159E7">
            <w:pPr>
              <w:pStyle w:val="TableEntry"/>
              <w:rPr>
                <w:b/>
              </w:rPr>
            </w:pPr>
            <w:r w:rsidRPr="007D04D7">
              <w:rPr>
                <w:b/>
              </w:rPr>
              <w:t>Value</w:t>
            </w:r>
          </w:p>
        </w:tc>
        <w:tc>
          <w:tcPr>
            <w:tcW w:w="795" w:type="dxa"/>
          </w:tcPr>
          <w:p w14:paraId="227C493D" w14:textId="77777777" w:rsidR="00E76812" w:rsidRPr="007D04D7" w:rsidRDefault="00E76812" w:rsidP="002159E7">
            <w:pPr>
              <w:pStyle w:val="TableEntry"/>
              <w:rPr>
                <w:b/>
              </w:rPr>
            </w:pPr>
            <w:r w:rsidRPr="007D04D7">
              <w:rPr>
                <w:b/>
              </w:rPr>
              <w:t>Card.</w:t>
            </w:r>
          </w:p>
        </w:tc>
      </w:tr>
      <w:tr w:rsidR="00E76812" w:rsidRPr="0000320B" w14:paraId="2490E8C2" w14:textId="77777777" w:rsidTr="00441960">
        <w:tc>
          <w:tcPr>
            <w:tcW w:w="2144" w:type="dxa"/>
          </w:tcPr>
          <w:p w14:paraId="7DF419D0" w14:textId="77777777" w:rsidR="00E76812" w:rsidRPr="007D04D7" w:rsidRDefault="00E76812" w:rsidP="002159E7">
            <w:pPr>
              <w:pStyle w:val="TableEntry"/>
              <w:rPr>
                <w:b/>
              </w:rPr>
            </w:pPr>
            <w:r>
              <w:rPr>
                <w:b/>
              </w:rPr>
              <w:t>DeliveryLanguageRules</w:t>
            </w:r>
            <w:r w:rsidRPr="007D04D7">
              <w:rPr>
                <w:b/>
              </w:rPr>
              <w:t>-</w:t>
            </w:r>
            <w:r>
              <w:rPr>
                <w:b/>
              </w:rPr>
              <w:t>attr</w:t>
            </w:r>
          </w:p>
        </w:tc>
        <w:tc>
          <w:tcPr>
            <w:tcW w:w="1452" w:type="dxa"/>
          </w:tcPr>
          <w:p w14:paraId="188F396D" w14:textId="77777777" w:rsidR="00E76812" w:rsidRPr="0000320B" w:rsidRDefault="00E76812" w:rsidP="002159E7">
            <w:pPr>
              <w:pStyle w:val="TableEntry"/>
            </w:pPr>
          </w:p>
        </w:tc>
        <w:tc>
          <w:tcPr>
            <w:tcW w:w="2827" w:type="dxa"/>
          </w:tcPr>
          <w:p w14:paraId="499ABDA0" w14:textId="77777777" w:rsidR="00E76812" w:rsidRDefault="00E76812" w:rsidP="002159E7">
            <w:pPr>
              <w:pStyle w:val="TableEntry"/>
              <w:rPr>
                <w:lang w:bidi="en-US"/>
              </w:rPr>
            </w:pPr>
          </w:p>
        </w:tc>
        <w:tc>
          <w:tcPr>
            <w:tcW w:w="2257" w:type="dxa"/>
          </w:tcPr>
          <w:p w14:paraId="50697159" w14:textId="77777777" w:rsidR="00E76812" w:rsidRDefault="00E76812" w:rsidP="002159E7">
            <w:pPr>
              <w:pStyle w:val="TableEntry"/>
            </w:pPr>
          </w:p>
        </w:tc>
        <w:tc>
          <w:tcPr>
            <w:tcW w:w="795" w:type="dxa"/>
          </w:tcPr>
          <w:p w14:paraId="782E5572" w14:textId="77777777" w:rsidR="00E76812" w:rsidRDefault="00E76812" w:rsidP="002159E7">
            <w:pPr>
              <w:pStyle w:val="TableEntry"/>
            </w:pPr>
          </w:p>
        </w:tc>
      </w:tr>
      <w:tr w:rsidR="00E76812" w:rsidRPr="0000320B" w14:paraId="1B8870C1" w14:textId="77777777" w:rsidTr="00441960">
        <w:tc>
          <w:tcPr>
            <w:tcW w:w="2144" w:type="dxa"/>
          </w:tcPr>
          <w:p w14:paraId="663E1525" w14:textId="77777777" w:rsidR="00E76812" w:rsidRPr="00784324" w:rsidRDefault="00E76812" w:rsidP="002159E7">
            <w:pPr>
              <w:pStyle w:val="TableEntry"/>
            </w:pPr>
          </w:p>
        </w:tc>
        <w:tc>
          <w:tcPr>
            <w:tcW w:w="1452" w:type="dxa"/>
          </w:tcPr>
          <w:p w14:paraId="76BE0EE5" w14:textId="77777777" w:rsidR="00E76812" w:rsidRDefault="00E76812" w:rsidP="002159E7">
            <w:pPr>
              <w:pStyle w:val="TableEntry"/>
            </w:pPr>
            <w:r>
              <w:t>audio</w:t>
            </w:r>
          </w:p>
        </w:tc>
        <w:tc>
          <w:tcPr>
            <w:tcW w:w="2827" w:type="dxa"/>
          </w:tcPr>
          <w:p w14:paraId="744E5AF4" w14:textId="77777777" w:rsidR="00E76812" w:rsidRDefault="00E76812" w:rsidP="002159E7">
            <w:pPr>
              <w:pStyle w:val="TableEntry"/>
            </w:pPr>
            <w:r>
              <w:t xml:space="preserve">Audio in this language is required or desired.  </w:t>
            </w:r>
          </w:p>
        </w:tc>
        <w:tc>
          <w:tcPr>
            <w:tcW w:w="2257" w:type="dxa"/>
          </w:tcPr>
          <w:p w14:paraId="7D0434E7" w14:textId="77777777" w:rsidR="00E76812" w:rsidRPr="0000320B" w:rsidRDefault="00E76812" w:rsidP="002159E7">
            <w:pPr>
              <w:pStyle w:val="TableEntry"/>
            </w:pPr>
            <w:r>
              <w:t>xs:string</w:t>
            </w:r>
          </w:p>
        </w:tc>
        <w:tc>
          <w:tcPr>
            <w:tcW w:w="795" w:type="dxa"/>
          </w:tcPr>
          <w:p w14:paraId="256E8246" w14:textId="77777777" w:rsidR="00E76812" w:rsidRDefault="00E76812" w:rsidP="002159E7">
            <w:pPr>
              <w:pStyle w:val="TableEntry"/>
            </w:pPr>
            <w:r>
              <w:t>0..1</w:t>
            </w:r>
          </w:p>
        </w:tc>
      </w:tr>
      <w:tr w:rsidR="00441960" w:rsidRPr="0000320B" w14:paraId="568E062E" w14:textId="77777777" w:rsidTr="00441960">
        <w:tc>
          <w:tcPr>
            <w:tcW w:w="2144" w:type="dxa"/>
          </w:tcPr>
          <w:p w14:paraId="55604295" w14:textId="77777777" w:rsidR="00441960" w:rsidRPr="00784324" w:rsidRDefault="00441960" w:rsidP="00441960">
            <w:pPr>
              <w:pStyle w:val="TableEntry"/>
            </w:pPr>
          </w:p>
        </w:tc>
        <w:tc>
          <w:tcPr>
            <w:tcW w:w="1452" w:type="dxa"/>
          </w:tcPr>
          <w:p w14:paraId="68E73767" w14:textId="3D8EC185" w:rsidR="00441960" w:rsidRDefault="00441960" w:rsidP="00441960">
            <w:pPr>
              <w:pStyle w:val="TableEntry"/>
            </w:pPr>
            <w:r>
              <w:t>video</w:t>
            </w:r>
          </w:p>
        </w:tc>
        <w:tc>
          <w:tcPr>
            <w:tcW w:w="2827" w:type="dxa"/>
          </w:tcPr>
          <w:p w14:paraId="09454C21" w14:textId="1D63153B" w:rsidR="00441960" w:rsidRDefault="00441960" w:rsidP="00441960">
            <w:pPr>
              <w:pStyle w:val="TableEntry"/>
            </w:pPr>
            <w:r>
              <w:t>Video in this language is required or desired.  Only applies if there are multiple versions of the video.</w:t>
            </w:r>
          </w:p>
        </w:tc>
        <w:tc>
          <w:tcPr>
            <w:tcW w:w="2257" w:type="dxa"/>
          </w:tcPr>
          <w:p w14:paraId="42863C12" w14:textId="38083926" w:rsidR="00441960" w:rsidRDefault="00441960" w:rsidP="00441960">
            <w:pPr>
              <w:pStyle w:val="TableEntry"/>
            </w:pPr>
            <w:proofErr w:type="spellStart"/>
            <w:proofErr w:type="gramStart"/>
            <w:r>
              <w:t>xs:string</w:t>
            </w:r>
            <w:proofErr w:type="spellEnd"/>
            <w:proofErr w:type="gramEnd"/>
          </w:p>
        </w:tc>
        <w:tc>
          <w:tcPr>
            <w:tcW w:w="795" w:type="dxa"/>
          </w:tcPr>
          <w:p w14:paraId="32BB4D37" w14:textId="2E852F6A" w:rsidR="00441960" w:rsidRDefault="00441960" w:rsidP="00441960">
            <w:pPr>
              <w:pStyle w:val="TableEntry"/>
            </w:pPr>
            <w:r>
              <w:t>0..1</w:t>
            </w:r>
          </w:p>
        </w:tc>
      </w:tr>
      <w:tr w:rsidR="00E76812" w:rsidRPr="0000320B" w14:paraId="1DDF64D3" w14:textId="77777777" w:rsidTr="00441960">
        <w:tc>
          <w:tcPr>
            <w:tcW w:w="2144" w:type="dxa"/>
          </w:tcPr>
          <w:p w14:paraId="5C5A4DDD" w14:textId="77777777" w:rsidR="00E76812" w:rsidRPr="00784324" w:rsidRDefault="00E76812" w:rsidP="002159E7">
            <w:pPr>
              <w:pStyle w:val="TableEntry"/>
            </w:pPr>
          </w:p>
        </w:tc>
        <w:tc>
          <w:tcPr>
            <w:tcW w:w="1452" w:type="dxa"/>
          </w:tcPr>
          <w:p w14:paraId="0F6A0881" w14:textId="77777777" w:rsidR="00E76812" w:rsidRDefault="00E76812" w:rsidP="002159E7">
            <w:pPr>
              <w:pStyle w:val="TableEntry"/>
            </w:pPr>
            <w:r>
              <w:t>timedText</w:t>
            </w:r>
          </w:p>
        </w:tc>
        <w:tc>
          <w:tcPr>
            <w:tcW w:w="2827" w:type="dxa"/>
          </w:tcPr>
          <w:p w14:paraId="71D501F2" w14:textId="77777777" w:rsidR="00E76812" w:rsidRDefault="00E76812" w:rsidP="002159E7">
            <w:pPr>
              <w:pStyle w:val="TableEntry"/>
            </w:pPr>
            <w:r>
              <w:t>Timed text localization requirements as specified below</w:t>
            </w:r>
          </w:p>
        </w:tc>
        <w:tc>
          <w:tcPr>
            <w:tcW w:w="2257" w:type="dxa"/>
          </w:tcPr>
          <w:p w14:paraId="13B88CE4" w14:textId="77777777" w:rsidR="00E76812" w:rsidRPr="0000320B" w:rsidRDefault="00E76812" w:rsidP="002159E7">
            <w:pPr>
              <w:pStyle w:val="TableEntry"/>
            </w:pPr>
            <w:r>
              <w:t>xs:string</w:t>
            </w:r>
          </w:p>
        </w:tc>
        <w:tc>
          <w:tcPr>
            <w:tcW w:w="795" w:type="dxa"/>
          </w:tcPr>
          <w:p w14:paraId="2A01B091" w14:textId="77777777" w:rsidR="00E76812" w:rsidRDefault="00E76812" w:rsidP="002159E7">
            <w:pPr>
              <w:pStyle w:val="TableEntry"/>
            </w:pPr>
            <w:r>
              <w:t>0..1</w:t>
            </w:r>
          </w:p>
        </w:tc>
      </w:tr>
      <w:tr w:rsidR="00E76812" w:rsidRPr="0000320B" w14:paraId="5B9CC34D" w14:textId="77777777" w:rsidTr="00441960">
        <w:tc>
          <w:tcPr>
            <w:tcW w:w="2144" w:type="dxa"/>
          </w:tcPr>
          <w:p w14:paraId="1E2BA455" w14:textId="77777777" w:rsidR="00E76812" w:rsidRPr="00784324" w:rsidRDefault="00E76812" w:rsidP="002159E7">
            <w:pPr>
              <w:pStyle w:val="TableEntry"/>
            </w:pPr>
          </w:p>
        </w:tc>
        <w:tc>
          <w:tcPr>
            <w:tcW w:w="1452" w:type="dxa"/>
          </w:tcPr>
          <w:p w14:paraId="0B4C14C4" w14:textId="77777777" w:rsidR="00E76812" w:rsidRDefault="00E76812" w:rsidP="002159E7">
            <w:pPr>
              <w:pStyle w:val="TableEntry"/>
            </w:pPr>
            <w:r>
              <w:t>SDH</w:t>
            </w:r>
          </w:p>
        </w:tc>
        <w:tc>
          <w:tcPr>
            <w:tcW w:w="2827" w:type="dxa"/>
          </w:tcPr>
          <w:p w14:paraId="00C56C6A" w14:textId="77777777" w:rsidR="00E76812" w:rsidRDefault="00E76812" w:rsidP="002159E7">
            <w:pPr>
              <w:pStyle w:val="TableEntry"/>
            </w:pPr>
            <w:r>
              <w:t>SDH Timed text localization requirements as specified below</w:t>
            </w:r>
          </w:p>
        </w:tc>
        <w:tc>
          <w:tcPr>
            <w:tcW w:w="2257" w:type="dxa"/>
          </w:tcPr>
          <w:p w14:paraId="30DCBD61" w14:textId="77777777" w:rsidR="00E76812" w:rsidRDefault="00E76812" w:rsidP="002159E7">
            <w:pPr>
              <w:pStyle w:val="TableEntry"/>
            </w:pPr>
            <w:r>
              <w:t>xs:string</w:t>
            </w:r>
          </w:p>
        </w:tc>
        <w:tc>
          <w:tcPr>
            <w:tcW w:w="795" w:type="dxa"/>
          </w:tcPr>
          <w:p w14:paraId="1F5A05C9" w14:textId="77777777" w:rsidR="00E76812" w:rsidRDefault="00E76812" w:rsidP="002159E7">
            <w:pPr>
              <w:pStyle w:val="TableEntry"/>
            </w:pPr>
            <w:r>
              <w:t>0..1</w:t>
            </w:r>
          </w:p>
        </w:tc>
      </w:tr>
      <w:tr w:rsidR="00E76812" w:rsidRPr="0000320B" w14:paraId="232A3CE7" w14:textId="77777777" w:rsidTr="00441960">
        <w:tc>
          <w:tcPr>
            <w:tcW w:w="2144" w:type="dxa"/>
          </w:tcPr>
          <w:p w14:paraId="27FD49E9" w14:textId="77777777" w:rsidR="00E76812" w:rsidRPr="00784324" w:rsidRDefault="00E76812" w:rsidP="002159E7">
            <w:pPr>
              <w:pStyle w:val="TableEntry"/>
            </w:pPr>
          </w:p>
        </w:tc>
        <w:tc>
          <w:tcPr>
            <w:tcW w:w="1452" w:type="dxa"/>
          </w:tcPr>
          <w:p w14:paraId="3B094537" w14:textId="77777777" w:rsidR="00E76812" w:rsidRDefault="00E76812" w:rsidP="002159E7">
            <w:pPr>
              <w:pStyle w:val="TableEntry"/>
            </w:pPr>
            <w:r>
              <w:t>descriptive</w:t>
            </w:r>
          </w:p>
        </w:tc>
        <w:tc>
          <w:tcPr>
            <w:tcW w:w="2827" w:type="dxa"/>
          </w:tcPr>
          <w:p w14:paraId="6DB11316" w14:textId="77777777" w:rsidR="00E76812" w:rsidRDefault="00E76812" w:rsidP="002159E7">
            <w:pPr>
              <w:pStyle w:val="TableEntry"/>
            </w:pPr>
            <w:r>
              <w:t>Descriptive audio is required or desired. See encoding information below.</w:t>
            </w:r>
          </w:p>
        </w:tc>
        <w:tc>
          <w:tcPr>
            <w:tcW w:w="2257" w:type="dxa"/>
          </w:tcPr>
          <w:p w14:paraId="3D363777" w14:textId="77777777" w:rsidR="00E76812" w:rsidRPr="0000320B" w:rsidRDefault="00E76812" w:rsidP="002159E7">
            <w:pPr>
              <w:pStyle w:val="TableEntry"/>
            </w:pPr>
            <w:r>
              <w:t>xs:string</w:t>
            </w:r>
          </w:p>
        </w:tc>
        <w:tc>
          <w:tcPr>
            <w:tcW w:w="795" w:type="dxa"/>
          </w:tcPr>
          <w:p w14:paraId="63FAAF76" w14:textId="77777777" w:rsidR="00E76812" w:rsidRDefault="00E76812" w:rsidP="002159E7">
            <w:pPr>
              <w:pStyle w:val="TableEntry"/>
            </w:pPr>
            <w:r>
              <w:t>0..1</w:t>
            </w:r>
          </w:p>
        </w:tc>
      </w:tr>
      <w:tr w:rsidR="00E76812" w:rsidRPr="0000320B" w14:paraId="6F6A1116" w14:textId="77777777" w:rsidTr="00441960">
        <w:tc>
          <w:tcPr>
            <w:tcW w:w="2144" w:type="dxa"/>
          </w:tcPr>
          <w:p w14:paraId="266F2723" w14:textId="77777777" w:rsidR="00E76812" w:rsidRPr="00784324" w:rsidRDefault="00E76812" w:rsidP="002159E7">
            <w:pPr>
              <w:pStyle w:val="TableEntry"/>
            </w:pPr>
          </w:p>
        </w:tc>
        <w:tc>
          <w:tcPr>
            <w:tcW w:w="1452" w:type="dxa"/>
          </w:tcPr>
          <w:p w14:paraId="113D2C8E" w14:textId="77777777" w:rsidR="00E76812" w:rsidRDefault="00E76812" w:rsidP="002159E7">
            <w:pPr>
              <w:pStyle w:val="TableEntry"/>
            </w:pPr>
            <w:r>
              <w:t>signed</w:t>
            </w:r>
          </w:p>
        </w:tc>
        <w:tc>
          <w:tcPr>
            <w:tcW w:w="2827" w:type="dxa"/>
          </w:tcPr>
          <w:p w14:paraId="72E2F7F5" w14:textId="77777777" w:rsidR="00E76812" w:rsidRDefault="00E76812" w:rsidP="002159E7">
            <w:pPr>
              <w:pStyle w:val="TableEntry"/>
            </w:pPr>
            <w:r>
              <w:t>Video with signing is required or desired. See encoding information below.</w:t>
            </w:r>
          </w:p>
        </w:tc>
        <w:tc>
          <w:tcPr>
            <w:tcW w:w="2257" w:type="dxa"/>
          </w:tcPr>
          <w:p w14:paraId="084F70F0" w14:textId="77777777" w:rsidR="00E76812" w:rsidRPr="0000320B" w:rsidRDefault="00E76812" w:rsidP="002159E7">
            <w:pPr>
              <w:pStyle w:val="TableEntry"/>
            </w:pPr>
            <w:r>
              <w:t>xs:string</w:t>
            </w:r>
          </w:p>
        </w:tc>
        <w:tc>
          <w:tcPr>
            <w:tcW w:w="795" w:type="dxa"/>
          </w:tcPr>
          <w:p w14:paraId="6AAC4F46" w14:textId="77777777" w:rsidR="00E76812" w:rsidRDefault="00E76812" w:rsidP="002159E7">
            <w:pPr>
              <w:pStyle w:val="TableEntry"/>
            </w:pPr>
            <w:r>
              <w:t>0..1</w:t>
            </w:r>
          </w:p>
        </w:tc>
      </w:tr>
      <w:tr w:rsidR="00E76812" w:rsidRPr="0000320B" w14:paraId="4E603E8F" w14:textId="77777777" w:rsidTr="00441960">
        <w:tc>
          <w:tcPr>
            <w:tcW w:w="2144" w:type="dxa"/>
          </w:tcPr>
          <w:p w14:paraId="531E5EF8" w14:textId="77777777" w:rsidR="00E76812" w:rsidRPr="00784324" w:rsidRDefault="00E76812" w:rsidP="002159E7">
            <w:pPr>
              <w:pStyle w:val="TableEntry"/>
            </w:pPr>
          </w:p>
        </w:tc>
        <w:tc>
          <w:tcPr>
            <w:tcW w:w="1452" w:type="dxa"/>
          </w:tcPr>
          <w:p w14:paraId="4F2E322D" w14:textId="77777777" w:rsidR="00E76812" w:rsidRPr="0000320B" w:rsidRDefault="00E76812" w:rsidP="002159E7">
            <w:pPr>
              <w:pStyle w:val="TableEntry"/>
            </w:pPr>
            <w:r>
              <w:t>metadata</w:t>
            </w:r>
          </w:p>
        </w:tc>
        <w:tc>
          <w:tcPr>
            <w:tcW w:w="2827" w:type="dxa"/>
          </w:tcPr>
          <w:p w14:paraId="3A47B945" w14:textId="77777777" w:rsidR="00E76812" w:rsidRPr="0000320B" w:rsidRDefault="00E76812" w:rsidP="002159E7">
            <w:pPr>
              <w:pStyle w:val="TableEntry"/>
            </w:pPr>
            <w:r>
              <w:t>Localized metadata is required or desired. See encoding information below.</w:t>
            </w:r>
          </w:p>
        </w:tc>
        <w:tc>
          <w:tcPr>
            <w:tcW w:w="2257" w:type="dxa"/>
          </w:tcPr>
          <w:p w14:paraId="6C9B6C7F" w14:textId="77777777" w:rsidR="00E76812" w:rsidRPr="0000320B" w:rsidRDefault="00E76812" w:rsidP="002159E7">
            <w:pPr>
              <w:pStyle w:val="TableEntry"/>
            </w:pPr>
            <w:r>
              <w:t>xs:string</w:t>
            </w:r>
          </w:p>
        </w:tc>
        <w:tc>
          <w:tcPr>
            <w:tcW w:w="795" w:type="dxa"/>
          </w:tcPr>
          <w:p w14:paraId="219E3B93" w14:textId="77777777" w:rsidR="00E76812" w:rsidRDefault="00E76812" w:rsidP="002159E7">
            <w:pPr>
              <w:pStyle w:val="TableEntry"/>
            </w:pPr>
            <w:r>
              <w:t>0..1</w:t>
            </w:r>
          </w:p>
        </w:tc>
      </w:tr>
      <w:tr w:rsidR="006E2961" w:rsidRPr="0000320B" w14:paraId="7D4F2BC8" w14:textId="77777777" w:rsidTr="00441960">
        <w:tc>
          <w:tcPr>
            <w:tcW w:w="2144" w:type="dxa"/>
          </w:tcPr>
          <w:p w14:paraId="042D247C" w14:textId="77777777" w:rsidR="006E2961" w:rsidRPr="00784324" w:rsidRDefault="006E2961" w:rsidP="006E2961">
            <w:pPr>
              <w:pStyle w:val="TableEntry"/>
            </w:pPr>
          </w:p>
        </w:tc>
        <w:tc>
          <w:tcPr>
            <w:tcW w:w="1452" w:type="dxa"/>
          </w:tcPr>
          <w:p w14:paraId="52DD5D45" w14:textId="1AF6B3B0" w:rsidR="006E2961" w:rsidRDefault="006E2961" w:rsidP="006E2961">
            <w:pPr>
              <w:pStyle w:val="TableEntry"/>
            </w:pPr>
            <w:proofErr w:type="spellStart"/>
            <w:r>
              <w:t>subdubPreferred</w:t>
            </w:r>
            <w:proofErr w:type="spellEnd"/>
          </w:p>
        </w:tc>
        <w:tc>
          <w:tcPr>
            <w:tcW w:w="2827" w:type="dxa"/>
          </w:tcPr>
          <w:p w14:paraId="11501110" w14:textId="4710D1B3" w:rsidR="006E2961" w:rsidRDefault="006E2961" w:rsidP="006E2961">
            <w:pPr>
              <w:pStyle w:val="TableEntry"/>
            </w:pPr>
            <w:r>
              <w:t>Indicates that timed text or dub is preferred.</w:t>
            </w:r>
          </w:p>
        </w:tc>
        <w:tc>
          <w:tcPr>
            <w:tcW w:w="2257" w:type="dxa"/>
          </w:tcPr>
          <w:p w14:paraId="47AB42FE" w14:textId="1104E06E" w:rsidR="006E2961" w:rsidRDefault="006E2961" w:rsidP="006E2961">
            <w:pPr>
              <w:pStyle w:val="TableEntry"/>
            </w:pPr>
            <w:proofErr w:type="spellStart"/>
            <w:proofErr w:type="gramStart"/>
            <w:r>
              <w:t>xs:string</w:t>
            </w:r>
            <w:proofErr w:type="spellEnd"/>
            <w:proofErr w:type="gramEnd"/>
          </w:p>
        </w:tc>
        <w:tc>
          <w:tcPr>
            <w:tcW w:w="795" w:type="dxa"/>
          </w:tcPr>
          <w:p w14:paraId="1035DC40" w14:textId="03229EF3" w:rsidR="006E2961" w:rsidRDefault="006E2961" w:rsidP="006E2961">
            <w:pPr>
              <w:pStyle w:val="TableEntry"/>
            </w:pPr>
            <w:r>
              <w:t>0..1</w:t>
            </w:r>
          </w:p>
        </w:tc>
      </w:tr>
    </w:tbl>
    <w:p w14:paraId="5D4CCAB7" w14:textId="1E2CE0AD" w:rsidR="00E76812" w:rsidRDefault="00991096" w:rsidP="00991096">
      <w:pPr>
        <w:pStyle w:val="Body"/>
        <w:ind w:firstLine="0"/>
      </w:pPr>
      <w:r>
        <w:t>The following values apply to all attribute. They are used to indicate the disposition of an asset.</w:t>
      </w:r>
    </w:p>
    <w:p w14:paraId="41855C8E" w14:textId="07DDD08E" w:rsidR="00991096" w:rsidRDefault="00991096" w:rsidP="00231BEB">
      <w:pPr>
        <w:pStyle w:val="Body"/>
        <w:numPr>
          <w:ilvl w:val="0"/>
          <w:numId w:val="12"/>
        </w:numPr>
      </w:pPr>
      <w:r>
        <w:t>‘available’ – The asset is available, or will be within the terms of an agreement</w:t>
      </w:r>
    </w:p>
    <w:p w14:paraId="568578A7" w14:textId="099C1A9E" w:rsidR="00231BEB" w:rsidRDefault="00991096" w:rsidP="00231BEB">
      <w:pPr>
        <w:pStyle w:val="Body"/>
        <w:numPr>
          <w:ilvl w:val="0"/>
          <w:numId w:val="12"/>
        </w:numPr>
      </w:pPr>
      <w:r>
        <w:t>‘offered’ – The asset can be made available (e.g., can be requested or can be ordered)</w:t>
      </w:r>
      <w:r w:rsidR="00231BEB" w:rsidRPr="00231BEB">
        <w:t xml:space="preserve"> </w:t>
      </w:r>
      <w:r w:rsidR="00231BEB">
        <w:t>‘available’ – Asset is available, but has not been requested</w:t>
      </w:r>
    </w:p>
    <w:p w14:paraId="597275F5" w14:textId="77777777" w:rsidR="00231BEB" w:rsidRDefault="00231BEB" w:rsidP="00231BEB">
      <w:pPr>
        <w:pStyle w:val="Body"/>
        <w:numPr>
          <w:ilvl w:val="0"/>
          <w:numId w:val="12"/>
        </w:numPr>
      </w:pPr>
      <w:r>
        <w:t>‘processing’ – Asset is being processed for delivery</w:t>
      </w:r>
    </w:p>
    <w:p w14:paraId="1724294C" w14:textId="77777777" w:rsidR="00231BEB" w:rsidRDefault="00231BEB" w:rsidP="00231BEB">
      <w:pPr>
        <w:pStyle w:val="Body"/>
        <w:numPr>
          <w:ilvl w:val="0"/>
          <w:numId w:val="12"/>
        </w:numPr>
      </w:pPr>
      <w:r>
        <w:t>‘delivered’ – Asset has been delivered and considered completed unless recipient indicates otherwise</w:t>
      </w:r>
    </w:p>
    <w:p w14:paraId="7E927F3E" w14:textId="1F65E355" w:rsidR="00231BEB" w:rsidRDefault="00231BEB" w:rsidP="00231BEB">
      <w:pPr>
        <w:pStyle w:val="Body"/>
        <w:numPr>
          <w:ilvl w:val="0"/>
          <w:numId w:val="12"/>
        </w:numPr>
      </w:pPr>
      <w:r>
        <w:t xml:space="preserve"> ‘rejected’ – Asset has been requested, but will not be delivered</w:t>
      </w:r>
    </w:p>
    <w:p w14:paraId="27775693" w14:textId="46791354" w:rsidR="00991096" w:rsidRPr="00F70390" w:rsidRDefault="00991096" w:rsidP="00991096">
      <w:pPr>
        <w:pStyle w:val="Body"/>
        <w:ind w:firstLine="0"/>
      </w:pPr>
      <w:r>
        <w:t>The following values apply specific attributes.  They are used to specify requirement for assets.</w:t>
      </w:r>
    </w:p>
    <w:p w14:paraId="6609B55B" w14:textId="77777777" w:rsidR="00E76812" w:rsidRDefault="00E76812" w:rsidP="00E76812">
      <w:pPr>
        <w:pStyle w:val="Body"/>
      </w:pPr>
      <w:r>
        <w:t>@audio is encoded as follows:</w:t>
      </w:r>
    </w:p>
    <w:p w14:paraId="1D7F4CF6" w14:textId="77777777" w:rsidR="00E76812" w:rsidRDefault="00E76812" w:rsidP="00E76812">
      <w:pPr>
        <w:pStyle w:val="Body"/>
        <w:numPr>
          <w:ilvl w:val="0"/>
          <w:numId w:val="12"/>
        </w:numPr>
      </w:pPr>
      <w:r>
        <w:t>‘required’ – Localized audio is required. Can be delivered in any format as opposed to ‘premium’ where premium formats are required.  Default for Original.</w:t>
      </w:r>
    </w:p>
    <w:p w14:paraId="37B8383C" w14:textId="77777777" w:rsidR="00E76812" w:rsidRDefault="00E76812" w:rsidP="00E76812">
      <w:pPr>
        <w:pStyle w:val="Body"/>
        <w:numPr>
          <w:ilvl w:val="0"/>
          <w:numId w:val="12"/>
        </w:numPr>
      </w:pPr>
      <w:r>
        <w:t xml:space="preserve">‘premium –Localized asset is required in premium format (i.e., multichannel or object-based audio).  </w:t>
      </w:r>
    </w:p>
    <w:p w14:paraId="3152187C" w14:textId="45EBDB98" w:rsidR="00E76812" w:rsidRDefault="00E76812" w:rsidP="00E76812">
      <w:pPr>
        <w:pStyle w:val="Body"/>
        <w:numPr>
          <w:ilvl w:val="0"/>
          <w:numId w:val="12"/>
        </w:numPr>
      </w:pPr>
      <w:r>
        <w:t>‘</w:t>
      </w:r>
      <w:r w:rsidR="006E2961">
        <w:t>desired</w:t>
      </w:r>
      <w:r>
        <w:t xml:space="preserve"> – Localized audio is desired.  It is not a requirement for launch.</w:t>
      </w:r>
    </w:p>
    <w:p w14:paraId="358219D9" w14:textId="77777777" w:rsidR="00E76812" w:rsidRDefault="00E76812" w:rsidP="00E76812">
      <w:pPr>
        <w:pStyle w:val="Body"/>
      </w:pPr>
      <w:r>
        <w:t>@timedText and @SDH are encoded as follows:</w:t>
      </w:r>
    </w:p>
    <w:p w14:paraId="5B267AA3" w14:textId="77777777" w:rsidR="00E76812" w:rsidRDefault="00E76812" w:rsidP="00E76812">
      <w:pPr>
        <w:pStyle w:val="Body"/>
        <w:numPr>
          <w:ilvl w:val="0"/>
          <w:numId w:val="12"/>
        </w:numPr>
      </w:pPr>
      <w:r>
        <w:lastRenderedPageBreak/>
        <w:t xml:space="preserve">‘required’ –Timed text is required. </w:t>
      </w:r>
    </w:p>
    <w:p w14:paraId="6E3BB320" w14:textId="54370B82" w:rsidR="00E76812" w:rsidRDefault="00E76812" w:rsidP="00E76812">
      <w:pPr>
        <w:pStyle w:val="Body"/>
        <w:numPr>
          <w:ilvl w:val="0"/>
          <w:numId w:val="12"/>
        </w:numPr>
      </w:pPr>
      <w:r>
        <w:t>‘</w:t>
      </w:r>
      <w:r w:rsidR="006E2961">
        <w:t>desired</w:t>
      </w:r>
      <w:r>
        <w:t xml:space="preserve"> –Timed text is desired. It is not a requirement for launch.</w:t>
      </w:r>
    </w:p>
    <w:p w14:paraId="0353D2C2" w14:textId="77777777" w:rsidR="00E76812" w:rsidRDefault="00E76812" w:rsidP="00E76812">
      <w:pPr>
        <w:pStyle w:val="Body"/>
        <w:numPr>
          <w:ilvl w:val="0"/>
          <w:numId w:val="12"/>
        </w:numPr>
      </w:pPr>
      <w:r>
        <w:t xml:space="preserve"> ‘either—Either language or ‘SDH’ subtitles are required. Both @timedText and @SDH must be encoded ‘either’.</w:t>
      </w:r>
    </w:p>
    <w:p w14:paraId="41C900F8" w14:textId="77777777" w:rsidR="00E76812" w:rsidRDefault="00E76812" w:rsidP="00E76812">
      <w:pPr>
        <w:pStyle w:val="Body"/>
        <w:numPr>
          <w:ilvl w:val="0"/>
          <w:numId w:val="12"/>
        </w:numPr>
      </w:pPr>
      <w:r>
        <w:t>Note: If both language and ‘SDH’ subtitles are required.  Both @timedText and @SDH must be encoded ‘required’</w:t>
      </w:r>
    </w:p>
    <w:p w14:paraId="5736EF2E" w14:textId="77777777" w:rsidR="00E76812" w:rsidRDefault="00E76812" w:rsidP="00E76812">
      <w:pPr>
        <w:pStyle w:val="Body"/>
      </w:pPr>
      <w:r>
        <w:t>@descriptive and @signed is encoded as follows:</w:t>
      </w:r>
    </w:p>
    <w:p w14:paraId="71829452" w14:textId="77777777" w:rsidR="00E76812" w:rsidRDefault="00E76812" w:rsidP="00E76812">
      <w:pPr>
        <w:pStyle w:val="Body"/>
        <w:numPr>
          <w:ilvl w:val="0"/>
          <w:numId w:val="12"/>
        </w:numPr>
      </w:pPr>
      <w:r>
        <w:t xml:space="preserve">‘required’ – Localized asset is required. </w:t>
      </w:r>
    </w:p>
    <w:p w14:paraId="3980FB1C" w14:textId="2F5C7B2F" w:rsidR="00E76812" w:rsidRDefault="00E76812" w:rsidP="00E76812">
      <w:pPr>
        <w:pStyle w:val="Body"/>
        <w:numPr>
          <w:ilvl w:val="0"/>
          <w:numId w:val="12"/>
        </w:numPr>
      </w:pPr>
      <w:r>
        <w:t>‘preferred’ – Localized asset is desired. It is not a requirement for launch.</w:t>
      </w:r>
    </w:p>
    <w:p w14:paraId="09EE79C4" w14:textId="49044FE3" w:rsidR="006E2961" w:rsidRDefault="006E2961" w:rsidP="006E2961">
      <w:pPr>
        <w:pStyle w:val="Body"/>
      </w:pPr>
      <w:r>
        <w:t>@</w:t>
      </w:r>
      <w:proofErr w:type="spellStart"/>
      <w:r>
        <w:t>subdubPreferred</w:t>
      </w:r>
      <w:proofErr w:type="spellEnd"/>
      <w:r>
        <w:t xml:space="preserve"> is used to indicated that either timed text or audio is required, and which one is preferred.  When used, @audio must be ‘required’ or ‘premium’; and at least one of @</w:t>
      </w:r>
      <w:proofErr w:type="spellStart"/>
      <w:r>
        <w:t>timedText</w:t>
      </w:r>
      <w:proofErr w:type="spellEnd"/>
      <w:r>
        <w:t xml:space="preserve"> and @SDH must be ‘required’ or both @</w:t>
      </w:r>
      <w:proofErr w:type="spellStart"/>
      <w:r>
        <w:t>timedText</w:t>
      </w:r>
      <w:proofErr w:type="spellEnd"/>
      <w:r>
        <w:t xml:space="preserve"> and @SDH must be ‘either’.  </w:t>
      </w:r>
    </w:p>
    <w:p w14:paraId="0597F327" w14:textId="31F90BEE" w:rsidR="006E2961" w:rsidRDefault="006E2961" w:rsidP="00E76812">
      <w:pPr>
        <w:pStyle w:val="Body"/>
        <w:numPr>
          <w:ilvl w:val="0"/>
          <w:numId w:val="12"/>
        </w:numPr>
      </w:pPr>
      <w:r>
        <w:t>‘sub’ – Indicates timed text is preferred</w:t>
      </w:r>
    </w:p>
    <w:p w14:paraId="3E6BBFCE" w14:textId="21C3B3F5" w:rsidR="006E2961" w:rsidRDefault="006E2961" w:rsidP="00E76812">
      <w:pPr>
        <w:pStyle w:val="Body"/>
        <w:numPr>
          <w:ilvl w:val="0"/>
          <w:numId w:val="12"/>
        </w:numPr>
      </w:pPr>
      <w:r>
        <w:t>‘dub’ – Indicates audio dub is preferred</w:t>
      </w:r>
    </w:p>
    <w:p w14:paraId="3C49A9E9" w14:textId="111819B1" w:rsidR="005B2D52" w:rsidRDefault="005B2D52" w:rsidP="005B2D52">
      <w:pPr>
        <w:pStyle w:val="Heading2"/>
      </w:pPr>
      <w:bookmarkStart w:id="114" w:name="_Toc21383148"/>
      <w:r>
        <w:t>Simple Types</w:t>
      </w:r>
      <w:bookmarkEnd w:id="112"/>
      <w:bookmarkEnd w:id="114"/>
    </w:p>
    <w:p w14:paraId="649E676D" w14:textId="6CCB4FBD" w:rsidR="00AB0B4A" w:rsidRPr="00AB0B4A" w:rsidRDefault="00AB0B4A" w:rsidP="00AB0B4A">
      <w:pPr>
        <w:pStyle w:val="Body"/>
      </w:pPr>
      <w:r>
        <w:t>Currently, there are no Simple Types in this schema.</w:t>
      </w:r>
    </w:p>
    <w:p w14:paraId="68F6328F" w14:textId="77777777" w:rsidR="005B2D52" w:rsidRDefault="005B2D52" w:rsidP="005B2D52">
      <w:pPr>
        <w:pStyle w:val="Heading2"/>
      </w:pPr>
      <w:bookmarkStart w:id="115" w:name="_Toc1663750"/>
      <w:bookmarkStart w:id="116" w:name="_Toc21383149"/>
      <w:r>
        <w:t>Message and Terms Types</w:t>
      </w:r>
      <w:bookmarkEnd w:id="115"/>
      <w:bookmarkEnd w:id="116"/>
    </w:p>
    <w:p w14:paraId="47FE8E09" w14:textId="7799FD9B" w:rsidR="005B2D52" w:rsidRDefault="005B2D52" w:rsidP="005B2D52">
      <w:pPr>
        <w:pStyle w:val="Heading3"/>
      </w:pPr>
      <w:bookmarkStart w:id="117" w:name="_Toc1663751"/>
      <w:bookmarkStart w:id="118" w:name="_Toc21383150"/>
      <w:r>
        <w:t>Delivery</w:t>
      </w:r>
      <w:r w:rsidR="00F44DCE">
        <w:t>Publisher</w:t>
      </w:r>
      <w:r>
        <w:t>-type and Delivery</w:t>
      </w:r>
      <w:r w:rsidR="00F44DCE">
        <w:t>Platform</w:t>
      </w:r>
      <w:r>
        <w:t>-type</w:t>
      </w:r>
      <w:bookmarkEnd w:id="117"/>
      <w:bookmarkEnd w:id="118"/>
    </w:p>
    <w:p w14:paraId="66BB3AAA" w14:textId="77777777" w:rsidR="00ED69BE" w:rsidRDefault="00ED69BE" w:rsidP="00ED69BE">
      <w:pPr>
        <w:pStyle w:val="Body"/>
      </w:pPr>
      <w:r>
        <w:t xml:space="preserve">These fields are provided to allow the recipient of a message to see who it is from, and who it is for; especially, when those parties are ambiguous.  </w:t>
      </w:r>
    </w:p>
    <w:p w14:paraId="37C6685F" w14:textId="77777777" w:rsidR="00ED69BE" w:rsidRDefault="00ED69BE" w:rsidP="00ED69BE">
      <w:pPr>
        <w:pStyle w:val="Body"/>
      </w:pPr>
      <w:r>
        <w:t>There are up to three parties involved in each transaction:   Content Provider/Publisher/Studio, Platform/Retailer and Service Provider.  Information might be exchanged between studios and platforms directly (in either direction), or via service providers.</w:t>
      </w:r>
    </w:p>
    <w:p w14:paraId="505A6BA0" w14:textId="1670B753" w:rsidR="00F44DCE" w:rsidRDefault="005B2D52" w:rsidP="005B2D52">
      <w:pPr>
        <w:pStyle w:val="Body"/>
      </w:pPr>
      <w:r>
        <w:t>Delivery</w:t>
      </w:r>
      <w:r w:rsidR="00F44DCE">
        <w:t>Publisher</w:t>
      </w:r>
      <w:r>
        <w:t>-type and Delivery</w:t>
      </w:r>
      <w:r w:rsidR="00F44DCE">
        <w:t>Platform</w:t>
      </w:r>
      <w:r>
        <w:t xml:space="preserve">-type provides information about who </w:t>
      </w:r>
      <w:r w:rsidR="00F44DCE">
        <w:t xml:space="preserve">is sending or receiving information.  Whether the Publisher or Platform is the sender or receiver depends on the direction of the message.  DeliveryPublisher-type is used to define the Publishers and/or Service Providers acting on behalf of Publishers, whether it is the sender or recipient.  DeliveryPlatform-type provides the same data for Platforms and their Service Providers. </w:t>
      </w:r>
    </w:p>
    <w:p w14:paraId="0D997BBB" w14:textId="48B2B03C" w:rsidR="00ED69BE" w:rsidRDefault="00ED69BE" w:rsidP="005B2D52">
      <w:pPr>
        <w:pStyle w:val="Body"/>
      </w:pPr>
      <w:r>
        <w:t xml:space="preserve">A source or destination can have multiple Publisher or Platform instances.  This allows a single transaction to apply to a variety of parties.  For example, given a company organized around territorial business units (e.g., “Sofaspud Films, US; and Sofaspud Films, EMEA), multiple instances can indicate that this transaction applies to multiple business units. </w:t>
      </w:r>
    </w:p>
    <w:p w14:paraId="5AE0D6F3" w14:textId="4E9DAA2F" w:rsidR="00E56D9F" w:rsidRDefault="00E56D9F" w:rsidP="00E56D9F">
      <w:pPr>
        <w:pStyle w:val="Body"/>
      </w:pPr>
      <w:r>
        <w:t xml:space="preserve">When service providers are in the transaction, from the standpoint of these interfaces, they are a proxy for another party.  For example, a service provider might send information to a </w:t>
      </w:r>
      <w:r>
        <w:lastRenderedPageBreak/>
        <w:t xml:space="preserve">platform on behalf of a studio; or, a platform might send information to a service provider for eventual delivery to a studio. </w:t>
      </w:r>
    </w:p>
    <w:p w14:paraId="0A1FDAAC" w14:textId="0357D05B" w:rsidR="00ED69BE" w:rsidRDefault="00ED69BE" w:rsidP="005B2D52">
      <w:pPr>
        <w:pStyle w:val="Body"/>
      </w:pPr>
      <w:r>
        <w:t>ServiceProvider should only be included when the Service Provider is then sender or recipient of the message.  Service Providers are assumed to be single entities, so there is no need for multiple instances.</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51BC059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23EB60FE"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17F4A4CD"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F630C9D"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E7A91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134ED131"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063892AD"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5303672" w14:textId="57E4A4AC" w:rsidR="005B2D52" w:rsidRPr="005202A1" w:rsidRDefault="005B2D52" w:rsidP="005B2D52">
            <w:pPr>
              <w:pStyle w:val="TableEntry"/>
              <w:keepNext/>
              <w:rPr>
                <w:b/>
                <w:lang w:eastAsia="ja-JP"/>
              </w:rPr>
            </w:pPr>
            <w:r>
              <w:rPr>
                <w:b/>
                <w:lang w:eastAsia="ja-JP"/>
              </w:rPr>
              <w:t>Delivery</w:t>
            </w:r>
            <w:r w:rsidR="00F44DCE">
              <w:rPr>
                <w:b/>
                <w:lang w:eastAsia="ja-JP"/>
              </w:rPr>
              <w:t>Publisher</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15A58829"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A655115"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BE45157"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31117815" w14:textId="77777777" w:rsidR="005B2D52" w:rsidRPr="005202A1" w:rsidRDefault="005B2D52" w:rsidP="005B2D52">
            <w:pPr>
              <w:pStyle w:val="TableEntry"/>
              <w:keepNext/>
              <w:rPr>
                <w:lang w:eastAsia="ja-JP"/>
              </w:rPr>
            </w:pPr>
          </w:p>
        </w:tc>
      </w:tr>
      <w:tr w:rsidR="00F44DCE" w:rsidRPr="005202A1" w14:paraId="7A9DD6A2"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690D4F21" w14:textId="77777777" w:rsidR="00F44DCE" w:rsidRPr="00536F5F" w:rsidRDefault="00F44DCE" w:rsidP="00F44DCE">
            <w:pPr>
              <w:pStyle w:val="TableEntry"/>
              <w:keepNext/>
              <w:rPr>
                <w:lang w:bidi="en-US"/>
              </w:rPr>
            </w:pPr>
            <w:r>
              <w:rPr>
                <w:lang w:bidi="en-US"/>
              </w:rPr>
              <w:t>Publisher</w:t>
            </w:r>
          </w:p>
        </w:tc>
        <w:tc>
          <w:tcPr>
            <w:tcW w:w="1078" w:type="dxa"/>
            <w:tcBorders>
              <w:top w:val="single" w:sz="4" w:space="0" w:color="auto"/>
              <w:left w:val="single" w:sz="4" w:space="0" w:color="auto"/>
              <w:bottom w:val="single" w:sz="4" w:space="0" w:color="auto"/>
              <w:right w:val="single" w:sz="4" w:space="0" w:color="auto"/>
            </w:tcBorders>
          </w:tcPr>
          <w:p w14:paraId="3EA1A4BE" w14:textId="77777777" w:rsidR="00F44DCE" w:rsidRPr="00536F5F" w:rsidRDefault="00F44DCE" w:rsidP="00F44DCE">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A39DB3F" w14:textId="77777777" w:rsidR="00F44DCE" w:rsidRPr="00536F5F" w:rsidRDefault="00F44DCE" w:rsidP="00F44DCE">
            <w:pPr>
              <w:pStyle w:val="TableEntry"/>
              <w:keepNext/>
              <w:rPr>
                <w:lang w:bidi="en-US"/>
              </w:rPr>
            </w:pPr>
            <w:r>
              <w:rPr>
                <w:lang w:bidi="en-US"/>
              </w:rPr>
              <w:t>Publisher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789CF200" w14:textId="77777777" w:rsidR="00F44DCE" w:rsidRPr="00536F5F" w:rsidRDefault="00F44DCE" w:rsidP="00F44DCE">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37FCDC57" w14:textId="77777777" w:rsidR="00F44DCE" w:rsidRPr="00536F5F" w:rsidRDefault="00F44DCE" w:rsidP="00F44DCE">
            <w:pPr>
              <w:pStyle w:val="TableEntry"/>
              <w:keepNext/>
              <w:rPr>
                <w:lang w:bidi="en-US"/>
              </w:rPr>
            </w:pPr>
            <w:r>
              <w:rPr>
                <w:lang w:bidi="en-US"/>
              </w:rPr>
              <w:t>0..n</w:t>
            </w:r>
          </w:p>
        </w:tc>
      </w:tr>
      <w:tr w:rsidR="005B2D52" w:rsidRPr="005202A1" w14:paraId="4E93491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35FB08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49049917"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5071E3F7"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3C43680D"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0FB9517" w14:textId="77777777" w:rsidR="005B2D52" w:rsidRPr="00536F5F" w:rsidRDefault="005B2D52" w:rsidP="005B2D52">
            <w:pPr>
              <w:pStyle w:val="TableEntry"/>
              <w:keepNext/>
              <w:rPr>
                <w:lang w:bidi="en-US"/>
              </w:rPr>
            </w:pPr>
            <w:r>
              <w:rPr>
                <w:lang w:bidi="en-US"/>
              </w:rPr>
              <w:t>0..1</w:t>
            </w:r>
          </w:p>
        </w:tc>
      </w:tr>
      <w:tr w:rsidR="005B2D52" w:rsidRPr="005202A1" w14:paraId="00D17A04"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5757D834" w14:textId="203D0934" w:rsidR="005B2D52" w:rsidRDefault="005B2D52" w:rsidP="005B2D52">
            <w:pPr>
              <w:pStyle w:val="TableEntry"/>
              <w:keepNext/>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600E17C8"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17B34C25"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547CDDEA"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555A35DE" w14:textId="77777777" w:rsidR="005B2D52" w:rsidRDefault="005B2D52" w:rsidP="005B2D52">
            <w:pPr>
              <w:pStyle w:val="TableEntry"/>
              <w:keepNext/>
              <w:rPr>
                <w:lang w:bidi="en-US"/>
              </w:rPr>
            </w:pPr>
            <w:r>
              <w:rPr>
                <w:lang w:bidi="en-US"/>
              </w:rPr>
              <w:t>0..1</w:t>
            </w:r>
          </w:p>
        </w:tc>
      </w:tr>
    </w:tbl>
    <w:p w14:paraId="7F42A24C" w14:textId="77777777" w:rsidR="005B2D52" w:rsidRDefault="005B2D52" w:rsidP="005B2D52">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B2D52" w:rsidRPr="005202A1" w14:paraId="1A241AA3"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3A593C51" w14:textId="77777777" w:rsidR="005B2D52" w:rsidRPr="005202A1" w:rsidRDefault="005B2D52" w:rsidP="005B2D52">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0C6BB470" w14:textId="77777777" w:rsidR="005B2D52" w:rsidRPr="005202A1" w:rsidRDefault="005B2D52" w:rsidP="005B2D52">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AF5EB55" w14:textId="77777777" w:rsidR="005B2D52" w:rsidRPr="005202A1" w:rsidRDefault="005B2D52" w:rsidP="005B2D52">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6751C9A8" w14:textId="77777777" w:rsidR="005B2D52" w:rsidRPr="005202A1" w:rsidRDefault="005B2D52" w:rsidP="005B2D52">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B2318F" w14:textId="77777777" w:rsidR="005B2D52" w:rsidRPr="005202A1" w:rsidRDefault="005B2D52" w:rsidP="005B2D52">
            <w:pPr>
              <w:pStyle w:val="TableEntry"/>
              <w:keepNext/>
              <w:rPr>
                <w:b/>
                <w:lang w:eastAsia="ja-JP"/>
              </w:rPr>
            </w:pPr>
            <w:r w:rsidRPr="005202A1">
              <w:rPr>
                <w:b/>
                <w:lang w:eastAsia="ja-JP"/>
              </w:rPr>
              <w:t>Card.</w:t>
            </w:r>
          </w:p>
        </w:tc>
      </w:tr>
      <w:tr w:rsidR="005B2D52" w:rsidRPr="005202A1" w14:paraId="52CE0C4C" w14:textId="77777777" w:rsidTr="005B2D52">
        <w:trPr>
          <w:cantSplit/>
        </w:trPr>
        <w:tc>
          <w:tcPr>
            <w:tcW w:w="2168" w:type="dxa"/>
            <w:tcBorders>
              <w:top w:val="single" w:sz="4" w:space="0" w:color="auto"/>
              <w:left w:val="single" w:sz="4" w:space="0" w:color="auto"/>
              <w:bottom w:val="single" w:sz="4" w:space="0" w:color="auto"/>
              <w:right w:val="single" w:sz="4" w:space="0" w:color="auto"/>
            </w:tcBorders>
            <w:hideMark/>
          </w:tcPr>
          <w:p w14:paraId="761E90F7" w14:textId="0AD226F9" w:rsidR="005B2D52" w:rsidRPr="005202A1" w:rsidRDefault="005B2D52" w:rsidP="005B2D52">
            <w:pPr>
              <w:pStyle w:val="TableEntry"/>
              <w:keepNext/>
              <w:rPr>
                <w:b/>
                <w:lang w:eastAsia="ja-JP"/>
              </w:rPr>
            </w:pPr>
            <w:r>
              <w:rPr>
                <w:b/>
                <w:lang w:eastAsia="ja-JP"/>
              </w:rPr>
              <w:t>Delivery</w:t>
            </w:r>
            <w:r w:rsidR="00F44DCE">
              <w:rPr>
                <w:b/>
                <w:lang w:eastAsia="ja-JP"/>
              </w:rPr>
              <w:t>Platform</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0DAC44F3" w14:textId="77777777" w:rsidR="005B2D52" w:rsidRPr="005202A1" w:rsidRDefault="005B2D52" w:rsidP="005B2D52">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24DDE370" w14:textId="77777777" w:rsidR="005B2D52" w:rsidRPr="005202A1" w:rsidRDefault="005B2D52" w:rsidP="005B2D52">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6F6B0C43" w14:textId="77777777" w:rsidR="005B2D52" w:rsidRPr="005202A1" w:rsidRDefault="005B2D52" w:rsidP="005B2D52">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8C2589A" w14:textId="77777777" w:rsidR="005B2D52" w:rsidRPr="005202A1" w:rsidRDefault="005B2D52" w:rsidP="005B2D52">
            <w:pPr>
              <w:pStyle w:val="TableEntry"/>
              <w:keepNext/>
              <w:rPr>
                <w:lang w:eastAsia="ja-JP"/>
              </w:rPr>
            </w:pPr>
          </w:p>
        </w:tc>
      </w:tr>
      <w:tr w:rsidR="00F44DCE" w:rsidRPr="005202A1" w14:paraId="6A931D8C" w14:textId="77777777" w:rsidTr="000C2BF0">
        <w:trPr>
          <w:cantSplit/>
        </w:trPr>
        <w:tc>
          <w:tcPr>
            <w:tcW w:w="2168" w:type="dxa"/>
            <w:tcBorders>
              <w:top w:val="single" w:sz="4" w:space="0" w:color="auto"/>
              <w:left w:val="single" w:sz="4" w:space="0" w:color="auto"/>
              <w:bottom w:val="single" w:sz="4" w:space="0" w:color="auto"/>
              <w:right w:val="single" w:sz="4" w:space="0" w:color="auto"/>
            </w:tcBorders>
          </w:tcPr>
          <w:p w14:paraId="25DC11EC" w14:textId="77777777" w:rsidR="00F44DCE" w:rsidRPr="00536F5F" w:rsidRDefault="00F44DCE" w:rsidP="00F44DCE">
            <w:pPr>
              <w:pStyle w:val="TableEntry"/>
              <w:keepNext/>
              <w:rPr>
                <w:lang w:bidi="en-US"/>
              </w:rPr>
            </w:pPr>
            <w:r>
              <w:rPr>
                <w:lang w:bidi="en-US"/>
              </w:rPr>
              <w:t>Platform</w:t>
            </w:r>
          </w:p>
        </w:tc>
        <w:tc>
          <w:tcPr>
            <w:tcW w:w="1078" w:type="dxa"/>
            <w:tcBorders>
              <w:top w:val="single" w:sz="4" w:space="0" w:color="auto"/>
              <w:left w:val="single" w:sz="4" w:space="0" w:color="auto"/>
              <w:bottom w:val="single" w:sz="4" w:space="0" w:color="auto"/>
              <w:right w:val="single" w:sz="4" w:space="0" w:color="auto"/>
            </w:tcBorders>
          </w:tcPr>
          <w:p w14:paraId="06A85D3C" w14:textId="77777777" w:rsidR="00F44DCE" w:rsidRPr="00536F5F" w:rsidRDefault="00F44DCE" w:rsidP="00F44DCE">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40D79C1" w14:textId="77777777" w:rsidR="00F44DCE" w:rsidRPr="00536F5F" w:rsidRDefault="00F44DCE" w:rsidP="00F44DCE">
            <w:pPr>
              <w:pStyle w:val="TableEntry"/>
              <w:keepNext/>
              <w:rPr>
                <w:lang w:bidi="en-US"/>
              </w:rPr>
            </w:pPr>
            <w:r>
              <w:rPr>
                <w:lang w:bidi="en-US"/>
              </w:rPr>
              <w:t>Platform/Retailer for whom the document was created</w:t>
            </w:r>
          </w:p>
        </w:tc>
        <w:tc>
          <w:tcPr>
            <w:tcW w:w="2431" w:type="dxa"/>
            <w:tcBorders>
              <w:top w:val="single" w:sz="4" w:space="0" w:color="auto"/>
              <w:left w:val="single" w:sz="4" w:space="0" w:color="auto"/>
              <w:bottom w:val="single" w:sz="4" w:space="0" w:color="auto"/>
              <w:right w:val="single" w:sz="4" w:space="0" w:color="auto"/>
            </w:tcBorders>
          </w:tcPr>
          <w:p w14:paraId="14048203" w14:textId="77777777" w:rsidR="00F44DCE" w:rsidRPr="00536F5F" w:rsidRDefault="00F44DCE" w:rsidP="00F44DCE">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0BFC569B" w14:textId="77777777" w:rsidR="00F44DCE" w:rsidRPr="00536F5F" w:rsidRDefault="00F44DCE" w:rsidP="00F44DCE">
            <w:pPr>
              <w:pStyle w:val="TableEntry"/>
              <w:keepNext/>
              <w:rPr>
                <w:lang w:bidi="en-US"/>
              </w:rPr>
            </w:pPr>
            <w:r>
              <w:rPr>
                <w:lang w:bidi="en-US"/>
              </w:rPr>
              <w:t>0..n</w:t>
            </w:r>
          </w:p>
        </w:tc>
      </w:tr>
      <w:tr w:rsidR="005B2D52" w:rsidRPr="005202A1" w14:paraId="021EDB2D"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45BA9F4B" w14:textId="77777777" w:rsidR="005B2D52" w:rsidRPr="00536F5F" w:rsidRDefault="005B2D52" w:rsidP="005B2D52">
            <w:pPr>
              <w:pStyle w:val="TableEntry"/>
              <w:keepNext/>
              <w:rPr>
                <w:lang w:bidi="en-US"/>
              </w:rPr>
            </w:pPr>
            <w:r>
              <w:rPr>
                <w:lang w:bidi="en-US"/>
              </w:rPr>
              <w:t>ServiceProvider</w:t>
            </w:r>
          </w:p>
        </w:tc>
        <w:tc>
          <w:tcPr>
            <w:tcW w:w="1078" w:type="dxa"/>
            <w:tcBorders>
              <w:top w:val="single" w:sz="4" w:space="0" w:color="auto"/>
              <w:left w:val="single" w:sz="4" w:space="0" w:color="auto"/>
              <w:bottom w:val="single" w:sz="4" w:space="0" w:color="auto"/>
              <w:right w:val="single" w:sz="4" w:space="0" w:color="auto"/>
            </w:tcBorders>
          </w:tcPr>
          <w:p w14:paraId="237DD85D"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2DE232A4" w14:textId="77777777" w:rsidR="005B2D52" w:rsidRPr="00536F5F" w:rsidRDefault="005B2D52" w:rsidP="005B2D52">
            <w:pPr>
              <w:pStyle w:val="TableEntry"/>
              <w:keepNext/>
              <w:rPr>
                <w:lang w:bidi="en-US"/>
              </w:rPr>
            </w:pPr>
            <w:r>
              <w:rPr>
                <w:lang w:bidi="en-US"/>
              </w:rPr>
              <w:t>Service Provider delivering document</w:t>
            </w:r>
          </w:p>
        </w:tc>
        <w:tc>
          <w:tcPr>
            <w:tcW w:w="2431" w:type="dxa"/>
            <w:tcBorders>
              <w:top w:val="single" w:sz="4" w:space="0" w:color="auto"/>
              <w:left w:val="single" w:sz="4" w:space="0" w:color="auto"/>
              <w:bottom w:val="single" w:sz="4" w:space="0" w:color="auto"/>
              <w:right w:val="single" w:sz="4" w:space="0" w:color="auto"/>
            </w:tcBorders>
          </w:tcPr>
          <w:p w14:paraId="59BD82A9" w14:textId="77777777" w:rsidR="005B2D52" w:rsidRPr="00536F5F" w:rsidRDefault="005B2D52" w:rsidP="005B2D52">
            <w:pPr>
              <w:pStyle w:val="TableEntry"/>
              <w:keepNext/>
              <w:rPr>
                <w:lang w:bidi="en-US"/>
              </w:rPr>
            </w:pPr>
            <w:r>
              <w:rPr>
                <w:lang w:bidi="en-US"/>
              </w:rPr>
              <w:t>md:OrgName-type</w:t>
            </w:r>
          </w:p>
        </w:tc>
        <w:tc>
          <w:tcPr>
            <w:tcW w:w="991" w:type="dxa"/>
            <w:tcBorders>
              <w:top w:val="single" w:sz="4" w:space="0" w:color="auto"/>
              <w:left w:val="single" w:sz="4" w:space="0" w:color="auto"/>
              <w:bottom w:val="single" w:sz="4" w:space="0" w:color="auto"/>
              <w:right w:val="single" w:sz="4" w:space="0" w:color="auto"/>
            </w:tcBorders>
          </w:tcPr>
          <w:p w14:paraId="564A795D" w14:textId="77777777" w:rsidR="005B2D52" w:rsidRPr="00536F5F" w:rsidRDefault="005B2D52" w:rsidP="005B2D52">
            <w:pPr>
              <w:pStyle w:val="TableEntry"/>
              <w:keepNext/>
              <w:rPr>
                <w:lang w:bidi="en-US"/>
              </w:rPr>
            </w:pPr>
            <w:r>
              <w:rPr>
                <w:lang w:bidi="en-US"/>
              </w:rPr>
              <w:t>0..1</w:t>
            </w:r>
          </w:p>
        </w:tc>
      </w:tr>
      <w:tr w:rsidR="005B2D52" w:rsidRPr="005202A1" w14:paraId="17862802" w14:textId="77777777" w:rsidTr="005B2D52">
        <w:trPr>
          <w:cantSplit/>
        </w:trPr>
        <w:tc>
          <w:tcPr>
            <w:tcW w:w="2168" w:type="dxa"/>
            <w:tcBorders>
              <w:top w:val="single" w:sz="4" w:space="0" w:color="auto"/>
              <w:left w:val="single" w:sz="4" w:space="0" w:color="auto"/>
              <w:bottom w:val="single" w:sz="4" w:space="0" w:color="auto"/>
              <w:right w:val="single" w:sz="4" w:space="0" w:color="auto"/>
            </w:tcBorders>
          </w:tcPr>
          <w:p w14:paraId="2320A9E3" w14:textId="6096CAC8" w:rsidR="005B2D52" w:rsidRDefault="005B2D52" w:rsidP="005B2D52">
            <w:pPr>
              <w:pStyle w:val="TableEntry"/>
              <w:keepNext/>
              <w:rPr>
                <w:lang w:bidi="en-US"/>
              </w:rPr>
            </w:pPr>
            <w:r>
              <w:rPr>
                <w:lang w:bidi="en-US"/>
              </w:rPr>
              <w:t>Contact</w:t>
            </w:r>
          </w:p>
        </w:tc>
        <w:tc>
          <w:tcPr>
            <w:tcW w:w="1078" w:type="dxa"/>
            <w:tcBorders>
              <w:top w:val="single" w:sz="4" w:space="0" w:color="auto"/>
              <w:left w:val="single" w:sz="4" w:space="0" w:color="auto"/>
              <w:bottom w:val="single" w:sz="4" w:space="0" w:color="auto"/>
              <w:right w:val="single" w:sz="4" w:space="0" w:color="auto"/>
            </w:tcBorders>
          </w:tcPr>
          <w:p w14:paraId="37222735" w14:textId="77777777" w:rsidR="005B2D52" w:rsidRPr="00536F5F" w:rsidRDefault="005B2D52" w:rsidP="005B2D52">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3446E982" w14:textId="77777777" w:rsidR="005B2D52" w:rsidRDefault="005B2D52" w:rsidP="005B2D52">
            <w:pPr>
              <w:pStyle w:val="TableEntry"/>
              <w:keepNext/>
              <w:rPr>
                <w:lang w:bidi="en-US"/>
              </w:rPr>
            </w:pPr>
            <w:r>
              <w:rPr>
                <w:lang w:bidi="en-US"/>
              </w:rPr>
              <w:t>Contact information for this document,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1F78DE1F" w14:textId="77777777" w:rsidR="005B2D52" w:rsidRDefault="005B2D52" w:rsidP="005B2D52">
            <w:pPr>
              <w:pStyle w:val="TableEntry"/>
              <w:keepNext/>
              <w:rPr>
                <w:lang w:bidi="en-US"/>
              </w:rPr>
            </w:pPr>
            <w:r>
              <w:rPr>
                <w:lang w:bidi="en-US"/>
              </w:rPr>
              <w:t>md:ContactInfo-type</w:t>
            </w:r>
          </w:p>
        </w:tc>
        <w:tc>
          <w:tcPr>
            <w:tcW w:w="991" w:type="dxa"/>
            <w:tcBorders>
              <w:top w:val="single" w:sz="4" w:space="0" w:color="auto"/>
              <w:left w:val="single" w:sz="4" w:space="0" w:color="auto"/>
              <w:bottom w:val="single" w:sz="4" w:space="0" w:color="auto"/>
              <w:right w:val="single" w:sz="4" w:space="0" w:color="auto"/>
            </w:tcBorders>
          </w:tcPr>
          <w:p w14:paraId="7AEE0015" w14:textId="77777777" w:rsidR="005B2D52" w:rsidRDefault="005B2D52" w:rsidP="005B2D52">
            <w:pPr>
              <w:pStyle w:val="TableEntry"/>
              <w:keepNext/>
              <w:rPr>
                <w:lang w:bidi="en-US"/>
              </w:rPr>
            </w:pPr>
            <w:r>
              <w:rPr>
                <w:lang w:bidi="en-US"/>
              </w:rPr>
              <w:t>0..1</w:t>
            </w:r>
          </w:p>
        </w:tc>
      </w:tr>
    </w:tbl>
    <w:p w14:paraId="7258397C" w14:textId="77777777" w:rsidR="005B2D52" w:rsidRDefault="005B2D52" w:rsidP="005B2D52">
      <w:pPr>
        <w:pStyle w:val="Heading3"/>
      </w:pPr>
      <w:bookmarkStart w:id="119" w:name="_Toc1663753"/>
      <w:bookmarkStart w:id="120" w:name="_Toc21383151"/>
      <w:r>
        <w:t>DeliveryHandling-type</w:t>
      </w:r>
      <w:bookmarkEnd w:id="119"/>
      <w:bookmarkEnd w:id="12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B2D52" w:rsidRPr="0000320B" w14:paraId="75E41275" w14:textId="77777777" w:rsidTr="005B2D52">
        <w:tc>
          <w:tcPr>
            <w:tcW w:w="1645" w:type="dxa"/>
          </w:tcPr>
          <w:p w14:paraId="3DA249E0" w14:textId="77777777" w:rsidR="005B2D52" w:rsidRPr="007D04D7" w:rsidRDefault="005B2D52" w:rsidP="005B2D52">
            <w:pPr>
              <w:pStyle w:val="TableEntry"/>
              <w:rPr>
                <w:b/>
              </w:rPr>
            </w:pPr>
            <w:r w:rsidRPr="007D04D7">
              <w:rPr>
                <w:b/>
              </w:rPr>
              <w:t>Element</w:t>
            </w:r>
          </w:p>
        </w:tc>
        <w:tc>
          <w:tcPr>
            <w:tcW w:w="1350" w:type="dxa"/>
          </w:tcPr>
          <w:p w14:paraId="15F8EBB9" w14:textId="77777777" w:rsidR="005B2D52" w:rsidRPr="007D04D7" w:rsidRDefault="005B2D52" w:rsidP="005B2D52">
            <w:pPr>
              <w:pStyle w:val="TableEntry"/>
              <w:rPr>
                <w:b/>
              </w:rPr>
            </w:pPr>
            <w:r w:rsidRPr="007D04D7">
              <w:rPr>
                <w:b/>
              </w:rPr>
              <w:t>Attribute</w:t>
            </w:r>
          </w:p>
        </w:tc>
        <w:tc>
          <w:tcPr>
            <w:tcW w:w="3690" w:type="dxa"/>
          </w:tcPr>
          <w:p w14:paraId="0977C76A" w14:textId="77777777" w:rsidR="005B2D52" w:rsidRPr="007D04D7" w:rsidRDefault="005B2D52" w:rsidP="005B2D52">
            <w:pPr>
              <w:pStyle w:val="TableEntry"/>
              <w:rPr>
                <w:b/>
              </w:rPr>
            </w:pPr>
            <w:r w:rsidRPr="007D04D7">
              <w:rPr>
                <w:b/>
              </w:rPr>
              <w:t>Definition</w:t>
            </w:r>
          </w:p>
        </w:tc>
        <w:tc>
          <w:tcPr>
            <w:tcW w:w="2140" w:type="dxa"/>
          </w:tcPr>
          <w:p w14:paraId="5329F19E" w14:textId="77777777" w:rsidR="005B2D52" w:rsidRPr="007D04D7" w:rsidRDefault="005B2D52" w:rsidP="005B2D52">
            <w:pPr>
              <w:pStyle w:val="TableEntry"/>
              <w:rPr>
                <w:b/>
              </w:rPr>
            </w:pPr>
            <w:r w:rsidRPr="007D04D7">
              <w:rPr>
                <w:b/>
              </w:rPr>
              <w:t>Value</w:t>
            </w:r>
          </w:p>
        </w:tc>
        <w:tc>
          <w:tcPr>
            <w:tcW w:w="650" w:type="dxa"/>
          </w:tcPr>
          <w:p w14:paraId="0B271883" w14:textId="77777777" w:rsidR="005B2D52" w:rsidRPr="007D04D7" w:rsidRDefault="005B2D52" w:rsidP="005B2D52">
            <w:pPr>
              <w:pStyle w:val="TableEntry"/>
              <w:rPr>
                <w:b/>
              </w:rPr>
            </w:pPr>
            <w:r w:rsidRPr="007D04D7">
              <w:rPr>
                <w:b/>
              </w:rPr>
              <w:t>Card.</w:t>
            </w:r>
          </w:p>
        </w:tc>
      </w:tr>
      <w:tr w:rsidR="005B2D52" w:rsidRPr="0000320B" w14:paraId="7AA2D8C3" w14:textId="77777777" w:rsidTr="005B2D52">
        <w:tc>
          <w:tcPr>
            <w:tcW w:w="1645" w:type="dxa"/>
          </w:tcPr>
          <w:p w14:paraId="49A50D89" w14:textId="77777777" w:rsidR="005B2D52" w:rsidRPr="007D04D7" w:rsidRDefault="005B2D52" w:rsidP="005B2D52">
            <w:pPr>
              <w:pStyle w:val="TableEntry"/>
              <w:rPr>
                <w:b/>
              </w:rPr>
            </w:pPr>
            <w:r>
              <w:rPr>
                <w:b/>
              </w:rPr>
              <w:t>DeliveryHandling</w:t>
            </w:r>
            <w:r w:rsidRPr="007D04D7">
              <w:rPr>
                <w:b/>
              </w:rPr>
              <w:t>-type</w:t>
            </w:r>
          </w:p>
        </w:tc>
        <w:tc>
          <w:tcPr>
            <w:tcW w:w="1350" w:type="dxa"/>
          </w:tcPr>
          <w:p w14:paraId="5C05247F" w14:textId="77777777" w:rsidR="005B2D52" w:rsidRPr="0000320B" w:rsidRDefault="005B2D52" w:rsidP="005B2D52">
            <w:pPr>
              <w:pStyle w:val="TableEntry"/>
            </w:pPr>
          </w:p>
        </w:tc>
        <w:tc>
          <w:tcPr>
            <w:tcW w:w="3690" w:type="dxa"/>
          </w:tcPr>
          <w:p w14:paraId="4C561346" w14:textId="77777777" w:rsidR="005B2D52" w:rsidRDefault="005B2D52" w:rsidP="005B2D52">
            <w:pPr>
              <w:pStyle w:val="TableEntry"/>
              <w:rPr>
                <w:lang w:bidi="en-US"/>
              </w:rPr>
            </w:pPr>
          </w:p>
        </w:tc>
        <w:tc>
          <w:tcPr>
            <w:tcW w:w="2140" w:type="dxa"/>
          </w:tcPr>
          <w:p w14:paraId="1D2E36EE" w14:textId="77777777" w:rsidR="005B2D52" w:rsidRDefault="005B2D52" w:rsidP="005B2D52">
            <w:pPr>
              <w:pStyle w:val="TableEntry"/>
            </w:pPr>
          </w:p>
        </w:tc>
        <w:tc>
          <w:tcPr>
            <w:tcW w:w="650" w:type="dxa"/>
          </w:tcPr>
          <w:p w14:paraId="10FDFB6A" w14:textId="77777777" w:rsidR="005B2D52" w:rsidRDefault="005B2D52" w:rsidP="005B2D52">
            <w:pPr>
              <w:pStyle w:val="TableEntry"/>
            </w:pPr>
          </w:p>
        </w:tc>
      </w:tr>
      <w:tr w:rsidR="005B2D52" w:rsidRPr="0000320B" w14:paraId="075BBC3E" w14:textId="77777777" w:rsidTr="005B2D52">
        <w:tc>
          <w:tcPr>
            <w:tcW w:w="1645" w:type="dxa"/>
          </w:tcPr>
          <w:p w14:paraId="5462A713" w14:textId="77777777" w:rsidR="005B2D52" w:rsidRDefault="005B2D52" w:rsidP="005B2D52">
            <w:pPr>
              <w:pStyle w:val="TableEntry"/>
            </w:pPr>
            <w:r>
              <w:t>Comments</w:t>
            </w:r>
          </w:p>
        </w:tc>
        <w:tc>
          <w:tcPr>
            <w:tcW w:w="1350" w:type="dxa"/>
          </w:tcPr>
          <w:p w14:paraId="67B07604" w14:textId="77777777" w:rsidR="005B2D52" w:rsidRPr="0000320B" w:rsidRDefault="005B2D52" w:rsidP="005B2D52">
            <w:pPr>
              <w:pStyle w:val="TableEntry"/>
            </w:pPr>
          </w:p>
        </w:tc>
        <w:tc>
          <w:tcPr>
            <w:tcW w:w="3690" w:type="dxa"/>
          </w:tcPr>
          <w:p w14:paraId="77AC69CA" w14:textId="77777777" w:rsidR="005B2D52" w:rsidRDefault="005B2D52" w:rsidP="005B2D52">
            <w:pPr>
              <w:pStyle w:val="TableEntry"/>
              <w:rPr>
                <w:lang w:bidi="en-US"/>
              </w:rPr>
            </w:pPr>
            <w:r>
              <w:rPr>
                <w:lang w:bidi="en-US"/>
              </w:rPr>
              <w:t>Any comments.  Should be included if ExceptionFlag=’true’</w:t>
            </w:r>
          </w:p>
        </w:tc>
        <w:tc>
          <w:tcPr>
            <w:tcW w:w="2140" w:type="dxa"/>
          </w:tcPr>
          <w:p w14:paraId="2C6371A1" w14:textId="77777777" w:rsidR="005B2D52" w:rsidRDefault="005B2D52" w:rsidP="005B2D52">
            <w:pPr>
              <w:pStyle w:val="TableEntry"/>
            </w:pPr>
            <w:r>
              <w:t>xs:string</w:t>
            </w:r>
          </w:p>
        </w:tc>
        <w:tc>
          <w:tcPr>
            <w:tcW w:w="650" w:type="dxa"/>
          </w:tcPr>
          <w:p w14:paraId="7E0B0214" w14:textId="77777777" w:rsidR="005B2D52" w:rsidRDefault="005B2D52" w:rsidP="005B2D52">
            <w:pPr>
              <w:pStyle w:val="TableEntry"/>
            </w:pPr>
            <w:r>
              <w:t>0..1</w:t>
            </w:r>
          </w:p>
        </w:tc>
      </w:tr>
      <w:tr w:rsidR="005B2D52" w:rsidRPr="0000320B" w14:paraId="1E17D493" w14:textId="77777777" w:rsidTr="005B2D52">
        <w:tc>
          <w:tcPr>
            <w:tcW w:w="1645" w:type="dxa"/>
          </w:tcPr>
          <w:p w14:paraId="65515D7B" w14:textId="77777777" w:rsidR="005B2D52" w:rsidRPr="00784324" w:rsidRDefault="005B2D52" w:rsidP="005B2D52">
            <w:pPr>
              <w:pStyle w:val="TableEntry"/>
            </w:pPr>
            <w:r>
              <w:t>ExceptionFlag</w:t>
            </w:r>
          </w:p>
        </w:tc>
        <w:tc>
          <w:tcPr>
            <w:tcW w:w="1350" w:type="dxa"/>
          </w:tcPr>
          <w:p w14:paraId="7D7C120B" w14:textId="77777777" w:rsidR="005B2D52" w:rsidRPr="0000320B" w:rsidRDefault="005B2D52" w:rsidP="005B2D52">
            <w:pPr>
              <w:pStyle w:val="TableEntry"/>
            </w:pPr>
          </w:p>
        </w:tc>
        <w:tc>
          <w:tcPr>
            <w:tcW w:w="3690" w:type="dxa"/>
          </w:tcPr>
          <w:p w14:paraId="1BCD3273" w14:textId="77777777" w:rsidR="005B2D52" w:rsidRPr="0000320B" w:rsidRDefault="005B2D52" w:rsidP="005B2D52">
            <w:pPr>
              <w:pStyle w:val="TableEntry"/>
            </w:pPr>
            <w:r>
              <w:t>Indicates message requires human attention</w:t>
            </w:r>
          </w:p>
        </w:tc>
        <w:tc>
          <w:tcPr>
            <w:tcW w:w="2140" w:type="dxa"/>
          </w:tcPr>
          <w:p w14:paraId="2A152265" w14:textId="77777777" w:rsidR="005B2D52" w:rsidRPr="0000320B" w:rsidRDefault="005B2D52" w:rsidP="005B2D52">
            <w:pPr>
              <w:pStyle w:val="TableEntry"/>
            </w:pPr>
            <w:r>
              <w:t>xs:boolean</w:t>
            </w:r>
          </w:p>
        </w:tc>
        <w:tc>
          <w:tcPr>
            <w:tcW w:w="650" w:type="dxa"/>
          </w:tcPr>
          <w:p w14:paraId="07D55483" w14:textId="77777777" w:rsidR="005B2D52" w:rsidRDefault="005B2D52" w:rsidP="005B2D52">
            <w:pPr>
              <w:pStyle w:val="TableEntry"/>
            </w:pPr>
            <w:r>
              <w:t>0..1</w:t>
            </w:r>
          </w:p>
        </w:tc>
      </w:tr>
      <w:tr w:rsidR="005B2D52" w:rsidRPr="0000320B" w14:paraId="78EF7A02" w14:textId="77777777" w:rsidTr="005B2D52">
        <w:tc>
          <w:tcPr>
            <w:tcW w:w="1645" w:type="dxa"/>
          </w:tcPr>
          <w:p w14:paraId="1342BA9C" w14:textId="77777777" w:rsidR="005B2D52" w:rsidRDefault="005B2D52" w:rsidP="005B2D52">
            <w:pPr>
              <w:pStyle w:val="TableEntry"/>
            </w:pPr>
            <w:r>
              <w:lastRenderedPageBreak/>
              <w:t>ResponseDate</w:t>
            </w:r>
          </w:p>
        </w:tc>
        <w:tc>
          <w:tcPr>
            <w:tcW w:w="1350" w:type="dxa"/>
          </w:tcPr>
          <w:p w14:paraId="01FDB6C9" w14:textId="77777777" w:rsidR="005B2D52" w:rsidRPr="0000320B" w:rsidRDefault="005B2D52" w:rsidP="005B2D52">
            <w:pPr>
              <w:pStyle w:val="TableEntry"/>
            </w:pPr>
          </w:p>
        </w:tc>
        <w:tc>
          <w:tcPr>
            <w:tcW w:w="3690" w:type="dxa"/>
          </w:tcPr>
          <w:p w14:paraId="7D59F4C3" w14:textId="77777777" w:rsidR="005B2D52" w:rsidRPr="0000320B" w:rsidRDefault="005B2D52" w:rsidP="005B2D52">
            <w:pPr>
              <w:pStyle w:val="TableEntry"/>
            </w:pPr>
            <w:r>
              <w:t>Expected response date</w:t>
            </w:r>
          </w:p>
        </w:tc>
        <w:tc>
          <w:tcPr>
            <w:tcW w:w="2140" w:type="dxa"/>
          </w:tcPr>
          <w:p w14:paraId="7F0FE270" w14:textId="77777777" w:rsidR="005B2D52" w:rsidRPr="0000320B" w:rsidRDefault="005B2D52" w:rsidP="005B2D52">
            <w:pPr>
              <w:pStyle w:val="TableEntry"/>
            </w:pPr>
            <w:r>
              <w:t>xs:date</w:t>
            </w:r>
          </w:p>
        </w:tc>
        <w:tc>
          <w:tcPr>
            <w:tcW w:w="650" w:type="dxa"/>
          </w:tcPr>
          <w:p w14:paraId="1F6ECE5D" w14:textId="77777777" w:rsidR="005B2D52" w:rsidRDefault="005B2D52" w:rsidP="005B2D52">
            <w:pPr>
              <w:pStyle w:val="TableEntry"/>
            </w:pPr>
            <w:r>
              <w:t>0..1</w:t>
            </w:r>
          </w:p>
        </w:tc>
      </w:tr>
      <w:tr w:rsidR="005B2D52" w:rsidRPr="0000320B" w14:paraId="405ADCD6" w14:textId="77777777" w:rsidTr="005B2D52">
        <w:tc>
          <w:tcPr>
            <w:tcW w:w="1645" w:type="dxa"/>
          </w:tcPr>
          <w:p w14:paraId="16288FB9" w14:textId="77777777" w:rsidR="005B2D52" w:rsidRDefault="005B2D52" w:rsidP="005B2D52">
            <w:pPr>
              <w:pStyle w:val="TableEntry"/>
            </w:pPr>
          </w:p>
        </w:tc>
        <w:tc>
          <w:tcPr>
            <w:tcW w:w="1350" w:type="dxa"/>
          </w:tcPr>
          <w:p w14:paraId="2D1E5C63" w14:textId="77777777" w:rsidR="005B2D52" w:rsidRPr="0000320B" w:rsidRDefault="005B2D52" w:rsidP="005B2D52">
            <w:pPr>
              <w:pStyle w:val="TableEntry"/>
            </w:pPr>
            <w:r>
              <w:t>dateIsTarget</w:t>
            </w:r>
          </w:p>
        </w:tc>
        <w:tc>
          <w:tcPr>
            <w:tcW w:w="3690" w:type="dxa"/>
          </w:tcPr>
          <w:p w14:paraId="00CB13F1" w14:textId="77777777" w:rsidR="005B2D52" w:rsidRDefault="005B2D52" w:rsidP="005B2D52">
            <w:pPr>
              <w:pStyle w:val="TableEntry"/>
            </w:pPr>
            <w:r>
              <w:t>If ‘true’ indicates ResponseDate is not a hard deadline.  Details determined bilaterally.</w:t>
            </w:r>
          </w:p>
        </w:tc>
        <w:tc>
          <w:tcPr>
            <w:tcW w:w="2140" w:type="dxa"/>
          </w:tcPr>
          <w:p w14:paraId="09C8AD17" w14:textId="77777777" w:rsidR="005B2D52" w:rsidRDefault="005B2D52" w:rsidP="005B2D52">
            <w:pPr>
              <w:pStyle w:val="TableEntry"/>
            </w:pPr>
            <w:r>
              <w:t>xs:boolean</w:t>
            </w:r>
          </w:p>
        </w:tc>
        <w:tc>
          <w:tcPr>
            <w:tcW w:w="650" w:type="dxa"/>
          </w:tcPr>
          <w:p w14:paraId="72A50918" w14:textId="77777777" w:rsidR="005B2D52" w:rsidRDefault="005B2D52" w:rsidP="005B2D52">
            <w:pPr>
              <w:pStyle w:val="TableEntry"/>
            </w:pPr>
            <w:r>
              <w:t>0..1</w:t>
            </w:r>
          </w:p>
        </w:tc>
      </w:tr>
    </w:tbl>
    <w:p w14:paraId="78D6CA64" w14:textId="77777777" w:rsidR="005B2D52" w:rsidRDefault="005B2D52" w:rsidP="005B2D52">
      <w:pPr>
        <w:pStyle w:val="Heading3"/>
      </w:pPr>
      <w:bookmarkStart w:id="121" w:name="_Toc1663754"/>
      <w:bookmarkStart w:id="122" w:name="_Toc21383152"/>
      <w:r>
        <w:t>DeliveryInstructions-type</w:t>
      </w:r>
      <w:bookmarkEnd w:id="121"/>
      <w:bookmarkEnd w:id="122"/>
    </w:p>
    <w:p w14:paraId="631F578F" w14:textId="77777777" w:rsidR="005B2D52" w:rsidRPr="00DB08B0" w:rsidRDefault="005B2D52" w:rsidP="005B2D52">
      <w:pPr>
        <w:pStyle w:val="Body"/>
      </w:pPr>
      <w:r w:rsidRPr="000656C1">
        <w:t>DeliveryInstructions-type extends DeliveryHandling-type to include OrderID.  This is for cases where an order applies.  Note that not all uses of DeliveryHandling-type apply to an Order (e.g., Avails-related requests).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5B2D52" w:rsidRPr="0000320B" w14:paraId="1BE2E4DE" w14:textId="77777777" w:rsidTr="005B2D52">
        <w:tc>
          <w:tcPr>
            <w:tcW w:w="1862" w:type="dxa"/>
          </w:tcPr>
          <w:p w14:paraId="446F0541" w14:textId="77777777" w:rsidR="005B2D52" w:rsidRPr="007D04D7" w:rsidRDefault="005B2D52" w:rsidP="005B2D52">
            <w:pPr>
              <w:pStyle w:val="TableEntry"/>
              <w:rPr>
                <w:b/>
              </w:rPr>
            </w:pPr>
            <w:r w:rsidRPr="007D04D7">
              <w:rPr>
                <w:b/>
              </w:rPr>
              <w:t>Element</w:t>
            </w:r>
          </w:p>
        </w:tc>
        <w:tc>
          <w:tcPr>
            <w:tcW w:w="1320" w:type="dxa"/>
          </w:tcPr>
          <w:p w14:paraId="72297590" w14:textId="77777777" w:rsidR="005B2D52" w:rsidRPr="007D04D7" w:rsidRDefault="005B2D52" w:rsidP="005B2D52">
            <w:pPr>
              <w:pStyle w:val="TableEntry"/>
              <w:rPr>
                <w:b/>
              </w:rPr>
            </w:pPr>
            <w:r w:rsidRPr="007D04D7">
              <w:rPr>
                <w:b/>
              </w:rPr>
              <w:t>Attribute</w:t>
            </w:r>
          </w:p>
        </w:tc>
        <w:tc>
          <w:tcPr>
            <w:tcW w:w="3503" w:type="dxa"/>
          </w:tcPr>
          <w:p w14:paraId="3B90052E" w14:textId="77777777" w:rsidR="005B2D52" w:rsidRPr="007D04D7" w:rsidRDefault="005B2D52" w:rsidP="005B2D52">
            <w:pPr>
              <w:pStyle w:val="TableEntry"/>
              <w:rPr>
                <w:b/>
              </w:rPr>
            </w:pPr>
            <w:r w:rsidRPr="007D04D7">
              <w:rPr>
                <w:b/>
              </w:rPr>
              <w:t>Definition</w:t>
            </w:r>
          </w:p>
        </w:tc>
        <w:tc>
          <w:tcPr>
            <w:tcW w:w="2140" w:type="dxa"/>
          </w:tcPr>
          <w:p w14:paraId="1F2396E5" w14:textId="77777777" w:rsidR="005B2D52" w:rsidRPr="007D04D7" w:rsidRDefault="005B2D52" w:rsidP="005B2D52">
            <w:pPr>
              <w:pStyle w:val="TableEntry"/>
              <w:rPr>
                <w:b/>
              </w:rPr>
            </w:pPr>
            <w:r w:rsidRPr="007D04D7">
              <w:rPr>
                <w:b/>
              </w:rPr>
              <w:t>Value</w:t>
            </w:r>
          </w:p>
        </w:tc>
        <w:tc>
          <w:tcPr>
            <w:tcW w:w="650" w:type="dxa"/>
          </w:tcPr>
          <w:p w14:paraId="33609939" w14:textId="77777777" w:rsidR="005B2D52" w:rsidRPr="007D04D7" w:rsidRDefault="005B2D52" w:rsidP="005B2D52">
            <w:pPr>
              <w:pStyle w:val="TableEntry"/>
              <w:rPr>
                <w:b/>
              </w:rPr>
            </w:pPr>
            <w:r w:rsidRPr="007D04D7">
              <w:rPr>
                <w:b/>
              </w:rPr>
              <w:t>Card.</w:t>
            </w:r>
          </w:p>
        </w:tc>
      </w:tr>
      <w:tr w:rsidR="005B2D52" w:rsidRPr="0000320B" w14:paraId="531BFC49" w14:textId="77777777" w:rsidTr="005B2D52">
        <w:tc>
          <w:tcPr>
            <w:tcW w:w="1862" w:type="dxa"/>
          </w:tcPr>
          <w:p w14:paraId="6A72E539" w14:textId="77777777" w:rsidR="005B2D52" w:rsidRPr="007D04D7" w:rsidRDefault="005B2D52" w:rsidP="005B2D52">
            <w:pPr>
              <w:pStyle w:val="TableEntry"/>
              <w:rPr>
                <w:b/>
              </w:rPr>
            </w:pPr>
            <w:r>
              <w:rPr>
                <w:b/>
              </w:rPr>
              <w:t>DeliveryInstructions</w:t>
            </w:r>
            <w:r w:rsidRPr="007D04D7">
              <w:rPr>
                <w:b/>
              </w:rPr>
              <w:t>-type</w:t>
            </w:r>
          </w:p>
        </w:tc>
        <w:tc>
          <w:tcPr>
            <w:tcW w:w="1320" w:type="dxa"/>
          </w:tcPr>
          <w:p w14:paraId="54D0ADF9" w14:textId="77777777" w:rsidR="005B2D52" w:rsidRPr="0000320B" w:rsidRDefault="005B2D52" w:rsidP="005B2D52">
            <w:pPr>
              <w:pStyle w:val="TableEntry"/>
            </w:pPr>
          </w:p>
        </w:tc>
        <w:tc>
          <w:tcPr>
            <w:tcW w:w="3503" w:type="dxa"/>
          </w:tcPr>
          <w:p w14:paraId="64AF035E" w14:textId="77777777" w:rsidR="005B2D52" w:rsidRDefault="005B2D52" w:rsidP="005B2D52">
            <w:pPr>
              <w:pStyle w:val="TableEntry"/>
              <w:rPr>
                <w:lang w:bidi="en-US"/>
              </w:rPr>
            </w:pPr>
          </w:p>
        </w:tc>
        <w:tc>
          <w:tcPr>
            <w:tcW w:w="2140" w:type="dxa"/>
          </w:tcPr>
          <w:p w14:paraId="29212C27" w14:textId="77777777" w:rsidR="005B2D52" w:rsidRDefault="005B2D52" w:rsidP="005B2D52">
            <w:pPr>
              <w:pStyle w:val="TableEntry"/>
            </w:pPr>
            <w:r>
              <w:t>delivery:DeliveryHandling-type</w:t>
            </w:r>
          </w:p>
        </w:tc>
        <w:tc>
          <w:tcPr>
            <w:tcW w:w="650" w:type="dxa"/>
          </w:tcPr>
          <w:p w14:paraId="78A7A96F" w14:textId="77777777" w:rsidR="005B2D52" w:rsidRDefault="005B2D52" w:rsidP="005B2D52">
            <w:pPr>
              <w:pStyle w:val="TableEntry"/>
            </w:pPr>
          </w:p>
        </w:tc>
      </w:tr>
      <w:tr w:rsidR="005B2D52" w:rsidRPr="0000320B" w14:paraId="25548A0F" w14:textId="77777777" w:rsidTr="005B2D52">
        <w:tc>
          <w:tcPr>
            <w:tcW w:w="1862" w:type="dxa"/>
          </w:tcPr>
          <w:p w14:paraId="73AA6B30" w14:textId="77777777" w:rsidR="005B2D52" w:rsidRDefault="005B2D52" w:rsidP="005B2D52">
            <w:pPr>
              <w:pStyle w:val="TableEntry"/>
            </w:pPr>
            <w:r>
              <w:t>OrderID</w:t>
            </w:r>
          </w:p>
        </w:tc>
        <w:tc>
          <w:tcPr>
            <w:tcW w:w="1320" w:type="dxa"/>
          </w:tcPr>
          <w:p w14:paraId="6BDEF524" w14:textId="77777777" w:rsidR="005B2D52" w:rsidRPr="0000320B" w:rsidRDefault="005B2D52" w:rsidP="005B2D52">
            <w:pPr>
              <w:pStyle w:val="TableEntry"/>
            </w:pPr>
          </w:p>
        </w:tc>
        <w:tc>
          <w:tcPr>
            <w:tcW w:w="3503" w:type="dxa"/>
          </w:tcPr>
          <w:p w14:paraId="636F44B6" w14:textId="77777777" w:rsidR="005B2D52" w:rsidRDefault="005B2D52" w:rsidP="005B2D52">
            <w:pPr>
              <w:pStyle w:val="TableEntry"/>
              <w:rPr>
                <w:lang w:bidi="en-US"/>
              </w:rPr>
            </w:pPr>
            <w:r>
              <w:rPr>
                <w:lang w:bidi="en-US"/>
              </w:rPr>
              <w:t>Order identifier</w:t>
            </w:r>
          </w:p>
        </w:tc>
        <w:tc>
          <w:tcPr>
            <w:tcW w:w="2140" w:type="dxa"/>
          </w:tcPr>
          <w:p w14:paraId="3EABE3D7" w14:textId="77777777" w:rsidR="005B2D52" w:rsidRDefault="005B2D52" w:rsidP="005B2D52">
            <w:pPr>
              <w:pStyle w:val="TableEntry"/>
            </w:pPr>
            <w:r>
              <w:t>md:id-type</w:t>
            </w:r>
          </w:p>
        </w:tc>
        <w:tc>
          <w:tcPr>
            <w:tcW w:w="650" w:type="dxa"/>
          </w:tcPr>
          <w:p w14:paraId="63509442" w14:textId="77777777" w:rsidR="005B2D52" w:rsidRDefault="005B2D52" w:rsidP="005B2D52">
            <w:pPr>
              <w:pStyle w:val="TableEntry"/>
            </w:pPr>
            <w:r>
              <w:t>0.1</w:t>
            </w:r>
          </w:p>
        </w:tc>
      </w:tr>
    </w:tbl>
    <w:p w14:paraId="3741325F" w14:textId="77777777" w:rsidR="005B2D52" w:rsidRDefault="005B2D52" w:rsidP="005B2D52">
      <w:pPr>
        <w:pStyle w:val="Heading3"/>
      </w:pPr>
      <w:bookmarkStart w:id="123" w:name="_Toc1663755"/>
      <w:bookmarkStart w:id="124" w:name="_Toc21383153"/>
      <w:r>
        <w:t>DeliveryParams-type</w:t>
      </w:r>
      <w:bookmarkEnd w:id="123"/>
      <w:bookmarkEnd w:id="124"/>
    </w:p>
    <w:p w14:paraId="5B3646F1" w14:textId="77777777" w:rsidR="005B2D52" w:rsidRDefault="005B2D52" w:rsidP="005B2D52">
      <w:pPr>
        <w:pStyle w:val="Body"/>
      </w:pPr>
      <w:r>
        <w:t>DeliveryParams-type includes delivery parameters that are common across media types, metadata, promotional, supplemental and other materials.</w:t>
      </w:r>
    </w:p>
    <w:p w14:paraId="4C4C82FC" w14:textId="77777777" w:rsidR="005B2D52" w:rsidRPr="00474AEE"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5B2D52" w:rsidRPr="007D04D7" w14:paraId="77A2AC05" w14:textId="77777777" w:rsidTr="005B2D52">
        <w:tc>
          <w:tcPr>
            <w:tcW w:w="1956" w:type="dxa"/>
            <w:tcBorders>
              <w:top w:val="single" w:sz="4" w:space="0" w:color="auto"/>
              <w:left w:val="single" w:sz="4" w:space="0" w:color="auto"/>
              <w:bottom w:val="single" w:sz="4" w:space="0" w:color="auto"/>
              <w:right w:val="single" w:sz="4" w:space="0" w:color="auto"/>
            </w:tcBorders>
          </w:tcPr>
          <w:p w14:paraId="2E49EBEB" w14:textId="77777777" w:rsidR="005B2D52" w:rsidRPr="00474AEE" w:rsidRDefault="005B2D52" w:rsidP="005B2D52">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64EC5F33" w14:textId="77777777" w:rsidR="005B2D52" w:rsidRPr="00474AEE" w:rsidRDefault="005B2D52" w:rsidP="005B2D52">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5B0D16A5" w14:textId="77777777" w:rsidR="005B2D52" w:rsidRPr="00474AEE" w:rsidRDefault="005B2D52" w:rsidP="005B2D52">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202AA018"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4C7EA1" w14:textId="77777777" w:rsidR="005B2D52" w:rsidRPr="00474AEE" w:rsidRDefault="005B2D52" w:rsidP="005B2D52">
            <w:pPr>
              <w:pStyle w:val="TableEntry"/>
              <w:rPr>
                <w:b/>
              </w:rPr>
            </w:pPr>
            <w:r w:rsidRPr="00474AEE">
              <w:rPr>
                <w:b/>
              </w:rPr>
              <w:t>Card.</w:t>
            </w:r>
          </w:p>
        </w:tc>
      </w:tr>
      <w:tr w:rsidR="005B2D52" w14:paraId="2E497DF6" w14:textId="77777777" w:rsidTr="005B2D52">
        <w:tc>
          <w:tcPr>
            <w:tcW w:w="1956" w:type="dxa"/>
            <w:tcBorders>
              <w:top w:val="single" w:sz="4" w:space="0" w:color="auto"/>
              <w:left w:val="single" w:sz="4" w:space="0" w:color="auto"/>
              <w:bottom w:val="single" w:sz="4" w:space="0" w:color="auto"/>
              <w:right w:val="single" w:sz="4" w:space="0" w:color="auto"/>
            </w:tcBorders>
          </w:tcPr>
          <w:p w14:paraId="36AE2B3C" w14:textId="77777777" w:rsidR="005B2D52" w:rsidRPr="00474AEE" w:rsidRDefault="005B2D52" w:rsidP="005B2D52">
            <w:pPr>
              <w:pStyle w:val="TableEntry"/>
              <w:rPr>
                <w:b/>
              </w:rPr>
            </w:pPr>
            <w:r w:rsidRPr="00474AEE">
              <w:rPr>
                <w:b/>
              </w:rPr>
              <w:t>DeliveryParams-type</w:t>
            </w:r>
          </w:p>
        </w:tc>
        <w:tc>
          <w:tcPr>
            <w:tcW w:w="1425" w:type="dxa"/>
            <w:tcBorders>
              <w:top w:val="single" w:sz="4" w:space="0" w:color="auto"/>
              <w:left w:val="single" w:sz="4" w:space="0" w:color="auto"/>
              <w:bottom w:val="single" w:sz="4" w:space="0" w:color="auto"/>
              <w:right w:val="single" w:sz="4" w:space="0" w:color="auto"/>
            </w:tcBorders>
          </w:tcPr>
          <w:p w14:paraId="52BD7A88" w14:textId="77777777" w:rsidR="005B2D52" w:rsidRPr="0000320B" w:rsidRDefault="005B2D52" w:rsidP="005B2D52">
            <w:pPr>
              <w:pStyle w:val="TableEntry"/>
            </w:pPr>
          </w:p>
        </w:tc>
        <w:tc>
          <w:tcPr>
            <w:tcW w:w="3435" w:type="dxa"/>
            <w:tcBorders>
              <w:top w:val="single" w:sz="4" w:space="0" w:color="auto"/>
              <w:left w:val="single" w:sz="4" w:space="0" w:color="auto"/>
              <w:bottom w:val="single" w:sz="4" w:space="0" w:color="auto"/>
              <w:right w:val="single" w:sz="4" w:space="0" w:color="auto"/>
            </w:tcBorders>
          </w:tcPr>
          <w:p w14:paraId="4A129629" w14:textId="77777777" w:rsidR="005B2D52" w:rsidRDefault="005B2D52" w:rsidP="005B2D52">
            <w:pPr>
              <w:pStyle w:val="TableEntry"/>
            </w:pPr>
          </w:p>
        </w:tc>
        <w:tc>
          <w:tcPr>
            <w:tcW w:w="2009" w:type="dxa"/>
            <w:tcBorders>
              <w:top w:val="single" w:sz="4" w:space="0" w:color="auto"/>
              <w:left w:val="single" w:sz="4" w:space="0" w:color="auto"/>
              <w:bottom w:val="single" w:sz="4" w:space="0" w:color="auto"/>
              <w:right w:val="single" w:sz="4" w:space="0" w:color="auto"/>
            </w:tcBorders>
          </w:tcPr>
          <w:p w14:paraId="46178C2B" w14:textId="77777777" w:rsidR="005B2D52" w:rsidRDefault="005B2D52" w:rsidP="005B2D52">
            <w:pPr>
              <w:pStyle w:val="TableEntry"/>
            </w:pPr>
          </w:p>
        </w:tc>
        <w:tc>
          <w:tcPr>
            <w:tcW w:w="650" w:type="dxa"/>
            <w:tcBorders>
              <w:top w:val="single" w:sz="4" w:space="0" w:color="auto"/>
              <w:left w:val="single" w:sz="4" w:space="0" w:color="auto"/>
              <w:bottom w:val="single" w:sz="4" w:space="0" w:color="auto"/>
              <w:right w:val="single" w:sz="4" w:space="0" w:color="auto"/>
            </w:tcBorders>
          </w:tcPr>
          <w:p w14:paraId="10692F55" w14:textId="77777777" w:rsidR="005B2D52" w:rsidRDefault="005B2D52" w:rsidP="005B2D52">
            <w:pPr>
              <w:pStyle w:val="TableEntry"/>
            </w:pPr>
          </w:p>
        </w:tc>
      </w:tr>
      <w:tr w:rsidR="005B2D52" w14:paraId="102BC104" w14:textId="77777777" w:rsidTr="005B2D52">
        <w:tc>
          <w:tcPr>
            <w:tcW w:w="1956" w:type="dxa"/>
          </w:tcPr>
          <w:p w14:paraId="5472150A" w14:textId="77777777" w:rsidR="005B2D52" w:rsidRPr="00784324" w:rsidRDefault="005B2D52" w:rsidP="005B2D52">
            <w:pPr>
              <w:pStyle w:val="TableEntry"/>
            </w:pPr>
            <w:r>
              <w:t>LeadTime</w:t>
            </w:r>
          </w:p>
        </w:tc>
        <w:tc>
          <w:tcPr>
            <w:tcW w:w="1425" w:type="dxa"/>
          </w:tcPr>
          <w:p w14:paraId="379E1632" w14:textId="77777777" w:rsidR="005B2D52" w:rsidRPr="0000320B" w:rsidRDefault="005B2D52" w:rsidP="005B2D52">
            <w:pPr>
              <w:pStyle w:val="TableEntry"/>
            </w:pPr>
          </w:p>
        </w:tc>
        <w:tc>
          <w:tcPr>
            <w:tcW w:w="3435" w:type="dxa"/>
          </w:tcPr>
          <w:p w14:paraId="46C655C7" w14:textId="77777777" w:rsidR="005B2D52" w:rsidRPr="0000320B" w:rsidRDefault="005B2D52" w:rsidP="005B2D52">
            <w:pPr>
              <w:pStyle w:val="TableEntry"/>
            </w:pPr>
            <w:r>
              <w:t>Lead time for deliverables relative to window start date.  Negative values represent time before window.</w:t>
            </w:r>
          </w:p>
        </w:tc>
        <w:tc>
          <w:tcPr>
            <w:tcW w:w="2009" w:type="dxa"/>
          </w:tcPr>
          <w:p w14:paraId="41D5966C" w14:textId="77777777" w:rsidR="005B2D52" w:rsidRPr="0000320B" w:rsidRDefault="005B2D52" w:rsidP="005B2D52">
            <w:pPr>
              <w:pStyle w:val="TableEntry"/>
            </w:pPr>
            <w:r>
              <w:t>xs:duration</w:t>
            </w:r>
          </w:p>
        </w:tc>
        <w:tc>
          <w:tcPr>
            <w:tcW w:w="650" w:type="dxa"/>
          </w:tcPr>
          <w:p w14:paraId="39F892FD" w14:textId="77777777" w:rsidR="005B2D52" w:rsidRDefault="005B2D52" w:rsidP="005B2D52">
            <w:pPr>
              <w:pStyle w:val="TableEntry"/>
            </w:pPr>
            <w:r>
              <w:t>0..1</w:t>
            </w:r>
          </w:p>
        </w:tc>
      </w:tr>
      <w:tr w:rsidR="005B2D52" w:rsidRPr="00613375" w14:paraId="038AD5F2" w14:textId="77777777" w:rsidTr="005B2D52">
        <w:tc>
          <w:tcPr>
            <w:tcW w:w="1956" w:type="dxa"/>
          </w:tcPr>
          <w:p w14:paraId="79986667" w14:textId="77777777" w:rsidR="005B2D52" w:rsidRDefault="005B2D52" w:rsidP="005B2D52">
            <w:pPr>
              <w:pStyle w:val="TableEntry"/>
            </w:pPr>
          </w:p>
        </w:tc>
        <w:tc>
          <w:tcPr>
            <w:tcW w:w="1425" w:type="dxa"/>
          </w:tcPr>
          <w:p w14:paraId="669D8736" w14:textId="77777777" w:rsidR="005B2D52" w:rsidRPr="0000320B" w:rsidRDefault="005B2D52" w:rsidP="005B2D52">
            <w:pPr>
              <w:pStyle w:val="TableEntry"/>
            </w:pPr>
            <w:r>
              <w:t>durationIsTarget</w:t>
            </w:r>
          </w:p>
        </w:tc>
        <w:tc>
          <w:tcPr>
            <w:tcW w:w="3435" w:type="dxa"/>
          </w:tcPr>
          <w:p w14:paraId="4458FDF4" w14:textId="77777777" w:rsidR="005B2D52" w:rsidRDefault="005B2D52" w:rsidP="005B2D52">
            <w:pPr>
              <w:pStyle w:val="TableEntry"/>
            </w:pPr>
            <w:r>
              <w:t>If ‘true’ LeadTime is a target; that is, not a fixed duration</w:t>
            </w:r>
          </w:p>
        </w:tc>
        <w:tc>
          <w:tcPr>
            <w:tcW w:w="2009" w:type="dxa"/>
          </w:tcPr>
          <w:p w14:paraId="25136397" w14:textId="77777777" w:rsidR="005B2D52" w:rsidRDefault="005B2D52" w:rsidP="005B2D52">
            <w:pPr>
              <w:pStyle w:val="TableEntry"/>
            </w:pPr>
            <w:r>
              <w:t>xs:boolean</w:t>
            </w:r>
          </w:p>
        </w:tc>
        <w:tc>
          <w:tcPr>
            <w:tcW w:w="650" w:type="dxa"/>
          </w:tcPr>
          <w:p w14:paraId="73E06B8C" w14:textId="77777777" w:rsidR="005B2D52" w:rsidRPr="00613375" w:rsidRDefault="005B2D52" w:rsidP="005B2D52">
            <w:pPr>
              <w:pStyle w:val="TableEntry"/>
            </w:pPr>
            <w:r>
              <w:t>0..1</w:t>
            </w:r>
          </w:p>
        </w:tc>
      </w:tr>
      <w:tr w:rsidR="005B2D52" w:rsidRPr="00613375" w14:paraId="117FE037" w14:textId="77777777" w:rsidTr="005B2D52">
        <w:tc>
          <w:tcPr>
            <w:tcW w:w="1956" w:type="dxa"/>
          </w:tcPr>
          <w:p w14:paraId="003E509A" w14:textId="77777777" w:rsidR="005B2D52" w:rsidRDefault="005B2D52" w:rsidP="005B2D52">
            <w:pPr>
              <w:pStyle w:val="TableEntry"/>
            </w:pPr>
            <w:r>
              <w:t>Priority</w:t>
            </w:r>
          </w:p>
        </w:tc>
        <w:tc>
          <w:tcPr>
            <w:tcW w:w="1425" w:type="dxa"/>
          </w:tcPr>
          <w:p w14:paraId="71A6D372" w14:textId="77777777" w:rsidR="005B2D52" w:rsidRDefault="005B2D52" w:rsidP="005B2D52">
            <w:pPr>
              <w:pStyle w:val="TableEntry"/>
            </w:pPr>
          </w:p>
        </w:tc>
        <w:tc>
          <w:tcPr>
            <w:tcW w:w="3435" w:type="dxa"/>
          </w:tcPr>
          <w:p w14:paraId="280AC2C4" w14:textId="77777777" w:rsidR="005B2D52" w:rsidRDefault="005B2D52" w:rsidP="005B2D52">
            <w:pPr>
              <w:pStyle w:val="TableEntry"/>
            </w:pPr>
            <w:r>
              <w:t>Priority of request.  Lower number is higher priority, with 0 being the highest.</w:t>
            </w:r>
          </w:p>
        </w:tc>
        <w:tc>
          <w:tcPr>
            <w:tcW w:w="2009" w:type="dxa"/>
          </w:tcPr>
          <w:p w14:paraId="3FDE8EED" w14:textId="77777777" w:rsidR="005B2D52" w:rsidRDefault="005B2D52" w:rsidP="005B2D52">
            <w:pPr>
              <w:pStyle w:val="TableEntry"/>
            </w:pPr>
            <w:r>
              <w:t>xs:nonNegativeInteger</w:t>
            </w:r>
          </w:p>
        </w:tc>
        <w:tc>
          <w:tcPr>
            <w:tcW w:w="650" w:type="dxa"/>
          </w:tcPr>
          <w:p w14:paraId="581DFD00" w14:textId="77777777" w:rsidR="005B2D52" w:rsidRDefault="005B2D52" w:rsidP="005B2D52">
            <w:pPr>
              <w:pStyle w:val="TableEntry"/>
            </w:pPr>
            <w:r>
              <w:t>0..1</w:t>
            </w:r>
          </w:p>
        </w:tc>
      </w:tr>
      <w:tr w:rsidR="005B2D52" w:rsidRPr="00613375" w14:paraId="38614BFE" w14:textId="77777777" w:rsidTr="005B2D52">
        <w:tc>
          <w:tcPr>
            <w:tcW w:w="1956" w:type="dxa"/>
          </w:tcPr>
          <w:p w14:paraId="71C95114" w14:textId="77777777" w:rsidR="005B2D52" w:rsidRDefault="005B2D52" w:rsidP="005B2D52">
            <w:pPr>
              <w:pStyle w:val="TableEntry"/>
            </w:pPr>
            <w:r>
              <w:t>AdditionalInstructions</w:t>
            </w:r>
          </w:p>
        </w:tc>
        <w:tc>
          <w:tcPr>
            <w:tcW w:w="1425" w:type="dxa"/>
          </w:tcPr>
          <w:p w14:paraId="533867D2" w14:textId="77777777" w:rsidR="005B2D52" w:rsidRDefault="005B2D52" w:rsidP="005B2D52">
            <w:pPr>
              <w:pStyle w:val="TableEntry"/>
            </w:pPr>
          </w:p>
        </w:tc>
        <w:tc>
          <w:tcPr>
            <w:tcW w:w="3435" w:type="dxa"/>
          </w:tcPr>
          <w:p w14:paraId="35F3D15C" w14:textId="77777777" w:rsidR="005B2D52" w:rsidRDefault="005B2D52" w:rsidP="005B2D52">
            <w:pPr>
              <w:pStyle w:val="TableEntry"/>
            </w:pPr>
            <w:r>
              <w:t>Any additional instructions</w:t>
            </w:r>
          </w:p>
        </w:tc>
        <w:tc>
          <w:tcPr>
            <w:tcW w:w="2009" w:type="dxa"/>
          </w:tcPr>
          <w:p w14:paraId="65B389BD" w14:textId="77777777" w:rsidR="005B2D52" w:rsidRDefault="005B2D52" w:rsidP="005B2D52">
            <w:pPr>
              <w:pStyle w:val="TableEntry"/>
            </w:pPr>
            <w:r>
              <w:t>xs:string</w:t>
            </w:r>
          </w:p>
        </w:tc>
        <w:tc>
          <w:tcPr>
            <w:tcW w:w="650" w:type="dxa"/>
          </w:tcPr>
          <w:p w14:paraId="33B81744" w14:textId="77777777" w:rsidR="005B2D52" w:rsidRDefault="005B2D52" w:rsidP="005B2D52">
            <w:pPr>
              <w:pStyle w:val="TableEntry"/>
            </w:pPr>
            <w:r>
              <w:t>0..1</w:t>
            </w:r>
          </w:p>
        </w:tc>
      </w:tr>
      <w:tr w:rsidR="005B2D52" w:rsidRPr="00613375" w14:paraId="6269EE27" w14:textId="77777777" w:rsidTr="005B2D52">
        <w:tc>
          <w:tcPr>
            <w:tcW w:w="1956" w:type="dxa"/>
          </w:tcPr>
          <w:p w14:paraId="07AD2346" w14:textId="77777777" w:rsidR="005B2D52" w:rsidRDefault="005B2D52" w:rsidP="005B2D52">
            <w:pPr>
              <w:pStyle w:val="TableEntry"/>
            </w:pPr>
            <w:r>
              <w:t>Terms</w:t>
            </w:r>
          </w:p>
        </w:tc>
        <w:tc>
          <w:tcPr>
            <w:tcW w:w="1425" w:type="dxa"/>
          </w:tcPr>
          <w:p w14:paraId="182ED94C" w14:textId="77777777" w:rsidR="005B2D52" w:rsidRDefault="005B2D52" w:rsidP="005B2D52">
            <w:pPr>
              <w:pStyle w:val="TableEntry"/>
            </w:pPr>
          </w:p>
        </w:tc>
        <w:tc>
          <w:tcPr>
            <w:tcW w:w="3435" w:type="dxa"/>
          </w:tcPr>
          <w:p w14:paraId="5852FA2C" w14:textId="77777777" w:rsidR="005B2D52" w:rsidRDefault="005B2D52" w:rsidP="005B2D52">
            <w:pPr>
              <w:pStyle w:val="TableEntry"/>
            </w:pPr>
            <w:r>
              <w:t>Any additional terms</w:t>
            </w:r>
          </w:p>
        </w:tc>
        <w:tc>
          <w:tcPr>
            <w:tcW w:w="2009" w:type="dxa"/>
          </w:tcPr>
          <w:p w14:paraId="0254415B" w14:textId="4B4D02F9" w:rsidR="005B2D52" w:rsidRDefault="00485CBB" w:rsidP="005B2D52">
            <w:pPr>
              <w:pStyle w:val="TableEntry"/>
            </w:pPr>
            <w:r>
              <w:t>md</w:t>
            </w:r>
            <w:r w:rsidR="005B2D52">
              <w:t>:Terms-type</w:t>
            </w:r>
          </w:p>
        </w:tc>
        <w:tc>
          <w:tcPr>
            <w:tcW w:w="650" w:type="dxa"/>
          </w:tcPr>
          <w:p w14:paraId="755BEB97" w14:textId="77777777" w:rsidR="005B2D52" w:rsidRDefault="005B2D52" w:rsidP="005B2D52">
            <w:pPr>
              <w:pStyle w:val="TableEntry"/>
            </w:pPr>
            <w:r>
              <w:t>0..n</w:t>
            </w:r>
          </w:p>
        </w:tc>
      </w:tr>
    </w:tbl>
    <w:p w14:paraId="14E2271C" w14:textId="77777777" w:rsidR="005B2D52" w:rsidRDefault="005B2D52" w:rsidP="005B2D52">
      <w:pPr>
        <w:pStyle w:val="Body"/>
      </w:pPr>
      <w:r>
        <w:t xml:space="preserve">LeadTime is expressed as a negative duration for deliverables that occur prior to the window (the typical case).  </w:t>
      </w:r>
    </w:p>
    <w:p w14:paraId="430327F3" w14:textId="77777777" w:rsidR="005B2D52" w:rsidRDefault="005B2D52" w:rsidP="005B2D52">
      <w:pPr>
        <w:pStyle w:val="Body"/>
      </w:pPr>
      <w:r>
        <w:t>durationIsTarget indicate that LeadTime are aspirational.  The degree to which this must be honored is subject to bilateral service level agreements.</w:t>
      </w:r>
    </w:p>
    <w:p w14:paraId="6B2079C1" w14:textId="77777777" w:rsidR="005B2D52" w:rsidRPr="005976A0" w:rsidRDefault="005B2D52" w:rsidP="005B2D52">
      <w:pPr>
        <w:pStyle w:val="Body"/>
        <w:rPr>
          <w:b/>
        </w:rPr>
      </w:pPr>
      <w:r w:rsidRPr="00D95849">
        <w:lastRenderedPageBreak/>
        <w:t>Priority</w:t>
      </w:r>
      <w:r>
        <w:t xml:space="preserve"> is specified relative to </w:t>
      </w:r>
      <w:r w:rsidRPr="00D95849">
        <w:t xml:space="preserve">a given DueDate. </w:t>
      </w:r>
      <w:r>
        <w:t xml:space="preserve"> Note that processing of Priority will require Best Practices that define factors to optimize when prioritizing deliveries of different types across different dates (i.e., factoring in urgency versus importance).  </w:t>
      </w:r>
    </w:p>
    <w:p w14:paraId="09E58349" w14:textId="26772112" w:rsidR="003C149E" w:rsidRDefault="003C149E" w:rsidP="003C149E">
      <w:pPr>
        <w:pStyle w:val="Heading3"/>
      </w:pPr>
      <w:bookmarkStart w:id="125" w:name="_Toc21383154"/>
      <w:r>
        <w:t>Delivery</w:t>
      </w:r>
      <w:r w:rsidR="000959AF">
        <w:t>Scope</w:t>
      </w:r>
      <w:r>
        <w:t>-type</w:t>
      </w:r>
      <w:bookmarkEnd w:id="125"/>
    </w:p>
    <w:p w14:paraId="6F792F90" w14:textId="33F02DA8" w:rsidR="00E81A1A" w:rsidRDefault="00E81A1A" w:rsidP="00E81A1A">
      <w:pPr>
        <w:pStyle w:val="Body"/>
      </w:pPr>
      <w:r>
        <w:t xml:space="preserve">Delivery </w:t>
      </w:r>
      <w:r w:rsidR="000959AF">
        <w:t>Scope</w:t>
      </w:r>
      <w:r>
        <w:t xml:space="preserve"> allows an object such as </w:t>
      </w:r>
      <w:r w:rsidR="000959AF">
        <w:t>an asset order or status</w:t>
      </w:r>
      <w:r>
        <w:t xml:space="preserve"> report to </w:t>
      </w:r>
      <w:r w:rsidR="000959AF">
        <w:t>define the context for the message.  That is, defining the scope of the assets for which the object was generated</w:t>
      </w:r>
      <w:r w:rsidR="00577D0B">
        <w:t>.  For example, if the delivery is associated with a particular Avail in France, one would use the ALID and Region to refer to the delivery.  If the data is specific to a language or format profile, the Language and FormatProfile elements can be used.  TransactionID (same as AvailID in Excel) is an efficient means of referring to a specific Avail over (Transaction element in XML, or row in Excel).</w:t>
      </w:r>
    </w:p>
    <w:p w14:paraId="17228C52" w14:textId="77777777" w:rsidR="00E81A1A" w:rsidRPr="00474AEE" w:rsidRDefault="00E81A1A" w:rsidP="00E81A1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2"/>
        <w:gridCol w:w="1351"/>
        <w:gridCol w:w="3143"/>
        <w:gridCol w:w="1880"/>
        <w:gridCol w:w="504"/>
        <w:gridCol w:w="705"/>
      </w:tblGrid>
      <w:tr w:rsidR="0095090C" w:rsidRPr="007D04D7" w14:paraId="47782C11" w14:textId="77777777" w:rsidTr="0095090C">
        <w:tc>
          <w:tcPr>
            <w:tcW w:w="1892" w:type="dxa"/>
            <w:tcBorders>
              <w:top w:val="single" w:sz="4" w:space="0" w:color="auto"/>
              <w:left w:val="single" w:sz="4" w:space="0" w:color="auto"/>
              <w:bottom w:val="single" w:sz="4" w:space="0" w:color="auto"/>
              <w:right w:val="single" w:sz="4" w:space="0" w:color="auto"/>
            </w:tcBorders>
          </w:tcPr>
          <w:p w14:paraId="236DD393" w14:textId="77777777" w:rsidR="00E81A1A" w:rsidRPr="00474AEE" w:rsidRDefault="00E81A1A" w:rsidP="004E5ABC">
            <w:pPr>
              <w:pStyle w:val="TableEntry"/>
              <w:rPr>
                <w:b/>
              </w:rPr>
            </w:pPr>
            <w:r w:rsidRPr="00474AEE">
              <w:rPr>
                <w:b/>
              </w:rPr>
              <w:t>Element</w:t>
            </w:r>
          </w:p>
        </w:tc>
        <w:tc>
          <w:tcPr>
            <w:tcW w:w="1351" w:type="dxa"/>
            <w:tcBorders>
              <w:top w:val="single" w:sz="4" w:space="0" w:color="auto"/>
              <w:left w:val="single" w:sz="4" w:space="0" w:color="auto"/>
              <w:bottom w:val="single" w:sz="4" w:space="0" w:color="auto"/>
              <w:right w:val="single" w:sz="4" w:space="0" w:color="auto"/>
            </w:tcBorders>
          </w:tcPr>
          <w:p w14:paraId="475A6134" w14:textId="77777777" w:rsidR="00E81A1A" w:rsidRPr="00474AEE" w:rsidRDefault="00E81A1A" w:rsidP="004E5ABC">
            <w:pPr>
              <w:pStyle w:val="TableEntry"/>
              <w:rPr>
                <w:b/>
              </w:rPr>
            </w:pPr>
            <w:r w:rsidRPr="00474AEE">
              <w:rPr>
                <w:b/>
              </w:rPr>
              <w:t>Attribute</w:t>
            </w:r>
          </w:p>
        </w:tc>
        <w:tc>
          <w:tcPr>
            <w:tcW w:w="3143" w:type="dxa"/>
            <w:tcBorders>
              <w:top w:val="single" w:sz="4" w:space="0" w:color="auto"/>
              <w:left w:val="single" w:sz="4" w:space="0" w:color="auto"/>
              <w:bottom w:val="single" w:sz="4" w:space="0" w:color="auto"/>
              <w:right w:val="single" w:sz="4" w:space="0" w:color="auto"/>
            </w:tcBorders>
          </w:tcPr>
          <w:p w14:paraId="714FE792" w14:textId="77777777" w:rsidR="00E81A1A" w:rsidRPr="00474AEE" w:rsidRDefault="00E81A1A" w:rsidP="004E5ABC">
            <w:pPr>
              <w:pStyle w:val="TableEntry"/>
              <w:rPr>
                <w:b/>
              </w:rPr>
            </w:pPr>
            <w:r w:rsidRPr="00474AEE">
              <w:rPr>
                <w:b/>
              </w:rPr>
              <w:t>Definition</w:t>
            </w:r>
          </w:p>
        </w:tc>
        <w:tc>
          <w:tcPr>
            <w:tcW w:w="1880" w:type="dxa"/>
            <w:tcBorders>
              <w:top w:val="single" w:sz="4" w:space="0" w:color="auto"/>
              <w:left w:val="single" w:sz="4" w:space="0" w:color="auto"/>
              <w:bottom w:val="single" w:sz="4" w:space="0" w:color="auto"/>
              <w:right w:val="single" w:sz="4" w:space="0" w:color="auto"/>
            </w:tcBorders>
          </w:tcPr>
          <w:p w14:paraId="2173CA85" w14:textId="77777777" w:rsidR="00E81A1A" w:rsidRPr="00474AEE" w:rsidRDefault="00E81A1A" w:rsidP="004E5ABC">
            <w:pPr>
              <w:pStyle w:val="TableEntry"/>
              <w:rPr>
                <w:b/>
              </w:rPr>
            </w:pPr>
            <w:r w:rsidRPr="00474AEE">
              <w:rPr>
                <w:b/>
              </w:rPr>
              <w:t>Value</w:t>
            </w:r>
          </w:p>
        </w:tc>
        <w:tc>
          <w:tcPr>
            <w:tcW w:w="1209" w:type="dxa"/>
            <w:gridSpan w:val="2"/>
            <w:tcBorders>
              <w:top w:val="single" w:sz="4" w:space="0" w:color="auto"/>
              <w:left w:val="single" w:sz="4" w:space="0" w:color="auto"/>
              <w:bottom w:val="single" w:sz="4" w:space="0" w:color="auto"/>
              <w:right w:val="single" w:sz="4" w:space="0" w:color="auto"/>
            </w:tcBorders>
          </w:tcPr>
          <w:p w14:paraId="722D1B2B" w14:textId="77777777" w:rsidR="00E81A1A" w:rsidRPr="00474AEE" w:rsidRDefault="00E81A1A" w:rsidP="004E5ABC">
            <w:pPr>
              <w:pStyle w:val="TableEntry"/>
              <w:rPr>
                <w:b/>
              </w:rPr>
            </w:pPr>
            <w:r w:rsidRPr="00474AEE">
              <w:rPr>
                <w:b/>
              </w:rPr>
              <w:t>Card.</w:t>
            </w:r>
          </w:p>
        </w:tc>
      </w:tr>
      <w:tr w:rsidR="0095090C" w14:paraId="103467E3" w14:textId="77777777" w:rsidTr="0095090C">
        <w:tc>
          <w:tcPr>
            <w:tcW w:w="1892" w:type="dxa"/>
            <w:tcBorders>
              <w:top w:val="single" w:sz="4" w:space="0" w:color="auto"/>
              <w:left w:val="single" w:sz="4" w:space="0" w:color="auto"/>
              <w:bottom w:val="single" w:sz="4" w:space="0" w:color="auto"/>
              <w:right w:val="single" w:sz="4" w:space="0" w:color="auto"/>
            </w:tcBorders>
          </w:tcPr>
          <w:p w14:paraId="683F744C" w14:textId="2EC971AD" w:rsidR="00E81A1A" w:rsidRPr="00474AEE" w:rsidRDefault="00E81A1A" w:rsidP="004E5ABC">
            <w:pPr>
              <w:pStyle w:val="TableEntry"/>
              <w:rPr>
                <w:b/>
              </w:rPr>
            </w:pPr>
            <w:r w:rsidRPr="00474AEE">
              <w:rPr>
                <w:b/>
              </w:rPr>
              <w:t>Delivery</w:t>
            </w:r>
            <w:r w:rsidR="000959AF">
              <w:rPr>
                <w:b/>
              </w:rPr>
              <w:t>Scope</w:t>
            </w:r>
            <w:r w:rsidRPr="00474AEE">
              <w:rPr>
                <w:b/>
              </w:rPr>
              <w:t>-type</w:t>
            </w:r>
          </w:p>
        </w:tc>
        <w:tc>
          <w:tcPr>
            <w:tcW w:w="1351" w:type="dxa"/>
            <w:tcBorders>
              <w:top w:val="single" w:sz="4" w:space="0" w:color="auto"/>
              <w:left w:val="single" w:sz="4" w:space="0" w:color="auto"/>
              <w:bottom w:val="single" w:sz="4" w:space="0" w:color="auto"/>
              <w:right w:val="single" w:sz="4" w:space="0" w:color="auto"/>
            </w:tcBorders>
          </w:tcPr>
          <w:p w14:paraId="655D6591" w14:textId="77777777" w:rsidR="00E81A1A" w:rsidRPr="0000320B" w:rsidRDefault="00E81A1A" w:rsidP="004E5ABC">
            <w:pPr>
              <w:pStyle w:val="TableEntry"/>
            </w:pPr>
          </w:p>
        </w:tc>
        <w:tc>
          <w:tcPr>
            <w:tcW w:w="3143" w:type="dxa"/>
            <w:tcBorders>
              <w:top w:val="single" w:sz="4" w:space="0" w:color="auto"/>
              <w:left w:val="single" w:sz="4" w:space="0" w:color="auto"/>
              <w:bottom w:val="single" w:sz="4" w:space="0" w:color="auto"/>
              <w:right w:val="single" w:sz="4" w:space="0" w:color="auto"/>
            </w:tcBorders>
          </w:tcPr>
          <w:p w14:paraId="4B0E6356" w14:textId="77777777" w:rsidR="00E81A1A" w:rsidRDefault="00E81A1A" w:rsidP="004E5ABC">
            <w:pPr>
              <w:pStyle w:val="TableEntry"/>
            </w:pPr>
          </w:p>
        </w:tc>
        <w:tc>
          <w:tcPr>
            <w:tcW w:w="1880" w:type="dxa"/>
            <w:tcBorders>
              <w:top w:val="single" w:sz="4" w:space="0" w:color="auto"/>
              <w:left w:val="single" w:sz="4" w:space="0" w:color="auto"/>
              <w:bottom w:val="single" w:sz="4" w:space="0" w:color="auto"/>
              <w:right w:val="single" w:sz="4" w:space="0" w:color="auto"/>
            </w:tcBorders>
          </w:tcPr>
          <w:p w14:paraId="0205B728" w14:textId="77777777" w:rsidR="00E81A1A" w:rsidRDefault="00E81A1A" w:rsidP="004E5ABC">
            <w:pPr>
              <w:pStyle w:val="TableEntry"/>
            </w:pPr>
          </w:p>
        </w:tc>
        <w:tc>
          <w:tcPr>
            <w:tcW w:w="1209" w:type="dxa"/>
            <w:gridSpan w:val="2"/>
            <w:tcBorders>
              <w:top w:val="single" w:sz="4" w:space="0" w:color="auto"/>
              <w:left w:val="single" w:sz="4" w:space="0" w:color="auto"/>
              <w:bottom w:val="single" w:sz="4" w:space="0" w:color="auto"/>
              <w:right w:val="single" w:sz="4" w:space="0" w:color="auto"/>
            </w:tcBorders>
          </w:tcPr>
          <w:p w14:paraId="30503600" w14:textId="77777777" w:rsidR="00E81A1A" w:rsidRDefault="00E81A1A" w:rsidP="004E5ABC">
            <w:pPr>
              <w:pStyle w:val="TableEntry"/>
            </w:pPr>
          </w:p>
        </w:tc>
      </w:tr>
      <w:tr w:rsidR="0095090C" w14:paraId="6365A790" w14:textId="77777777" w:rsidTr="0095090C">
        <w:tc>
          <w:tcPr>
            <w:tcW w:w="1892" w:type="dxa"/>
          </w:tcPr>
          <w:p w14:paraId="45821754" w14:textId="62ED746F" w:rsidR="00E81A1A" w:rsidRPr="00784324" w:rsidRDefault="00577D0B" w:rsidP="004E5ABC">
            <w:pPr>
              <w:pStyle w:val="TableEntry"/>
            </w:pPr>
            <w:r>
              <w:t>ALID</w:t>
            </w:r>
          </w:p>
        </w:tc>
        <w:tc>
          <w:tcPr>
            <w:tcW w:w="1351" w:type="dxa"/>
          </w:tcPr>
          <w:p w14:paraId="2AC5BD45" w14:textId="77777777" w:rsidR="00E81A1A" w:rsidRPr="0000320B" w:rsidRDefault="00E81A1A" w:rsidP="004E5ABC">
            <w:pPr>
              <w:pStyle w:val="TableEntry"/>
            </w:pPr>
          </w:p>
        </w:tc>
        <w:tc>
          <w:tcPr>
            <w:tcW w:w="3143" w:type="dxa"/>
          </w:tcPr>
          <w:p w14:paraId="7EFACC0A" w14:textId="24BD0C88" w:rsidR="00E81A1A" w:rsidRPr="0000320B" w:rsidRDefault="00577D0B" w:rsidP="004E5ABC">
            <w:pPr>
              <w:pStyle w:val="TableEntry"/>
            </w:pPr>
            <w:r>
              <w:t>ALID</w:t>
            </w:r>
          </w:p>
        </w:tc>
        <w:tc>
          <w:tcPr>
            <w:tcW w:w="1880" w:type="dxa"/>
          </w:tcPr>
          <w:p w14:paraId="7672A2E0" w14:textId="5C4D48D4" w:rsidR="00E81A1A" w:rsidRPr="0000320B" w:rsidRDefault="00577D0B" w:rsidP="004E5ABC">
            <w:pPr>
              <w:pStyle w:val="TableEntry"/>
            </w:pPr>
            <w:r>
              <w:t>md:id-type</w:t>
            </w:r>
          </w:p>
        </w:tc>
        <w:tc>
          <w:tcPr>
            <w:tcW w:w="1209" w:type="dxa"/>
            <w:gridSpan w:val="2"/>
          </w:tcPr>
          <w:p w14:paraId="26DF6656" w14:textId="77777777" w:rsidR="00E81A1A" w:rsidRDefault="00E81A1A" w:rsidP="004E5ABC">
            <w:pPr>
              <w:pStyle w:val="TableEntry"/>
            </w:pPr>
            <w:r>
              <w:t>0..1</w:t>
            </w:r>
          </w:p>
        </w:tc>
      </w:tr>
      <w:tr w:rsidR="005C4972" w:rsidRPr="00613375" w14:paraId="3F21AC8A" w14:textId="77777777" w:rsidTr="00EA0E15">
        <w:tc>
          <w:tcPr>
            <w:tcW w:w="1892" w:type="dxa"/>
          </w:tcPr>
          <w:p w14:paraId="18FC5FF8" w14:textId="77777777" w:rsidR="005C4972" w:rsidRDefault="005C4972" w:rsidP="00EA0E15">
            <w:pPr>
              <w:pStyle w:val="TableEntry"/>
            </w:pPr>
            <w:r>
              <w:t>AlternateID</w:t>
            </w:r>
          </w:p>
        </w:tc>
        <w:tc>
          <w:tcPr>
            <w:tcW w:w="1351" w:type="dxa"/>
          </w:tcPr>
          <w:p w14:paraId="24FA7DF1" w14:textId="77777777" w:rsidR="005C4972" w:rsidRDefault="005C4972" w:rsidP="00EA0E15">
            <w:pPr>
              <w:pStyle w:val="TableEntry"/>
            </w:pPr>
          </w:p>
        </w:tc>
        <w:tc>
          <w:tcPr>
            <w:tcW w:w="3143" w:type="dxa"/>
          </w:tcPr>
          <w:p w14:paraId="38BE6004" w14:textId="77777777" w:rsidR="005C4972" w:rsidRDefault="005C4972" w:rsidP="00EA0E15">
            <w:pPr>
              <w:pStyle w:val="TableEntry"/>
            </w:pPr>
            <w:r>
              <w:t>Alternate ID from Avail</w:t>
            </w:r>
          </w:p>
        </w:tc>
        <w:tc>
          <w:tcPr>
            <w:tcW w:w="1880" w:type="dxa"/>
          </w:tcPr>
          <w:p w14:paraId="7A764EA5" w14:textId="77777777" w:rsidR="005C4972" w:rsidRDefault="005C4972" w:rsidP="00EA0E15">
            <w:pPr>
              <w:pStyle w:val="TableEntry"/>
            </w:pPr>
            <w:r>
              <w:t>md:id-type</w:t>
            </w:r>
          </w:p>
        </w:tc>
        <w:tc>
          <w:tcPr>
            <w:tcW w:w="1209" w:type="dxa"/>
            <w:gridSpan w:val="2"/>
          </w:tcPr>
          <w:p w14:paraId="27B3FDF0" w14:textId="77777777" w:rsidR="005C4972" w:rsidRDefault="005C4972" w:rsidP="00EA0E15">
            <w:pPr>
              <w:pStyle w:val="TableEntry"/>
            </w:pPr>
            <w:r>
              <w:t>0..n</w:t>
            </w:r>
          </w:p>
        </w:tc>
      </w:tr>
      <w:tr w:rsidR="005C4972" w:rsidRPr="00613375" w14:paraId="1D811928" w14:textId="77777777" w:rsidTr="00EA0E15">
        <w:tc>
          <w:tcPr>
            <w:tcW w:w="1892" w:type="dxa"/>
          </w:tcPr>
          <w:p w14:paraId="52927B8B" w14:textId="77777777" w:rsidR="005C4972" w:rsidRDefault="005C4972" w:rsidP="00EA0E15">
            <w:pPr>
              <w:pStyle w:val="TableEntry"/>
            </w:pPr>
            <w:r>
              <w:t>TransactionID</w:t>
            </w:r>
          </w:p>
        </w:tc>
        <w:tc>
          <w:tcPr>
            <w:tcW w:w="1351" w:type="dxa"/>
          </w:tcPr>
          <w:p w14:paraId="589A765C" w14:textId="77777777" w:rsidR="005C4972" w:rsidRDefault="005C4972" w:rsidP="00EA0E15">
            <w:pPr>
              <w:pStyle w:val="TableEntry"/>
            </w:pPr>
          </w:p>
        </w:tc>
        <w:tc>
          <w:tcPr>
            <w:tcW w:w="3143" w:type="dxa"/>
          </w:tcPr>
          <w:p w14:paraId="38BB92B8" w14:textId="77777777" w:rsidR="005C4972" w:rsidRDefault="005C4972" w:rsidP="00EA0E15">
            <w:pPr>
              <w:pStyle w:val="TableEntry"/>
            </w:pPr>
            <w:r>
              <w:t>Transaction ID from Avail</w:t>
            </w:r>
          </w:p>
        </w:tc>
        <w:tc>
          <w:tcPr>
            <w:tcW w:w="1880" w:type="dxa"/>
          </w:tcPr>
          <w:p w14:paraId="0EF87AE2" w14:textId="77777777" w:rsidR="005C4972" w:rsidRDefault="005C4972" w:rsidP="00EA0E15">
            <w:pPr>
              <w:pStyle w:val="TableEntry"/>
            </w:pPr>
            <w:r>
              <w:t>md:id-type</w:t>
            </w:r>
          </w:p>
        </w:tc>
        <w:tc>
          <w:tcPr>
            <w:tcW w:w="1209" w:type="dxa"/>
            <w:gridSpan w:val="2"/>
          </w:tcPr>
          <w:p w14:paraId="6D8EE200" w14:textId="77777777" w:rsidR="005C4972" w:rsidRDefault="005C4972" w:rsidP="00EA0E15">
            <w:pPr>
              <w:pStyle w:val="TableEntry"/>
            </w:pPr>
            <w:r>
              <w:t>0..n</w:t>
            </w:r>
          </w:p>
        </w:tc>
      </w:tr>
      <w:tr w:rsidR="0095090C" w:rsidRPr="00613375" w14:paraId="6F422415" w14:textId="77777777" w:rsidTr="0095090C">
        <w:tc>
          <w:tcPr>
            <w:tcW w:w="1892" w:type="dxa"/>
          </w:tcPr>
          <w:p w14:paraId="4DDA339A" w14:textId="5C303EEE" w:rsidR="00E81A1A" w:rsidRDefault="00577D0B" w:rsidP="004E5ABC">
            <w:pPr>
              <w:pStyle w:val="TableEntry"/>
            </w:pPr>
            <w:r>
              <w:t>EIDRURN</w:t>
            </w:r>
          </w:p>
        </w:tc>
        <w:tc>
          <w:tcPr>
            <w:tcW w:w="1351" w:type="dxa"/>
          </w:tcPr>
          <w:p w14:paraId="46FA7130" w14:textId="09240AA3" w:rsidR="00E81A1A" w:rsidRPr="0000320B" w:rsidRDefault="00E81A1A" w:rsidP="004E5ABC">
            <w:pPr>
              <w:pStyle w:val="TableEntry"/>
            </w:pPr>
          </w:p>
        </w:tc>
        <w:tc>
          <w:tcPr>
            <w:tcW w:w="3143" w:type="dxa"/>
          </w:tcPr>
          <w:p w14:paraId="10D51AE7" w14:textId="5D7359B3" w:rsidR="00E81A1A" w:rsidRDefault="00577D0B" w:rsidP="004E5ABC">
            <w:pPr>
              <w:pStyle w:val="TableEntry"/>
            </w:pPr>
            <w:r>
              <w:t>EIDR in URN format</w:t>
            </w:r>
          </w:p>
        </w:tc>
        <w:tc>
          <w:tcPr>
            <w:tcW w:w="1880" w:type="dxa"/>
          </w:tcPr>
          <w:p w14:paraId="5A75C8F0" w14:textId="6A767408" w:rsidR="00E81A1A" w:rsidRDefault="00E83225" w:rsidP="004E5ABC">
            <w:pPr>
              <w:pStyle w:val="TableEntry"/>
            </w:pPr>
            <w:r>
              <w:t>md:EIDRURN-type</w:t>
            </w:r>
          </w:p>
        </w:tc>
        <w:tc>
          <w:tcPr>
            <w:tcW w:w="1209" w:type="dxa"/>
            <w:gridSpan w:val="2"/>
          </w:tcPr>
          <w:p w14:paraId="73AA81CA" w14:textId="77777777" w:rsidR="00E81A1A" w:rsidRPr="00613375" w:rsidRDefault="00E81A1A" w:rsidP="004E5ABC">
            <w:pPr>
              <w:pStyle w:val="TableEntry"/>
            </w:pPr>
            <w:r>
              <w:t>0..1</w:t>
            </w:r>
          </w:p>
        </w:tc>
      </w:tr>
      <w:tr w:rsidR="0095090C" w:rsidRPr="00613375" w14:paraId="4B59013B" w14:textId="77777777" w:rsidTr="0095090C">
        <w:tc>
          <w:tcPr>
            <w:tcW w:w="1892" w:type="dxa"/>
          </w:tcPr>
          <w:p w14:paraId="54BDD33C" w14:textId="0498C177" w:rsidR="00577D0B" w:rsidRDefault="00577D0B" w:rsidP="004E5ABC">
            <w:pPr>
              <w:pStyle w:val="TableEntry"/>
            </w:pPr>
            <w:r>
              <w:t>Region</w:t>
            </w:r>
          </w:p>
        </w:tc>
        <w:tc>
          <w:tcPr>
            <w:tcW w:w="1351" w:type="dxa"/>
          </w:tcPr>
          <w:p w14:paraId="115D75CC" w14:textId="77777777" w:rsidR="00577D0B" w:rsidRDefault="00577D0B" w:rsidP="004E5ABC">
            <w:pPr>
              <w:pStyle w:val="TableEntry"/>
            </w:pPr>
          </w:p>
        </w:tc>
        <w:tc>
          <w:tcPr>
            <w:tcW w:w="3143" w:type="dxa"/>
          </w:tcPr>
          <w:p w14:paraId="497CD426" w14:textId="263E1EA7" w:rsidR="00577D0B" w:rsidRDefault="00577D0B" w:rsidP="004E5ABC">
            <w:pPr>
              <w:pStyle w:val="TableEntry"/>
            </w:pPr>
            <w:r>
              <w:t>Region(s)</w:t>
            </w:r>
          </w:p>
        </w:tc>
        <w:tc>
          <w:tcPr>
            <w:tcW w:w="1880" w:type="dxa"/>
          </w:tcPr>
          <w:p w14:paraId="54E382C1" w14:textId="1D11672C" w:rsidR="00577D0B" w:rsidRDefault="00577D0B" w:rsidP="004E5ABC">
            <w:pPr>
              <w:pStyle w:val="TableEntry"/>
            </w:pPr>
            <w:r w:rsidRPr="00577D0B">
              <w:t>md:Region-type</w:t>
            </w:r>
          </w:p>
        </w:tc>
        <w:tc>
          <w:tcPr>
            <w:tcW w:w="504" w:type="dxa"/>
          </w:tcPr>
          <w:p w14:paraId="192306DC" w14:textId="77777777" w:rsidR="00577D0B" w:rsidRDefault="00577D0B" w:rsidP="004E5ABC">
            <w:pPr>
              <w:pStyle w:val="TableEntry"/>
            </w:pPr>
            <w:r>
              <w:t>1..n</w:t>
            </w:r>
          </w:p>
        </w:tc>
        <w:tc>
          <w:tcPr>
            <w:tcW w:w="705" w:type="dxa"/>
            <w:vMerge w:val="restart"/>
          </w:tcPr>
          <w:p w14:paraId="371C14DC" w14:textId="0174C7AF" w:rsidR="00577D0B" w:rsidRDefault="00577D0B" w:rsidP="004E5ABC">
            <w:pPr>
              <w:pStyle w:val="TableEntry"/>
            </w:pPr>
            <w:r>
              <w:t>0..1 choice</w:t>
            </w:r>
          </w:p>
        </w:tc>
      </w:tr>
      <w:tr w:rsidR="0095090C" w:rsidRPr="00613375" w14:paraId="5F50CDD6" w14:textId="77777777" w:rsidTr="0095090C">
        <w:tc>
          <w:tcPr>
            <w:tcW w:w="1892" w:type="dxa"/>
          </w:tcPr>
          <w:p w14:paraId="30910EF3" w14:textId="36579015" w:rsidR="00577D0B" w:rsidRDefault="00577D0B" w:rsidP="004E5ABC">
            <w:pPr>
              <w:pStyle w:val="TableEntry"/>
            </w:pPr>
            <w:r>
              <w:t>ExcludedRegion</w:t>
            </w:r>
          </w:p>
        </w:tc>
        <w:tc>
          <w:tcPr>
            <w:tcW w:w="1351" w:type="dxa"/>
          </w:tcPr>
          <w:p w14:paraId="47F743F0" w14:textId="77777777" w:rsidR="00577D0B" w:rsidRDefault="00577D0B" w:rsidP="004E5ABC">
            <w:pPr>
              <w:pStyle w:val="TableEntry"/>
            </w:pPr>
          </w:p>
        </w:tc>
        <w:tc>
          <w:tcPr>
            <w:tcW w:w="3143" w:type="dxa"/>
          </w:tcPr>
          <w:p w14:paraId="73F628D9" w14:textId="1FB228D7" w:rsidR="00577D0B" w:rsidRDefault="00577D0B" w:rsidP="004E5ABC">
            <w:pPr>
              <w:pStyle w:val="TableEntry"/>
            </w:pPr>
            <w:r>
              <w:t>Excluded Region(s)</w:t>
            </w:r>
          </w:p>
        </w:tc>
        <w:tc>
          <w:tcPr>
            <w:tcW w:w="1880" w:type="dxa"/>
          </w:tcPr>
          <w:p w14:paraId="458A04CB" w14:textId="43452683" w:rsidR="00577D0B" w:rsidRDefault="00577D0B" w:rsidP="004E5ABC">
            <w:pPr>
              <w:pStyle w:val="TableEntry"/>
            </w:pPr>
            <w:r w:rsidRPr="00577D0B">
              <w:t>md:Region-type</w:t>
            </w:r>
          </w:p>
        </w:tc>
        <w:tc>
          <w:tcPr>
            <w:tcW w:w="504" w:type="dxa"/>
          </w:tcPr>
          <w:p w14:paraId="53609462" w14:textId="77777777" w:rsidR="00577D0B" w:rsidRDefault="00577D0B" w:rsidP="004E5ABC">
            <w:pPr>
              <w:pStyle w:val="TableEntry"/>
            </w:pPr>
            <w:r>
              <w:t>0..n</w:t>
            </w:r>
          </w:p>
        </w:tc>
        <w:tc>
          <w:tcPr>
            <w:tcW w:w="705" w:type="dxa"/>
            <w:vMerge/>
          </w:tcPr>
          <w:p w14:paraId="5AE6B23E" w14:textId="396784DB" w:rsidR="00577D0B" w:rsidRDefault="00577D0B" w:rsidP="004E5ABC">
            <w:pPr>
              <w:pStyle w:val="TableEntry"/>
            </w:pPr>
          </w:p>
        </w:tc>
      </w:tr>
      <w:tr w:rsidR="0095090C" w:rsidRPr="00613375" w14:paraId="2CFDA4EE" w14:textId="77777777" w:rsidTr="0095090C">
        <w:tc>
          <w:tcPr>
            <w:tcW w:w="1892" w:type="dxa"/>
          </w:tcPr>
          <w:p w14:paraId="06C8BEE5" w14:textId="1BE1E08A" w:rsidR="00577D0B" w:rsidRDefault="00577D0B" w:rsidP="004E5ABC">
            <w:pPr>
              <w:pStyle w:val="TableEntry"/>
            </w:pPr>
            <w:r>
              <w:t>Language</w:t>
            </w:r>
          </w:p>
        </w:tc>
        <w:tc>
          <w:tcPr>
            <w:tcW w:w="1351" w:type="dxa"/>
          </w:tcPr>
          <w:p w14:paraId="5E5010E2" w14:textId="77777777" w:rsidR="00577D0B" w:rsidRDefault="00577D0B" w:rsidP="004E5ABC">
            <w:pPr>
              <w:pStyle w:val="TableEntry"/>
            </w:pPr>
          </w:p>
        </w:tc>
        <w:tc>
          <w:tcPr>
            <w:tcW w:w="3143" w:type="dxa"/>
          </w:tcPr>
          <w:p w14:paraId="40A4A90F" w14:textId="69B977A8" w:rsidR="00577D0B" w:rsidRDefault="00577D0B" w:rsidP="004E5ABC">
            <w:pPr>
              <w:pStyle w:val="TableEntry"/>
            </w:pPr>
            <w:r>
              <w:t>Language</w:t>
            </w:r>
          </w:p>
        </w:tc>
        <w:tc>
          <w:tcPr>
            <w:tcW w:w="1880" w:type="dxa"/>
          </w:tcPr>
          <w:p w14:paraId="07F68110" w14:textId="40AA2D90" w:rsidR="00577D0B" w:rsidRDefault="00577D0B" w:rsidP="004E5ABC">
            <w:pPr>
              <w:pStyle w:val="TableEntry"/>
            </w:pPr>
            <w:r>
              <w:t>xs:language</w:t>
            </w:r>
          </w:p>
        </w:tc>
        <w:tc>
          <w:tcPr>
            <w:tcW w:w="1209" w:type="dxa"/>
            <w:gridSpan w:val="2"/>
          </w:tcPr>
          <w:p w14:paraId="16C209C6" w14:textId="7F363A7A" w:rsidR="00577D0B" w:rsidRDefault="00577D0B" w:rsidP="004E5ABC">
            <w:pPr>
              <w:pStyle w:val="TableEntry"/>
            </w:pPr>
            <w:r>
              <w:t>0..n</w:t>
            </w:r>
          </w:p>
        </w:tc>
      </w:tr>
      <w:tr w:rsidR="0095090C" w:rsidRPr="00613375" w14:paraId="7D1DDCEA" w14:textId="77777777" w:rsidTr="0095090C">
        <w:tc>
          <w:tcPr>
            <w:tcW w:w="1892" w:type="dxa"/>
          </w:tcPr>
          <w:p w14:paraId="1F35AC8D" w14:textId="77777777" w:rsidR="00577D0B" w:rsidRDefault="00577D0B" w:rsidP="004E5ABC">
            <w:pPr>
              <w:pStyle w:val="TableEntry"/>
            </w:pPr>
          </w:p>
        </w:tc>
        <w:tc>
          <w:tcPr>
            <w:tcW w:w="1351" w:type="dxa"/>
          </w:tcPr>
          <w:p w14:paraId="6929586A" w14:textId="12DA9667" w:rsidR="00577D0B" w:rsidRDefault="00577D0B" w:rsidP="004E5ABC">
            <w:pPr>
              <w:pStyle w:val="TableEntry"/>
            </w:pPr>
            <w:r>
              <w:t>asset</w:t>
            </w:r>
          </w:p>
        </w:tc>
        <w:tc>
          <w:tcPr>
            <w:tcW w:w="3143" w:type="dxa"/>
          </w:tcPr>
          <w:p w14:paraId="7231C760" w14:textId="65D79E43" w:rsidR="00577D0B" w:rsidRDefault="0095090C" w:rsidP="004E5ABC">
            <w:pPr>
              <w:pStyle w:val="TableEntry"/>
            </w:pPr>
            <w:r>
              <w:t>Corresponds with LocalizationOffering in Avails [Avails], Section 2.2.2.1 (i.e., ‘sub’, ‘dub’, ‘subdub’, ‘any’)</w:t>
            </w:r>
          </w:p>
        </w:tc>
        <w:tc>
          <w:tcPr>
            <w:tcW w:w="1880" w:type="dxa"/>
          </w:tcPr>
          <w:p w14:paraId="7ABAAB27" w14:textId="36D13D7C" w:rsidR="00577D0B" w:rsidRDefault="00577D0B" w:rsidP="004E5ABC">
            <w:pPr>
              <w:pStyle w:val="TableEntry"/>
            </w:pPr>
            <w:r>
              <w:t>xs:string</w:t>
            </w:r>
          </w:p>
        </w:tc>
        <w:tc>
          <w:tcPr>
            <w:tcW w:w="1209" w:type="dxa"/>
            <w:gridSpan w:val="2"/>
          </w:tcPr>
          <w:p w14:paraId="6644EBFB" w14:textId="6DB72276" w:rsidR="00577D0B" w:rsidRDefault="00577D0B" w:rsidP="004E5ABC">
            <w:pPr>
              <w:pStyle w:val="TableEntry"/>
            </w:pPr>
            <w:r>
              <w:t>0..1</w:t>
            </w:r>
          </w:p>
        </w:tc>
      </w:tr>
      <w:tr w:rsidR="0095090C" w:rsidRPr="00613375" w14:paraId="52EC9876" w14:textId="77777777" w:rsidTr="0095090C">
        <w:tc>
          <w:tcPr>
            <w:tcW w:w="1892" w:type="dxa"/>
          </w:tcPr>
          <w:p w14:paraId="31FDAAF1" w14:textId="6AD6566C" w:rsidR="0095090C" w:rsidRDefault="0095090C" w:rsidP="0095090C">
            <w:pPr>
              <w:pStyle w:val="TableEntry"/>
            </w:pPr>
            <w:r>
              <w:t>FormatProfile</w:t>
            </w:r>
          </w:p>
        </w:tc>
        <w:tc>
          <w:tcPr>
            <w:tcW w:w="1351" w:type="dxa"/>
          </w:tcPr>
          <w:p w14:paraId="6B93BCD6" w14:textId="77777777" w:rsidR="0095090C" w:rsidRDefault="0095090C" w:rsidP="0095090C">
            <w:pPr>
              <w:pStyle w:val="TableEntry"/>
            </w:pPr>
          </w:p>
        </w:tc>
        <w:tc>
          <w:tcPr>
            <w:tcW w:w="3143" w:type="dxa"/>
            <w:vMerge w:val="restart"/>
          </w:tcPr>
          <w:p w14:paraId="1DC03D0E" w14:textId="5554EF73" w:rsidR="0095090C" w:rsidRDefault="0095090C" w:rsidP="0095090C">
            <w:pPr>
              <w:pStyle w:val="TableEntry"/>
            </w:pPr>
            <w:r>
              <w:t>Format Profile as defined in Avails [Avails], Section 2.2.3</w:t>
            </w:r>
          </w:p>
        </w:tc>
        <w:tc>
          <w:tcPr>
            <w:tcW w:w="1880" w:type="dxa"/>
          </w:tcPr>
          <w:p w14:paraId="72F2F75B" w14:textId="093F038B" w:rsidR="0095090C" w:rsidRDefault="0095090C" w:rsidP="0095090C">
            <w:pPr>
              <w:pStyle w:val="TableEntry"/>
            </w:pPr>
            <w:r w:rsidRPr="007E09FA">
              <w:t>xs:string</w:t>
            </w:r>
          </w:p>
        </w:tc>
        <w:tc>
          <w:tcPr>
            <w:tcW w:w="1209" w:type="dxa"/>
            <w:gridSpan w:val="2"/>
          </w:tcPr>
          <w:p w14:paraId="6E0863E1" w14:textId="54A510A4" w:rsidR="0095090C" w:rsidRDefault="0095090C" w:rsidP="0095090C">
            <w:pPr>
              <w:pStyle w:val="TableEntry"/>
            </w:pPr>
            <w:r>
              <w:t>0..n</w:t>
            </w:r>
          </w:p>
        </w:tc>
      </w:tr>
      <w:tr w:rsidR="0095090C" w:rsidRPr="00613375" w14:paraId="57663060" w14:textId="77777777" w:rsidTr="0095090C">
        <w:tc>
          <w:tcPr>
            <w:tcW w:w="1892" w:type="dxa"/>
          </w:tcPr>
          <w:p w14:paraId="45D36029" w14:textId="77777777" w:rsidR="0095090C" w:rsidRDefault="0095090C" w:rsidP="0095090C">
            <w:pPr>
              <w:pStyle w:val="TableEntry"/>
            </w:pPr>
          </w:p>
        </w:tc>
        <w:tc>
          <w:tcPr>
            <w:tcW w:w="1351" w:type="dxa"/>
          </w:tcPr>
          <w:p w14:paraId="591CEA59" w14:textId="7E8829E8" w:rsidR="0095090C" w:rsidRDefault="0095090C" w:rsidP="0095090C">
            <w:pPr>
              <w:pStyle w:val="TableEntry"/>
            </w:pPr>
            <w:r>
              <w:t>HDR</w:t>
            </w:r>
          </w:p>
        </w:tc>
        <w:tc>
          <w:tcPr>
            <w:tcW w:w="3143" w:type="dxa"/>
            <w:vMerge/>
          </w:tcPr>
          <w:p w14:paraId="45572FEC" w14:textId="77777777" w:rsidR="0095090C" w:rsidRDefault="0095090C" w:rsidP="0095090C">
            <w:pPr>
              <w:pStyle w:val="TableEntry"/>
            </w:pPr>
          </w:p>
        </w:tc>
        <w:tc>
          <w:tcPr>
            <w:tcW w:w="1880" w:type="dxa"/>
          </w:tcPr>
          <w:p w14:paraId="3CD65789" w14:textId="5177AE8E" w:rsidR="0095090C" w:rsidRDefault="0095090C" w:rsidP="0095090C">
            <w:pPr>
              <w:pStyle w:val="TableEntry"/>
            </w:pPr>
            <w:r w:rsidRPr="007E09FA">
              <w:t>xs:string</w:t>
            </w:r>
          </w:p>
        </w:tc>
        <w:tc>
          <w:tcPr>
            <w:tcW w:w="1209" w:type="dxa"/>
            <w:gridSpan w:val="2"/>
          </w:tcPr>
          <w:p w14:paraId="05E904B4" w14:textId="77777777" w:rsidR="0095090C" w:rsidRDefault="0095090C" w:rsidP="0095090C">
            <w:pPr>
              <w:pStyle w:val="TableEntry"/>
            </w:pPr>
          </w:p>
        </w:tc>
      </w:tr>
      <w:tr w:rsidR="0095090C" w:rsidRPr="00613375" w14:paraId="414F67D3" w14:textId="77777777" w:rsidTr="0095090C">
        <w:tc>
          <w:tcPr>
            <w:tcW w:w="1892" w:type="dxa"/>
          </w:tcPr>
          <w:p w14:paraId="6E25C5F4" w14:textId="77777777" w:rsidR="0095090C" w:rsidRDefault="0095090C" w:rsidP="0095090C">
            <w:pPr>
              <w:pStyle w:val="TableEntry"/>
            </w:pPr>
          </w:p>
        </w:tc>
        <w:tc>
          <w:tcPr>
            <w:tcW w:w="1351" w:type="dxa"/>
          </w:tcPr>
          <w:p w14:paraId="3A281960" w14:textId="0886363A" w:rsidR="0095090C" w:rsidRDefault="0095090C" w:rsidP="0095090C">
            <w:pPr>
              <w:pStyle w:val="TableEntry"/>
            </w:pPr>
            <w:r>
              <w:t>WCG</w:t>
            </w:r>
          </w:p>
        </w:tc>
        <w:tc>
          <w:tcPr>
            <w:tcW w:w="3143" w:type="dxa"/>
            <w:vMerge/>
          </w:tcPr>
          <w:p w14:paraId="2F625BE8" w14:textId="77777777" w:rsidR="0095090C" w:rsidRDefault="0095090C" w:rsidP="0095090C">
            <w:pPr>
              <w:pStyle w:val="TableEntry"/>
            </w:pPr>
          </w:p>
        </w:tc>
        <w:tc>
          <w:tcPr>
            <w:tcW w:w="1880" w:type="dxa"/>
          </w:tcPr>
          <w:p w14:paraId="6B6C9990" w14:textId="77706D3A" w:rsidR="0095090C" w:rsidRDefault="0095090C" w:rsidP="0095090C">
            <w:pPr>
              <w:pStyle w:val="TableEntry"/>
            </w:pPr>
            <w:r w:rsidRPr="007E09FA">
              <w:t>xs:string</w:t>
            </w:r>
          </w:p>
        </w:tc>
        <w:tc>
          <w:tcPr>
            <w:tcW w:w="1209" w:type="dxa"/>
            <w:gridSpan w:val="2"/>
          </w:tcPr>
          <w:p w14:paraId="404C11B0" w14:textId="77777777" w:rsidR="0095090C" w:rsidRDefault="0095090C" w:rsidP="0095090C">
            <w:pPr>
              <w:pStyle w:val="TableEntry"/>
            </w:pPr>
          </w:p>
        </w:tc>
      </w:tr>
      <w:tr w:rsidR="0095090C" w:rsidRPr="00613375" w14:paraId="449B43D7" w14:textId="77777777" w:rsidTr="0095090C">
        <w:tc>
          <w:tcPr>
            <w:tcW w:w="1892" w:type="dxa"/>
          </w:tcPr>
          <w:p w14:paraId="1E4EF028" w14:textId="77777777" w:rsidR="0095090C" w:rsidRDefault="0095090C" w:rsidP="0095090C">
            <w:pPr>
              <w:pStyle w:val="TableEntry"/>
            </w:pPr>
          </w:p>
        </w:tc>
        <w:tc>
          <w:tcPr>
            <w:tcW w:w="1351" w:type="dxa"/>
          </w:tcPr>
          <w:p w14:paraId="555FF497" w14:textId="6557AD77" w:rsidR="0095090C" w:rsidRDefault="0095090C" w:rsidP="0095090C">
            <w:pPr>
              <w:pStyle w:val="TableEntry"/>
            </w:pPr>
            <w:r>
              <w:t>HFR</w:t>
            </w:r>
          </w:p>
        </w:tc>
        <w:tc>
          <w:tcPr>
            <w:tcW w:w="3143" w:type="dxa"/>
            <w:vMerge/>
          </w:tcPr>
          <w:p w14:paraId="5D371853" w14:textId="77777777" w:rsidR="0095090C" w:rsidRDefault="0095090C" w:rsidP="0095090C">
            <w:pPr>
              <w:pStyle w:val="TableEntry"/>
            </w:pPr>
          </w:p>
        </w:tc>
        <w:tc>
          <w:tcPr>
            <w:tcW w:w="1880" w:type="dxa"/>
          </w:tcPr>
          <w:p w14:paraId="25AD0F55" w14:textId="2F1B3CA3" w:rsidR="0095090C" w:rsidRDefault="0095090C" w:rsidP="0095090C">
            <w:pPr>
              <w:pStyle w:val="TableEntry"/>
            </w:pPr>
            <w:r w:rsidRPr="007E09FA">
              <w:t>xs:string</w:t>
            </w:r>
          </w:p>
        </w:tc>
        <w:tc>
          <w:tcPr>
            <w:tcW w:w="1209" w:type="dxa"/>
            <w:gridSpan w:val="2"/>
          </w:tcPr>
          <w:p w14:paraId="7B31E7EC" w14:textId="77777777" w:rsidR="0095090C" w:rsidRDefault="0095090C" w:rsidP="0095090C">
            <w:pPr>
              <w:pStyle w:val="TableEntry"/>
            </w:pPr>
          </w:p>
        </w:tc>
      </w:tr>
      <w:tr w:rsidR="0095090C" w:rsidRPr="00613375" w14:paraId="6F9AB9B7" w14:textId="77777777" w:rsidTr="0095090C">
        <w:tc>
          <w:tcPr>
            <w:tcW w:w="1892" w:type="dxa"/>
          </w:tcPr>
          <w:p w14:paraId="6C92542B" w14:textId="77777777" w:rsidR="0095090C" w:rsidRDefault="0095090C" w:rsidP="0095090C">
            <w:pPr>
              <w:pStyle w:val="TableEntry"/>
            </w:pPr>
          </w:p>
        </w:tc>
        <w:tc>
          <w:tcPr>
            <w:tcW w:w="1351" w:type="dxa"/>
          </w:tcPr>
          <w:p w14:paraId="44B3ECC2" w14:textId="7877A8C5" w:rsidR="0095090C" w:rsidRDefault="0095090C" w:rsidP="0095090C">
            <w:pPr>
              <w:pStyle w:val="TableEntry"/>
            </w:pPr>
            <w:r>
              <w:t>NGAudio</w:t>
            </w:r>
          </w:p>
        </w:tc>
        <w:tc>
          <w:tcPr>
            <w:tcW w:w="3143" w:type="dxa"/>
            <w:vMerge/>
          </w:tcPr>
          <w:p w14:paraId="458EA11F" w14:textId="77777777" w:rsidR="0095090C" w:rsidRDefault="0095090C" w:rsidP="0095090C">
            <w:pPr>
              <w:pStyle w:val="TableEntry"/>
            </w:pPr>
          </w:p>
        </w:tc>
        <w:tc>
          <w:tcPr>
            <w:tcW w:w="1880" w:type="dxa"/>
          </w:tcPr>
          <w:p w14:paraId="0BC80984" w14:textId="42F208B7" w:rsidR="0095090C" w:rsidRDefault="0095090C" w:rsidP="0095090C">
            <w:pPr>
              <w:pStyle w:val="TableEntry"/>
            </w:pPr>
            <w:r w:rsidRPr="007E09FA">
              <w:t>xs:string</w:t>
            </w:r>
          </w:p>
        </w:tc>
        <w:tc>
          <w:tcPr>
            <w:tcW w:w="1209" w:type="dxa"/>
            <w:gridSpan w:val="2"/>
          </w:tcPr>
          <w:p w14:paraId="1421CBF9" w14:textId="77777777" w:rsidR="0095090C" w:rsidRDefault="0095090C" w:rsidP="0095090C">
            <w:pPr>
              <w:pStyle w:val="TableEntry"/>
            </w:pPr>
          </w:p>
        </w:tc>
      </w:tr>
    </w:tbl>
    <w:p w14:paraId="7D46CACB" w14:textId="77777777" w:rsidR="003C149E" w:rsidRPr="003C149E" w:rsidRDefault="003C149E" w:rsidP="003C149E">
      <w:pPr>
        <w:pStyle w:val="Body"/>
      </w:pPr>
    </w:p>
    <w:p w14:paraId="2808A812" w14:textId="1F458CD5" w:rsidR="00274DE1" w:rsidRDefault="00274DE1" w:rsidP="00274DE1">
      <w:pPr>
        <w:pStyle w:val="Heading3"/>
      </w:pPr>
      <w:bookmarkStart w:id="126" w:name="_Ref18452132"/>
      <w:bookmarkStart w:id="127" w:name="_Toc1663756"/>
      <w:bookmarkStart w:id="128" w:name="_Toc21383155"/>
      <w:r>
        <w:lastRenderedPageBreak/>
        <w:t>Progress Codes, DeliveryProgressCode-type</w:t>
      </w:r>
      <w:bookmarkEnd w:id="126"/>
      <w:bookmarkEnd w:id="128"/>
    </w:p>
    <w:p w14:paraId="6F248DEF" w14:textId="77777777" w:rsidR="00274DE1" w:rsidRDefault="00274DE1" w:rsidP="00274DE1">
      <w:pPr>
        <w:pStyle w:val="Body"/>
      </w:pPr>
      <w:r>
        <w:t>Progress codes provide general guidance regarding the status of a delivery.  Specific information is found in ErrorDescription, when included.</w:t>
      </w:r>
    </w:p>
    <w:p w14:paraId="6865EA08" w14:textId="77777777" w:rsidR="00274DE1" w:rsidRDefault="00274DE1" w:rsidP="00274DE1">
      <w:pPr>
        <w:pStyle w:val="Body"/>
      </w:pPr>
      <w:r>
        <w:t xml:space="preserve">Depending on context, progress codes may refer to specific assets or to multiple assets.  </w:t>
      </w:r>
    </w:p>
    <w:p w14:paraId="28D01770" w14:textId="77777777" w:rsidR="00274DE1" w:rsidRDefault="00274DE1" w:rsidP="00274DE1">
      <w:pPr>
        <w:pStyle w:val="Body"/>
      </w:pPr>
      <w:r>
        <w:t>When referring to a single asset, Progress Code values include</w:t>
      </w:r>
    </w:p>
    <w:p w14:paraId="521FF80E" w14:textId="77777777" w:rsidR="00274DE1" w:rsidRDefault="00274DE1" w:rsidP="00274DE1">
      <w:pPr>
        <w:pStyle w:val="Body"/>
        <w:numPr>
          <w:ilvl w:val="0"/>
          <w:numId w:val="8"/>
        </w:numPr>
      </w:pPr>
      <w:r>
        <w:t>‘Ready’ – Asset has been delivered and approved. No additional delivery is required.</w:t>
      </w:r>
    </w:p>
    <w:p w14:paraId="2F7C1F28" w14:textId="77777777" w:rsidR="00274DE1" w:rsidRDefault="00274DE1" w:rsidP="00274DE1">
      <w:pPr>
        <w:pStyle w:val="Body"/>
        <w:numPr>
          <w:ilvl w:val="0"/>
          <w:numId w:val="8"/>
        </w:numPr>
      </w:pPr>
      <w:r>
        <w:t>‘In-Process’ – There is no status to report as asset is being processed</w:t>
      </w:r>
    </w:p>
    <w:p w14:paraId="47C414DA" w14:textId="77777777" w:rsidR="00274DE1" w:rsidRDefault="00274DE1" w:rsidP="00274DE1">
      <w:pPr>
        <w:pStyle w:val="Body"/>
        <w:numPr>
          <w:ilvl w:val="0"/>
          <w:numId w:val="8"/>
        </w:numPr>
      </w:pPr>
      <w:r>
        <w:t>‘Missing’ – Asset is expected but has not been delivered.</w:t>
      </w:r>
    </w:p>
    <w:p w14:paraId="4860C86F" w14:textId="77777777" w:rsidR="00274DE1" w:rsidRDefault="00274DE1" w:rsidP="00274DE1">
      <w:pPr>
        <w:pStyle w:val="Body"/>
        <w:numPr>
          <w:ilvl w:val="0"/>
          <w:numId w:val="8"/>
        </w:numPr>
      </w:pPr>
      <w:r>
        <w:t xml:space="preserve">‘Error’ – There is an issue with the asset. </w:t>
      </w:r>
    </w:p>
    <w:p w14:paraId="43F630FA" w14:textId="77777777" w:rsidR="00274DE1" w:rsidRDefault="00274DE1" w:rsidP="00274DE1">
      <w:pPr>
        <w:pStyle w:val="Body"/>
      </w:pPr>
      <w:r>
        <w:t xml:space="preserve">Each asset has a state, but when referring multiple assets, the status could be a combination of codes (i.e., some might be </w:t>
      </w:r>
      <w:r w:rsidRPr="00E96C47">
        <w:rPr>
          <w:i/>
          <w:iCs/>
        </w:rPr>
        <w:t>ready</w:t>
      </w:r>
      <w:r>
        <w:t xml:space="preserve">, some might be </w:t>
      </w:r>
      <w:r w:rsidRPr="00E96C47">
        <w:rPr>
          <w:i/>
          <w:iCs/>
        </w:rPr>
        <w:t>in-process</w:t>
      </w:r>
      <w:r>
        <w:t xml:space="preserve">, some might be </w:t>
      </w:r>
      <w:r w:rsidRPr="00E96C47">
        <w:rPr>
          <w:i/>
          <w:iCs/>
        </w:rPr>
        <w:t>missing</w:t>
      </w:r>
      <w:r>
        <w:t xml:space="preserve">, and some might have </w:t>
      </w:r>
      <w:r w:rsidRPr="00E96C47">
        <w:rPr>
          <w:i/>
          <w:iCs/>
        </w:rPr>
        <w:t>errors</w:t>
      </w:r>
      <w:r>
        <w:t>).  Consequently, Progress Code values for multiple assets are defined as follows:</w:t>
      </w:r>
    </w:p>
    <w:p w14:paraId="56C1BAD0" w14:textId="77777777" w:rsidR="00274DE1" w:rsidRDefault="00274DE1" w:rsidP="00274DE1">
      <w:pPr>
        <w:pStyle w:val="Body"/>
        <w:numPr>
          <w:ilvl w:val="0"/>
          <w:numId w:val="8"/>
        </w:numPr>
      </w:pPr>
      <w:r>
        <w:t>‘Ready’ – All assets are ready.</w:t>
      </w:r>
    </w:p>
    <w:p w14:paraId="6128AF27" w14:textId="77777777" w:rsidR="00274DE1" w:rsidRDefault="00274DE1" w:rsidP="00274DE1">
      <w:pPr>
        <w:pStyle w:val="Body"/>
        <w:numPr>
          <w:ilvl w:val="0"/>
          <w:numId w:val="8"/>
        </w:numPr>
      </w:pPr>
      <w:r>
        <w:t>‘In-Process’ – There is no status to report as assets are being processed</w:t>
      </w:r>
    </w:p>
    <w:p w14:paraId="70D45317" w14:textId="3DF98538" w:rsidR="00274DE1" w:rsidRDefault="00274DE1" w:rsidP="00274DE1">
      <w:pPr>
        <w:pStyle w:val="Body"/>
        <w:numPr>
          <w:ilvl w:val="0"/>
          <w:numId w:val="8"/>
        </w:numPr>
      </w:pPr>
      <w:r>
        <w:t>‘Issue’ – One or more assets are missing or in error.  If there are multiple issues, there can be an ErrorDescription instance for each issue.</w:t>
      </w:r>
    </w:p>
    <w:p w14:paraId="1C849716" w14:textId="77777777" w:rsidR="00274DE1" w:rsidRDefault="00274DE1" w:rsidP="00274DE1">
      <w:pPr>
        <w:pStyle w:val="Heading4"/>
      </w:pPr>
      <w:r>
        <w:t>The DeliveryProgressCode-type</w:t>
      </w:r>
    </w:p>
    <w:p w14:paraId="25A4F90A" w14:textId="77777777" w:rsidR="00274DE1" w:rsidRDefault="00274DE1" w:rsidP="00274DE1">
      <w:pPr>
        <w:pStyle w:val="Body"/>
      </w:pPr>
      <w:r>
        <w:t>The DeliveryProgressCode-type complex type is used when referring to assets that have some combination of audiovisual media, artwork and metadata.  It allows progress to be reported against each.</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274DE1" w:rsidRPr="0000320B" w14:paraId="13D81CFC" w14:textId="77777777" w:rsidTr="008E10A6">
        <w:tc>
          <w:tcPr>
            <w:tcW w:w="1885" w:type="dxa"/>
          </w:tcPr>
          <w:p w14:paraId="44F2CA80" w14:textId="77777777" w:rsidR="00274DE1" w:rsidRPr="007D04D7" w:rsidRDefault="00274DE1" w:rsidP="008E10A6">
            <w:pPr>
              <w:pStyle w:val="TableEntry"/>
              <w:rPr>
                <w:b/>
              </w:rPr>
            </w:pPr>
            <w:r w:rsidRPr="007D04D7">
              <w:rPr>
                <w:b/>
              </w:rPr>
              <w:t>Element</w:t>
            </w:r>
          </w:p>
        </w:tc>
        <w:tc>
          <w:tcPr>
            <w:tcW w:w="990" w:type="dxa"/>
          </w:tcPr>
          <w:p w14:paraId="314F707C" w14:textId="77777777" w:rsidR="00274DE1" w:rsidRPr="007D04D7" w:rsidRDefault="00274DE1" w:rsidP="008E10A6">
            <w:pPr>
              <w:pStyle w:val="TableEntry"/>
              <w:rPr>
                <w:b/>
              </w:rPr>
            </w:pPr>
            <w:r w:rsidRPr="007D04D7">
              <w:rPr>
                <w:b/>
              </w:rPr>
              <w:t>Attribute</w:t>
            </w:r>
          </w:p>
        </w:tc>
        <w:tc>
          <w:tcPr>
            <w:tcW w:w="3420" w:type="dxa"/>
          </w:tcPr>
          <w:p w14:paraId="4F9B12AC" w14:textId="77777777" w:rsidR="00274DE1" w:rsidRPr="007D04D7" w:rsidRDefault="00274DE1" w:rsidP="008E10A6">
            <w:pPr>
              <w:pStyle w:val="TableEntry"/>
              <w:rPr>
                <w:b/>
              </w:rPr>
            </w:pPr>
            <w:r w:rsidRPr="007D04D7">
              <w:rPr>
                <w:b/>
              </w:rPr>
              <w:t>Definition</w:t>
            </w:r>
          </w:p>
        </w:tc>
        <w:tc>
          <w:tcPr>
            <w:tcW w:w="2530" w:type="dxa"/>
          </w:tcPr>
          <w:p w14:paraId="0B283138" w14:textId="77777777" w:rsidR="00274DE1" w:rsidRPr="007D04D7" w:rsidRDefault="00274DE1" w:rsidP="008E10A6">
            <w:pPr>
              <w:pStyle w:val="TableEntry"/>
              <w:rPr>
                <w:b/>
              </w:rPr>
            </w:pPr>
            <w:r w:rsidRPr="007D04D7">
              <w:rPr>
                <w:b/>
              </w:rPr>
              <w:t>Value</w:t>
            </w:r>
          </w:p>
        </w:tc>
        <w:tc>
          <w:tcPr>
            <w:tcW w:w="650" w:type="dxa"/>
          </w:tcPr>
          <w:p w14:paraId="1FF4F7EE" w14:textId="77777777" w:rsidR="00274DE1" w:rsidRPr="007D04D7" w:rsidRDefault="00274DE1" w:rsidP="008E10A6">
            <w:pPr>
              <w:pStyle w:val="TableEntry"/>
              <w:rPr>
                <w:b/>
              </w:rPr>
            </w:pPr>
            <w:r w:rsidRPr="007D04D7">
              <w:rPr>
                <w:b/>
              </w:rPr>
              <w:t>Card.</w:t>
            </w:r>
          </w:p>
        </w:tc>
      </w:tr>
      <w:tr w:rsidR="00274DE1" w:rsidRPr="0000320B" w14:paraId="5EB31C4F" w14:textId="77777777" w:rsidTr="008E10A6">
        <w:tc>
          <w:tcPr>
            <w:tcW w:w="1885" w:type="dxa"/>
          </w:tcPr>
          <w:p w14:paraId="64DCB9E0" w14:textId="77777777" w:rsidR="00274DE1" w:rsidRPr="007D04D7" w:rsidRDefault="00274DE1" w:rsidP="008E10A6">
            <w:pPr>
              <w:pStyle w:val="TableEntry"/>
              <w:rPr>
                <w:b/>
              </w:rPr>
            </w:pPr>
            <w:r>
              <w:rPr>
                <w:b/>
              </w:rPr>
              <w:t>Delivery</w:t>
            </w:r>
            <w:r w:rsidRPr="00FE67CC">
              <w:rPr>
                <w:b/>
              </w:rPr>
              <w:t>P</w:t>
            </w:r>
            <w:r>
              <w:rPr>
                <w:b/>
              </w:rPr>
              <w:t>rogressCode</w:t>
            </w:r>
            <w:r w:rsidRPr="007D04D7">
              <w:rPr>
                <w:b/>
              </w:rPr>
              <w:t>-type</w:t>
            </w:r>
          </w:p>
        </w:tc>
        <w:tc>
          <w:tcPr>
            <w:tcW w:w="990" w:type="dxa"/>
          </w:tcPr>
          <w:p w14:paraId="02D3A769" w14:textId="77777777" w:rsidR="00274DE1" w:rsidRPr="0000320B" w:rsidRDefault="00274DE1" w:rsidP="008E10A6">
            <w:pPr>
              <w:pStyle w:val="TableEntry"/>
            </w:pPr>
          </w:p>
        </w:tc>
        <w:tc>
          <w:tcPr>
            <w:tcW w:w="3420" w:type="dxa"/>
          </w:tcPr>
          <w:p w14:paraId="0CCA233E" w14:textId="77777777" w:rsidR="00274DE1" w:rsidRDefault="00274DE1" w:rsidP="008E10A6">
            <w:pPr>
              <w:pStyle w:val="TableEntry"/>
              <w:rPr>
                <w:lang w:bidi="en-US"/>
              </w:rPr>
            </w:pPr>
            <w:r>
              <w:rPr>
                <w:lang w:bidi="en-US"/>
              </w:rPr>
              <w:t>Progress code</w:t>
            </w:r>
          </w:p>
        </w:tc>
        <w:tc>
          <w:tcPr>
            <w:tcW w:w="2530" w:type="dxa"/>
          </w:tcPr>
          <w:p w14:paraId="41B6A890" w14:textId="77777777" w:rsidR="00274DE1" w:rsidRDefault="00274DE1" w:rsidP="008E10A6">
            <w:pPr>
              <w:pStyle w:val="TableEntry"/>
            </w:pPr>
            <w:r>
              <w:t>xs:string (by extension)</w:t>
            </w:r>
          </w:p>
        </w:tc>
        <w:tc>
          <w:tcPr>
            <w:tcW w:w="650" w:type="dxa"/>
          </w:tcPr>
          <w:p w14:paraId="176D7F23" w14:textId="77777777" w:rsidR="00274DE1" w:rsidRDefault="00274DE1" w:rsidP="008E10A6">
            <w:pPr>
              <w:pStyle w:val="TableEntry"/>
            </w:pPr>
          </w:p>
        </w:tc>
      </w:tr>
      <w:tr w:rsidR="00274DE1" w:rsidRPr="0000320B" w14:paraId="27B038B5" w14:textId="77777777" w:rsidTr="008E10A6">
        <w:tc>
          <w:tcPr>
            <w:tcW w:w="1885" w:type="dxa"/>
          </w:tcPr>
          <w:p w14:paraId="1851DE30" w14:textId="77777777" w:rsidR="00274DE1" w:rsidRDefault="00274DE1" w:rsidP="008E10A6">
            <w:pPr>
              <w:pStyle w:val="TableEntry"/>
            </w:pPr>
          </w:p>
        </w:tc>
        <w:tc>
          <w:tcPr>
            <w:tcW w:w="990" w:type="dxa"/>
          </w:tcPr>
          <w:p w14:paraId="17C5A8F6" w14:textId="77777777" w:rsidR="00274DE1" w:rsidRPr="0000320B" w:rsidRDefault="00274DE1" w:rsidP="008E10A6">
            <w:pPr>
              <w:pStyle w:val="TableEntry"/>
            </w:pPr>
            <w:r>
              <w:t>media</w:t>
            </w:r>
          </w:p>
        </w:tc>
        <w:tc>
          <w:tcPr>
            <w:tcW w:w="3420" w:type="dxa"/>
          </w:tcPr>
          <w:p w14:paraId="14EFB0D3" w14:textId="77777777" w:rsidR="00274DE1" w:rsidRDefault="00274DE1" w:rsidP="008E10A6">
            <w:pPr>
              <w:pStyle w:val="TableEntry"/>
            </w:pPr>
            <w:r>
              <w:t>Progress code for media part</w:t>
            </w:r>
          </w:p>
        </w:tc>
        <w:tc>
          <w:tcPr>
            <w:tcW w:w="2530" w:type="dxa"/>
          </w:tcPr>
          <w:p w14:paraId="4A5F3EC2" w14:textId="77777777" w:rsidR="00274DE1" w:rsidRPr="00F9093E" w:rsidRDefault="00274DE1" w:rsidP="008E10A6">
            <w:pPr>
              <w:pStyle w:val="TableEntry"/>
            </w:pPr>
            <w:r w:rsidRPr="006050BC">
              <w:t>xs:string</w:t>
            </w:r>
          </w:p>
        </w:tc>
        <w:tc>
          <w:tcPr>
            <w:tcW w:w="650" w:type="dxa"/>
          </w:tcPr>
          <w:p w14:paraId="42F7637B" w14:textId="77777777" w:rsidR="00274DE1" w:rsidRDefault="00274DE1" w:rsidP="008E10A6">
            <w:pPr>
              <w:pStyle w:val="TableEntry"/>
            </w:pPr>
            <w:r>
              <w:t>0..1</w:t>
            </w:r>
          </w:p>
        </w:tc>
      </w:tr>
      <w:tr w:rsidR="00274DE1" w:rsidRPr="0000320B" w14:paraId="362A382B" w14:textId="77777777" w:rsidTr="008E10A6">
        <w:tc>
          <w:tcPr>
            <w:tcW w:w="1885" w:type="dxa"/>
          </w:tcPr>
          <w:p w14:paraId="2E7C351F" w14:textId="77777777" w:rsidR="00274DE1" w:rsidRDefault="00274DE1" w:rsidP="008E10A6">
            <w:pPr>
              <w:pStyle w:val="TableEntry"/>
            </w:pPr>
          </w:p>
        </w:tc>
        <w:tc>
          <w:tcPr>
            <w:tcW w:w="990" w:type="dxa"/>
          </w:tcPr>
          <w:p w14:paraId="6E0EB708" w14:textId="77777777" w:rsidR="00274DE1" w:rsidRPr="0000320B" w:rsidRDefault="00274DE1" w:rsidP="008E10A6">
            <w:pPr>
              <w:pStyle w:val="TableEntry"/>
            </w:pPr>
            <w:r>
              <w:t>artwork</w:t>
            </w:r>
          </w:p>
        </w:tc>
        <w:tc>
          <w:tcPr>
            <w:tcW w:w="3420" w:type="dxa"/>
          </w:tcPr>
          <w:p w14:paraId="4590A6C4" w14:textId="77777777" w:rsidR="00274DE1" w:rsidRDefault="00274DE1" w:rsidP="008E10A6">
            <w:pPr>
              <w:pStyle w:val="TableEntry"/>
            </w:pPr>
            <w:r>
              <w:t>Progress code for image/artwork part</w:t>
            </w:r>
          </w:p>
        </w:tc>
        <w:tc>
          <w:tcPr>
            <w:tcW w:w="2530" w:type="dxa"/>
          </w:tcPr>
          <w:p w14:paraId="595A8697" w14:textId="77777777" w:rsidR="00274DE1" w:rsidRPr="00F9093E" w:rsidRDefault="00274DE1" w:rsidP="008E10A6">
            <w:pPr>
              <w:pStyle w:val="TableEntry"/>
            </w:pPr>
            <w:r w:rsidRPr="006050BC">
              <w:t>xs:string</w:t>
            </w:r>
          </w:p>
        </w:tc>
        <w:tc>
          <w:tcPr>
            <w:tcW w:w="650" w:type="dxa"/>
          </w:tcPr>
          <w:p w14:paraId="00EA4373" w14:textId="77777777" w:rsidR="00274DE1" w:rsidRDefault="00274DE1" w:rsidP="008E10A6">
            <w:pPr>
              <w:pStyle w:val="TableEntry"/>
            </w:pPr>
            <w:r>
              <w:t>0..1</w:t>
            </w:r>
          </w:p>
        </w:tc>
      </w:tr>
      <w:tr w:rsidR="00274DE1" w:rsidRPr="0000320B" w14:paraId="2DB14F03" w14:textId="77777777" w:rsidTr="008E10A6">
        <w:tc>
          <w:tcPr>
            <w:tcW w:w="1885" w:type="dxa"/>
          </w:tcPr>
          <w:p w14:paraId="0CB9959A" w14:textId="77777777" w:rsidR="00274DE1" w:rsidRDefault="00274DE1" w:rsidP="008E10A6">
            <w:pPr>
              <w:pStyle w:val="TableEntry"/>
            </w:pPr>
          </w:p>
        </w:tc>
        <w:tc>
          <w:tcPr>
            <w:tcW w:w="990" w:type="dxa"/>
          </w:tcPr>
          <w:p w14:paraId="46ACFAEE" w14:textId="77777777" w:rsidR="00274DE1" w:rsidRPr="0000320B" w:rsidRDefault="00274DE1" w:rsidP="008E10A6">
            <w:pPr>
              <w:pStyle w:val="TableEntry"/>
            </w:pPr>
            <w:r>
              <w:t>metadata</w:t>
            </w:r>
          </w:p>
        </w:tc>
        <w:tc>
          <w:tcPr>
            <w:tcW w:w="3420" w:type="dxa"/>
          </w:tcPr>
          <w:p w14:paraId="752348F6" w14:textId="77777777" w:rsidR="00274DE1" w:rsidRDefault="00274DE1" w:rsidP="008E10A6">
            <w:pPr>
              <w:pStyle w:val="TableEntry"/>
            </w:pPr>
            <w:r>
              <w:t>Progress code for metadata part</w:t>
            </w:r>
          </w:p>
        </w:tc>
        <w:tc>
          <w:tcPr>
            <w:tcW w:w="2530" w:type="dxa"/>
          </w:tcPr>
          <w:p w14:paraId="65B2F0AA" w14:textId="77777777" w:rsidR="00274DE1" w:rsidRDefault="00274DE1" w:rsidP="008E10A6">
            <w:pPr>
              <w:pStyle w:val="TableEntry"/>
            </w:pPr>
            <w:r w:rsidRPr="006050BC">
              <w:t>xs:string</w:t>
            </w:r>
          </w:p>
        </w:tc>
        <w:tc>
          <w:tcPr>
            <w:tcW w:w="650" w:type="dxa"/>
          </w:tcPr>
          <w:p w14:paraId="1CC787CC" w14:textId="77777777" w:rsidR="00274DE1" w:rsidRDefault="00274DE1" w:rsidP="008E10A6">
            <w:pPr>
              <w:pStyle w:val="TableEntry"/>
            </w:pPr>
            <w:r>
              <w:t>0..1</w:t>
            </w:r>
          </w:p>
        </w:tc>
      </w:tr>
      <w:tr w:rsidR="00274DE1" w:rsidRPr="0000320B" w14:paraId="00DDC365" w14:textId="77777777" w:rsidTr="008E10A6">
        <w:tc>
          <w:tcPr>
            <w:tcW w:w="1885" w:type="dxa"/>
          </w:tcPr>
          <w:p w14:paraId="0630FEE2" w14:textId="77777777" w:rsidR="00274DE1" w:rsidRDefault="00274DE1" w:rsidP="008E10A6">
            <w:pPr>
              <w:pStyle w:val="TableEntry"/>
            </w:pPr>
          </w:p>
        </w:tc>
        <w:tc>
          <w:tcPr>
            <w:tcW w:w="990" w:type="dxa"/>
          </w:tcPr>
          <w:p w14:paraId="20AEE0F2" w14:textId="77777777" w:rsidR="00274DE1" w:rsidRDefault="00274DE1" w:rsidP="008E10A6">
            <w:pPr>
              <w:pStyle w:val="TableEntry"/>
            </w:pPr>
            <w:r>
              <w:t>other</w:t>
            </w:r>
          </w:p>
        </w:tc>
        <w:tc>
          <w:tcPr>
            <w:tcW w:w="3420" w:type="dxa"/>
          </w:tcPr>
          <w:p w14:paraId="6FF86A45" w14:textId="77777777" w:rsidR="00274DE1" w:rsidRDefault="00274DE1" w:rsidP="008E10A6">
            <w:pPr>
              <w:pStyle w:val="TableEntry"/>
            </w:pPr>
            <w:r>
              <w:t>Progress code for other parts (e.g., interactive)</w:t>
            </w:r>
          </w:p>
        </w:tc>
        <w:tc>
          <w:tcPr>
            <w:tcW w:w="2530" w:type="dxa"/>
          </w:tcPr>
          <w:p w14:paraId="2811C869" w14:textId="77777777" w:rsidR="00274DE1" w:rsidRDefault="00274DE1" w:rsidP="008E10A6">
            <w:pPr>
              <w:pStyle w:val="TableEntry"/>
            </w:pPr>
            <w:r w:rsidRPr="006050BC">
              <w:t>xs:string</w:t>
            </w:r>
          </w:p>
        </w:tc>
        <w:tc>
          <w:tcPr>
            <w:tcW w:w="650" w:type="dxa"/>
          </w:tcPr>
          <w:p w14:paraId="4D423AFC" w14:textId="77777777" w:rsidR="00274DE1" w:rsidRDefault="00274DE1" w:rsidP="008E10A6">
            <w:pPr>
              <w:pStyle w:val="TableEntry"/>
            </w:pPr>
            <w:r>
              <w:t>0..1</w:t>
            </w:r>
          </w:p>
        </w:tc>
      </w:tr>
    </w:tbl>
    <w:p w14:paraId="57EBD134" w14:textId="28F99568" w:rsidR="005B2D52" w:rsidRDefault="005B2D52" w:rsidP="005B2D52">
      <w:pPr>
        <w:pStyle w:val="Heading2"/>
      </w:pPr>
      <w:bookmarkStart w:id="129" w:name="_Toc21383156"/>
      <w:r>
        <w:lastRenderedPageBreak/>
        <w:t>Types that reference objects directly</w:t>
      </w:r>
      <w:bookmarkEnd w:id="127"/>
      <w:bookmarkEnd w:id="129"/>
    </w:p>
    <w:p w14:paraId="0CC5ADE8" w14:textId="25372530" w:rsidR="005B2D52" w:rsidRDefault="00056C74" w:rsidP="005B2D52">
      <w:pPr>
        <w:pStyle w:val="Heading3"/>
      </w:pPr>
      <w:bookmarkStart w:id="130" w:name="_Toc1663757"/>
      <w:bookmarkStart w:id="131" w:name="_Toc21383157"/>
      <w:r>
        <w:t>DeliveryAssetReference</w:t>
      </w:r>
      <w:r w:rsidR="005B2D52">
        <w:t>-type</w:t>
      </w:r>
      <w:bookmarkEnd w:id="130"/>
      <w:bookmarkEnd w:id="131"/>
    </w:p>
    <w:p w14:paraId="16AD53FB" w14:textId="77777777" w:rsidR="005B2D52" w:rsidRPr="00284252"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1358"/>
        <w:gridCol w:w="3170"/>
        <w:gridCol w:w="2071"/>
        <w:gridCol w:w="650"/>
      </w:tblGrid>
      <w:tr w:rsidR="005B2D52" w:rsidRPr="007D04D7" w14:paraId="6DA3D1D4" w14:textId="77777777" w:rsidTr="003A7DE1">
        <w:tc>
          <w:tcPr>
            <w:tcW w:w="2228" w:type="dxa"/>
            <w:tcBorders>
              <w:top w:val="single" w:sz="4" w:space="0" w:color="auto"/>
              <w:left w:val="single" w:sz="4" w:space="0" w:color="auto"/>
              <w:bottom w:val="single" w:sz="4" w:space="0" w:color="auto"/>
              <w:right w:val="single" w:sz="4" w:space="0" w:color="auto"/>
            </w:tcBorders>
          </w:tcPr>
          <w:p w14:paraId="127B8E97" w14:textId="77777777" w:rsidR="005B2D52" w:rsidRPr="00474AEE" w:rsidRDefault="005B2D52" w:rsidP="005B2D52">
            <w:pPr>
              <w:pStyle w:val="TableEntry"/>
              <w:rPr>
                <w:b/>
              </w:rPr>
            </w:pPr>
            <w:r w:rsidRPr="00474AEE">
              <w:rPr>
                <w:b/>
              </w:rPr>
              <w:t>Element</w:t>
            </w:r>
          </w:p>
        </w:tc>
        <w:tc>
          <w:tcPr>
            <w:tcW w:w="1370" w:type="dxa"/>
            <w:tcBorders>
              <w:top w:val="single" w:sz="4" w:space="0" w:color="auto"/>
              <w:left w:val="single" w:sz="4" w:space="0" w:color="auto"/>
              <w:bottom w:val="single" w:sz="4" w:space="0" w:color="auto"/>
              <w:right w:val="single" w:sz="4" w:space="0" w:color="auto"/>
            </w:tcBorders>
          </w:tcPr>
          <w:p w14:paraId="2919F87F" w14:textId="77777777" w:rsidR="005B2D52" w:rsidRPr="00474AEE" w:rsidRDefault="005B2D52" w:rsidP="005B2D52">
            <w:pPr>
              <w:pStyle w:val="TableEntry"/>
              <w:rPr>
                <w:b/>
              </w:rPr>
            </w:pPr>
            <w:r w:rsidRPr="00474AEE">
              <w:rPr>
                <w:b/>
              </w:rPr>
              <w:t>Attribute</w:t>
            </w:r>
          </w:p>
        </w:tc>
        <w:tc>
          <w:tcPr>
            <w:tcW w:w="3219" w:type="dxa"/>
            <w:tcBorders>
              <w:top w:val="single" w:sz="4" w:space="0" w:color="auto"/>
              <w:left w:val="single" w:sz="4" w:space="0" w:color="auto"/>
              <w:bottom w:val="single" w:sz="4" w:space="0" w:color="auto"/>
              <w:right w:val="single" w:sz="4" w:space="0" w:color="auto"/>
            </w:tcBorders>
          </w:tcPr>
          <w:p w14:paraId="645ED81B" w14:textId="77777777" w:rsidR="005B2D52" w:rsidRPr="00474AEE" w:rsidRDefault="005B2D52" w:rsidP="005B2D52">
            <w:pPr>
              <w:pStyle w:val="TableEntry"/>
              <w:rPr>
                <w:b/>
              </w:rPr>
            </w:pPr>
            <w:r w:rsidRPr="00474AEE">
              <w:rPr>
                <w:b/>
              </w:rPr>
              <w:t>Definition</w:t>
            </w:r>
          </w:p>
        </w:tc>
        <w:tc>
          <w:tcPr>
            <w:tcW w:w="2008" w:type="dxa"/>
            <w:tcBorders>
              <w:top w:val="single" w:sz="4" w:space="0" w:color="auto"/>
              <w:left w:val="single" w:sz="4" w:space="0" w:color="auto"/>
              <w:bottom w:val="single" w:sz="4" w:space="0" w:color="auto"/>
              <w:right w:val="single" w:sz="4" w:space="0" w:color="auto"/>
            </w:tcBorders>
          </w:tcPr>
          <w:p w14:paraId="259577F3" w14:textId="77777777" w:rsidR="005B2D52" w:rsidRPr="00474AEE" w:rsidRDefault="005B2D52" w:rsidP="005B2D52">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2276D95" w14:textId="77777777" w:rsidR="005B2D52" w:rsidRPr="00474AEE" w:rsidRDefault="005B2D52" w:rsidP="005B2D52">
            <w:pPr>
              <w:pStyle w:val="TableEntry"/>
              <w:rPr>
                <w:b/>
              </w:rPr>
            </w:pPr>
            <w:r w:rsidRPr="00474AEE">
              <w:rPr>
                <w:b/>
              </w:rPr>
              <w:t>Card.</w:t>
            </w:r>
          </w:p>
        </w:tc>
      </w:tr>
      <w:tr w:rsidR="005B2D52" w14:paraId="2EB4A43B" w14:textId="77777777" w:rsidTr="003A7DE1">
        <w:tc>
          <w:tcPr>
            <w:tcW w:w="2228" w:type="dxa"/>
          </w:tcPr>
          <w:p w14:paraId="40B5B703" w14:textId="72319D65" w:rsidR="005B2D52" w:rsidRPr="00784324" w:rsidRDefault="00056C74" w:rsidP="005B2D52">
            <w:pPr>
              <w:pStyle w:val="TableEntry"/>
            </w:pPr>
            <w:r>
              <w:rPr>
                <w:b/>
              </w:rPr>
              <w:t>DeliveryAssetReference</w:t>
            </w:r>
            <w:r w:rsidR="005B2D52" w:rsidRPr="007D04D7">
              <w:rPr>
                <w:b/>
              </w:rPr>
              <w:t>-type</w:t>
            </w:r>
          </w:p>
        </w:tc>
        <w:tc>
          <w:tcPr>
            <w:tcW w:w="1370" w:type="dxa"/>
          </w:tcPr>
          <w:p w14:paraId="163AD7D1" w14:textId="77777777" w:rsidR="005B2D52" w:rsidRPr="0000320B" w:rsidRDefault="005B2D52" w:rsidP="005B2D52">
            <w:pPr>
              <w:pStyle w:val="TableEntry"/>
            </w:pPr>
          </w:p>
        </w:tc>
        <w:tc>
          <w:tcPr>
            <w:tcW w:w="3219" w:type="dxa"/>
          </w:tcPr>
          <w:p w14:paraId="6A762BB7" w14:textId="77777777" w:rsidR="005B2D52" w:rsidRPr="0000320B" w:rsidRDefault="005B2D52" w:rsidP="005B2D52">
            <w:pPr>
              <w:pStyle w:val="TableEntry"/>
            </w:pPr>
          </w:p>
        </w:tc>
        <w:tc>
          <w:tcPr>
            <w:tcW w:w="2008" w:type="dxa"/>
          </w:tcPr>
          <w:p w14:paraId="5277ED90" w14:textId="77777777" w:rsidR="005B2D52" w:rsidRPr="0000320B" w:rsidRDefault="005B2D52" w:rsidP="005B2D52">
            <w:pPr>
              <w:pStyle w:val="TableEntry"/>
            </w:pPr>
          </w:p>
        </w:tc>
        <w:tc>
          <w:tcPr>
            <w:tcW w:w="650" w:type="dxa"/>
          </w:tcPr>
          <w:p w14:paraId="5DE17E3C" w14:textId="77777777" w:rsidR="005B2D52" w:rsidRDefault="005B2D52" w:rsidP="005B2D52">
            <w:pPr>
              <w:pStyle w:val="TableEntry"/>
            </w:pPr>
            <w:r>
              <w:t>0..1</w:t>
            </w:r>
          </w:p>
        </w:tc>
      </w:tr>
      <w:tr w:rsidR="005B2D52" w:rsidRPr="00613375" w14:paraId="145BEAC3" w14:textId="77777777" w:rsidTr="003A7DE1">
        <w:tc>
          <w:tcPr>
            <w:tcW w:w="2228" w:type="dxa"/>
          </w:tcPr>
          <w:p w14:paraId="630D3C81" w14:textId="77777777" w:rsidR="005B2D52" w:rsidRDefault="005B2D52" w:rsidP="005B2D52">
            <w:pPr>
              <w:pStyle w:val="TableEntry"/>
            </w:pPr>
            <w:r>
              <w:t>TrackReference</w:t>
            </w:r>
          </w:p>
        </w:tc>
        <w:tc>
          <w:tcPr>
            <w:tcW w:w="1370" w:type="dxa"/>
          </w:tcPr>
          <w:p w14:paraId="0DD70F3C" w14:textId="77777777" w:rsidR="005B2D52" w:rsidRPr="0000320B" w:rsidRDefault="005B2D52" w:rsidP="005B2D52">
            <w:pPr>
              <w:pStyle w:val="TableEntry"/>
            </w:pPr>
          </w:p>
        </w:tc>
        <w:tc>
          <w:tcPr>
            <w:tcW w:w="3219" w:type="dxa"/>
          </w:tcPr>
          <w:p w14:paraId="0E7039A1" w14:textId="77777777" w:rsidR="005B2D52" w:rsidRDefault="005B2D52" w:rsidP="005B2D52">
            <w:pPr>
              <w:pStyle w:val="TableEntry"/>
            </w:pPr>
            <w:r>
              <w:rPr>
                <w:lang w:bidi="en-US"/>
              </w:rPr>
              <w:t>TrackReference per [Manifest], Section 2.2.3</w:t>
            </w:r>
          </w:p>
        </w:tc>
        <w:tc>
          <w:tcPr>
            <w:tcW w:w="2008" w:type="dxa"/>
          </w:tcPr>
          <w:p w14:paraId="025F9E3F" w14:textId="77777777" w:rsidR="005B2D52" w:rsidRDefault="005B2D52" w:rsidP="005B2D52">
            <w:pPr>
              <w:pStyle w:val="TableEntry"/>
            </w:pPr>
            <w:r>
              <w:t>xs:string</w:t>
            </w:r>
          </w:p>
        </w:tc>
        <w:tc>
          <w:tcPr>
            <w:tcW w:w="650" w:type="dxa"/>
          </w:tcPr>
          <w:p w14:paraId="294698AD" w14:textId="77777777" w:rsidR="005B2D52" w:rsidRPr="00613375" w:rsidRDefault="005B2D52" w:rsidP="005B2D52">
            <w:pPr>
              <w:pStyle w:val="TableEntry"/>
            </w:pPr>
            <w:r w:rsidRPr="00334740">
              <w:t>0..n</w:t>
            </w:r>
          </w:p>
        </w:tc>
      </w:tr>
      <w:tr w:rsidR="005B2D52" w:rsidRPr="00613375" w14:paraId="68407AA0" w14:textId="77777777" w:rsidTr="003A7DE1">
        <w:tc>
          <w:tcPr>
            <w:tcW w:w="2228" w:type="dxa"/>
          </w:tcPr>
          <w:p w14:paraId="2549F104" w14:textId="77777777" w:rsidR="005B2D52" w:rsidRDefault="005B2D52" w:rsidP="005B2D52">
            <w:pPr>
              <w:pStyle w:val="TableEntry"/>
            </w:pPr>
            <w:r>
              <w:t>TrackIdentifier</w:t>
            </w:r>
          </w:p>
        </w:tc>
        <w:tc>
          <w:tcPr>
            <w:tcW w:w="1370" w:type="dxa"/>
          </w:tcPr>
          <w:p w14:paraId="20AFE672" w14:textId="77777777" w:rsidR="005B2D52" w:rsidRDefault="005B2D52" w:rsidP="005B2D52">
            <w:pPr>
              <w:pStyle w:val="TableEntry"/>
            </w:pPr>
          </w:p>
        </w:tc>
        <w:tc>
          <w:tcPr>
            <w:tcW w:w="3219" w:type="dxa"/>
          </w:tcPr>
          <w:p w14:paraId="17285B8A" w14:textId="77777777" w:rsidR="005B2D52" w:rsidRDefault="005B2D52" w:rsidP="005B2D52">
            <w:pPr>
              <w:pStyle w:val="TableEntry"/>
            </w:pPr>
            <w:r>
              <w:rPr>
                <w:lang w:bidi="en-US"/>
              </w:rPr>
              <w:t>TrackIdentifier per [Manifest], Section 2.2.3</w:t>
            </w:r>
          </w:p>
        </w:tc>
        <w:tc>
          <w:tcPr>
            <w:tcW w:w="2008" w:type="dxa"/>
          </w:tcPr>
          <w:p w14:paraId="024C727C" w14:textId="77777777" w:rsidR="005B2D52" w:rsidRDefault="005B2D52" w:rsidP="005B2D52">
            <w:pPr>
              <w:pStyle w:val="TableEntry"/>
            </w:pPr>
            <w:r>
              <w:t>md:ContentIdentifier-type</w:t>
            </w:r>
          </w:p>
        </w:tc>
        <w:tc>
          <w:tcPr>
            <w:tcW w:w="650" w:type="dxa"/>
          </w:tcPr>
          <w:p w14:paraId="49D0BF1C" w14:textId="77777777" w:rsidR="005B2D52" w:rsidRDefault="005B2D52" w:rsidP="005B2D52">
            <w:pPr>
              <w:pStyle w:val="TableEntry"/>
            </w:pPr>
            <w:r w:rsidRPr="00334740">
              <w:t>0..n</w:t>
            </w:r>
          </w:p>
        </w:tc>
      </w:tr>
      <w:tr w:rsidR="005B2D52" w:rsidRPr="00613375" w14:paraId="58F3F88E" w14:textId="77777777" w:rsidTr="003A7DE1">
        <w:tc>
          <w:tcPr>
            <w:tcW w:w="2228" w:type="dxa"/>
          </w:tcPr>
          <w:p w14:paraId="6CB28294" w14:textId="77777777" w:rsidR="005B2D52" w:rsidRDefault="005B2D52" w:rsidP="005B2D52">
            <w:pPr>
              <w:pStyle w:val="TableEntry"/>
            </w:pPr>
            <w:r>
              <w:t>EIDRURN</w:t>
            </w:r>
          </w:p>
        </w:tc>
        <w:tc>
          <w:tcPr>
            <w:tcW w:w="1370" w:type="dxa"/>
          </w:tcPr>
          <w:p w14:paraId="17484A86" w14:textId="77777777" w:rsidR="005B2D52" w:rsidRDefault="005B2D52" w:rsidP="005B2D52">
            <w:pPr>
              <w:pStyle w:val="TableEntry"/>
            </w:pPr>
          </w:p>
        </w:tc>
        <w:tc>
          <w:tcPr>
            <w:tcW w:w="3219" w:type="dxa"/>
          </w:tcPr>
          <w:p w14:paraId="4B5FB9BD" w14:textId="20E994C3" w:rsidR="005B2D52" w:rsidRDefault="005B2D52" w:rsidP="005B2D52">
            <w:pPr>
              <w:pStyle w:val="TableEntry"/>
            </w:pPr>
            <w:r>
              <w:t xml:space="preserve">EIDR identifier along with </w:t>
            </w:r>
            <w:r w:rsidR="00E83225">
              <w:t>scope/</w:t>
            </w:r>
            <w:r>
              <w:t>structural type</w:t>
            </w:r>
          </w:p>
        </w:tc>
        <w:tc>
          <w:tcPr>
            <w:tcW w:w="2008" w:type="dxa"/>
          </w:tcPr>
          <w:p w14:paraId="3265774E" w14:textId="3E24A81A" w:rsidR="005B2D52" w:rsidRDefault="00E83225" w:rsidP="005B2D52">
            <w:pPr>
              <w:pStyle w:val="TableEntry"/>
            </w:pPr>
            <w:r>
              <w:t>md:EIDRURN-type</w:t>
            </w:r>
          </w:p>
        </w:tc>
        <w:tc>
          <w:tcPr>
            <w:tcW w:w="650" w:type="dxa"/>
          </w:tcPr>
          <w:p w14:paraId="799EB789" w14:textId="77777777" w:rsidR="005B2D52" w:rsidRDefault="005B2D52" w:rsidP="005B2D52">
            <w:pPr>
              <w:pStyle w:val="TableEntry"/>
            </w:pPr>
            <w:r>
              <w:t>0..n</w:t>
            </w:r>
          </w:p>
        </w:tc>
      </w:tr>
      <w:tr w:rsidR="005B2D52" w:rsidRPr="00613375" w14:paraId="412A4D18" w14:textId="77777777" w:rsidTr="003A7DE1">
        <w:tc>
          <w:tcPr>
            <w:tcW w:w="2228" w:type="dxa"/>
          </w:tcPr>
          <w:p w14:paraId="22934E1B" w14:textId="5148A646" w:rsidR="005B2D52" w:rsidRDefault="00061FB6" w:rsidP="005B2D52">
            <w:pPr>
              <w:pStyle w:val="TableEntry"/>
            </w:pPr>
            <w:r>
              <w:t>Manifest</w:t>
            </w:r>
            <w:r w:rsidR="005B2D52">
              <w:t>ID</w:t>
            </w:r>
          </w:p>
        </w:tc>
        <w:tc>
          <w:tcPr>
            <w:tcW w:w="1370" w:type="dxa"/>
          </w:tcPr>
          <w:p w14:paraId="08283894" w14:textId="77777777" w:rsidR="005B2D52" w:rsidRDefault="005B2D52" w:rsidP="005B2D52">
            <w:pPr>
              <w:pStyle w:val="TableEntry"/>
            </w:pPr>
          </w:p>
        </w:tc>
        <w:tc>
          <w:tcPr>
            <w:tcW w:w="3219" w:type="dxa"/>
          </w:tcPr>
          <w:p w14:paraId="0A0F4648" w14:textId="77777777" w:rsidR="005B2D52" w:rsidRDefault="005B2D52" w:rsidP="005B2D52">
            <w:pPr>
              <w:pStyle w:val="TableEntry"/>
            </w:pPr>
            <w:r>
              <w:t>Reference track identifiers as per [Manifest]</w:t>
            </w:r>
          </w:p>
        </w:tc>
        <w:tc>
          <w:tcPr>
            <w:tcW w:w="2008" w:type="dxa"/>
          </w:tcPr>
          <w:p w14:paraId="0707FAB2" w14:textId="3814363B" w:rsidR="005B2D52" w:rsidRDefault="005B2D52" w:rsidP="005B2D52">
            <w:pPr>
              <w:pStyle w:val="TableEntry"/>
            </w:pPr>
            <w:r>
              <w:t>delivery:Delivery</w:t>
            </w:r>
            <w:r w:rsidR="00514EEC">
              <w:t>MDDF</w:t>
            </w:r>
            <w:r>
              <w:t>ID</w:t>
            </w:r>
          </w:p>
        </w:tc>
        <w:tc>
          <w:tcPr>
            <w:tcW w:w="650" w:type="dxa"/>
          </w:tcPr>
          <w:p w14:paraId="58293D87" w14:textId="77777777" w:rsidR="005B2D52" w:rsidRDefault="005B2D52" w:rsidP="005B2D52">
            <w:pPr>
              <w:pStyle w:val="TableEntry"/>
            </w:pPr>
            <w:r>
              <w:t>0..n</w:t>
            </w:r>
          </w:p>
        </w:tc>
      </w:tr>
      <w:tr w:rsidR="003A7DE1" w:rsidRPr="00613375" w14:paraId="75B26AF3" w14:textId="77777777" w:rsidTr="003A7DE1">
        <w:tc>
          <w:tcPr>
            <w:tcW w:w="2228" w:type="dxa"/>
          </w:tcPr>
          <w:p w14:paraId="6820DC5E" w14:textId="01274CB1" w:rsidR="003A7DE1" w:rsidRDefault="003A7DE1" w:rsidP="005B2D52">
            <w:pPr>
              <w:pStyle w:val="TableEntry"/>
            </w:pPr>
            <w:r>
              <w:t>FileInfo</w:t>
            </w:r>
          </w:p>
        </w:tc>
        <w:tc>
          <w:tcPr>
            <w:tcW w:w="1370" w:type="dxa"/>
          </w:tcPr>
          <w:p w14:paraId="4FB2EC2C" w14:textId="77777777" w:rsidR="003A7DE1" w:rsidRDefault="003A7DE1" w:rsidP="005B2D52">
            <w:pPr>
              <w:pStyle w:val="TableEntry"/>
            </w:pPr>
          </w:p>
        </w:tc>
        <w:tc>
          <w:tcPr>
            <w:tcW w:w="3219" w:type="dxa"/>
          </w:tcPr>
          <w:p w14:paraId="1E1B2EA6" w14:textId="2A33B97E" w:rsidR="003A7DE1" w:rsidRDefault="003A7DE1" w:rsidP="005B2D52">
            <w:pPr>
              <w:pStyle w:val="TableEntry"/>
            </w:pPr>
            <w:r>
              <w:t>Reference to a file</w:t>
            </w:r>
          </w:p>
        </w:tc>
        <w:tc>
          <w:tcPr>
            <w:tcW w:w="2008" w:type="dxa"/>
          </w:tcPr>
          <w:p w14:paraId="13D967E8" w14:textId="6A24A179" w:rsidR="003A7DE1" w:rsidRDefault="003A7DE1" w:rsidP="005B2D52">
            <w:pPr>
              <w:pStyle w:val="TableEntry"/>
            </w:pPr>
            <w:r>
              <w:t>manifest:FileInfo-type</w:t>
            </w:r>
          </w:p>
        </w:tc>
        <w:tc>
          <w:tcPr>
            <w:tcW w:w="650" w:type="dxa"/>
          </w:tcPr>
          <w:p w14:paraId="1673DB58" w14:textId="72FBAF82" w:rsidR="003A7DE1" w:rsidRDefault="003A7DE1" w:rsidP="005B2D52">
            <w:pPr>
              <w:pStyle w:val="TableEntry"/>
            </w:pPr>
            <w:r>
              <w:t>0..n</w:t>
            </w:r>
          </w:p>
        </w:tc>
      </w:tr>
      <w:tr w:rsidR="003A7DE1" w:rsidRPr="00613375" w14:paraId="6DA0548A" w14:textId="77777777" w:rsidTr="003A7DE1">
        <w:tc>
          <w:tcPr>
            <w:tcW w:w="2228" w:type="dxa"/>
          </w:tcPr>
          <w:p w14:paraId="58BDDE04" w14:textId="337A7ACF" w:rsidR="003A7DE1" w:rsidRDefault="003A7DE1" w:rsidP="005B2D52">
            <w:pPr>
              <w:pStyle w:val="TableEntry"/>
            </w:pPr>
            <w:r>
              <w:t>Container</w:t>
            </w:r>
          </w:p>
        </w:tc>
        <w:tc>
          <w:tcPr>
            <w:tcW w:w="1370" w:type="dxa"/>
          </w:tcPr>
          <w:p w14:paraId="06FB3578" w14:textId="77777777" w:rsidR="003A7DE1" w:rsidRDefault="003A7DE1" w:rsidP="005B2D52">
            <w:pPr>
              <w:pStyle w:val="TableEntry"/>
            </w:pPr>
          </w:p>
        </w:tc>
        <w:tc>
          <w:tcPr>
            <w:tcW w:w="3219" w:type="dxa"/>
          </w:tcPr>
          <w:p w14:paraId="6E3EF34A" w14:textId="4865DD92" w:rsidR="003A7DE1" w:rsidRDefault="003A7DE1" w:rsidP="005B2D52">
            <w:pPr>
              <w:pStyle w:val="TableEntry"/>
            </w:pPr>
            <w:r>
              <w:t>Reference to a container</w:t>
            </w:r>
          </w:p>
        </w:tc>
        <w:tc>
          <w:tcPr>
            <w:tcW w:w="2008" w:type="dxa"/>
          </w:tcPr>
          <w:p w14:paraId="00084EA7" w14:textId="0F36A639" w:rsidR="003A7DE1" w:rsidRDefault="003A7DE1" w:rsidP="005B2D52">
            <w:pPr>
              <w:pStyle w:val="TableEntry"/>
            </w:pPr>
            <w:r>
              <w:t>Manifest:ContainerInfo-typeReference-type</w:t>
            </w:r>
          </w:p>
        </w:tc>
        <w:tc>
          <w:tcPr>
            <w:tcW w:w="650" w:type="dxa"/>
          </w:tcPr>
          <w:p w14:paraId="59BE1E61" w14:textId="030254B1" w:rsidR="003A7DE1" w:rsidRDefault="003A7DE1" w:rsidP="005B2D52">
            <w:pPr>
              <w:pStyle w:val="TableEntry"/>
            </w:pPr>
            <w:r>
              <w:t>0..n</w:t>
            </w:r>
          </w:p>
        </w:tc>
      </w:tr>
      <w:tr w:rsidR="005B2D52" w:rsidRPr="00613375" w14:paraId="331912BF" w14:textId="77777777" w:rsidTr="003A7DE1">
        <w:tc>
          <w:tcPr>
            <w:tcW w:w="2228" w:type="dxa"/>
          </w:tcPr>
          <w:p w14:paraId="0EDC5E86" w14:textId="77777777" w:rsidR="005B2D52" w:rsidRDefault="005B2D52" w:rsidP="005B2D52">
            <w:pPr>
              <w:pStyle w:val="TableEntry"/>
            </w:pPr>
            <w:r>
              <w:t>IMFRef</w:t>
            </w:r>
          </w:p>
        </w:tc>
        <w:tc>
          <w:tcPr>
            <w:tcW w:w="1370" w:type="dxa"/>
          </w:tcPr>
          <w:p w14:paraId="3722F520" w14:textId="77777777" w:rsidR="005B2D52" w:rsidRDefault="005B2D52" w:rsidP="005B2D52">
            <w:pPr>
              <w:pStyle w:val="TableEntry"/>
            </w:pPr>
          </w:p>
        </w:tc>
        <w:tc>
          <w:tcPr>
            <w:tcW w:w="3219" w:type="dxa"/>
          </w:tcPr>
          <w:p w14:paraId="53229A2D" w14:textId="77777777" w:rsidR="005B2D52" w:rsidRDefault="005B2D52" w:rsidP="005B2D52">
            <w:pPr>
              <w:pStyle w:val="TableEntry"/>
            </w:pPr>
            <w:r>
              <w:t>Reference to information in an Interoperable Master Format (IMF) file.</w:t>
            </w:r>
          </w:p>
        </w:tc>
        <w:tc>
          <w:tcPr>
            <w:tcW w:w="2008" w:type="dxa"/>
          </w:tcPr>
          <w:p w14:paraId="71818A1C" w14:textId="77777777" w:rsidR="005B2D52" w:rsidRDefault="005B2D52" w:rsidP="005B2D52">
            <w:pPr>
              <w:pStyle w:val="TableEntry"/>
            </w:pPr>
            <w:r>
              <w:t>Delivery:DeliveryIMF-type</w:t>
            </w:r>
          </w:p>
        </w:tc>
        <w:tc>
          <w:tcPr>
            <w:tcW w:w="650" w:type="dxa"/>
          </w:tcPr>
          <w:p w14:paraId="119C453E" w14:textId="77777777" w:rsidR="005B2D52" w:rsidRDefault="005B2D52" w:rsidP="005B2D52">
            <w:pPr>
              <w:pStyle w:val="TableEntry"/>
            </w:pPr>
            <w:r>
              <w:t>0..n</w:t>
            </w:r>
          </w:p>
        </w:tc>
      </w:tr>
      <w:tr w:rsidR="003A7DE1" w:rsidRPr="00613375" w14:paraId="57D00092" w14:textId="77777777" w:rsidTr="003A7DE1">
        <w:tc>
          <w:tcPr>
            <w:tcW w:w="2228" w:type="dxa"/>
          </w:tcPr>
          <w:p w14:paraId="5B6D56BA" w14:textId="5D7B9393" w:rsidR="003A7DE1" w:rsidRDefault="003A7DE1" w:rsidP="003A7DE1">
            <w:pPr>
              <w:pStyle w:val="TableEntry"/>
            </w:pPr>
            <w:r>
              <w:t>OtherIdentifier</w:t>
            </w:r>
          </w:p>
        </w:tc>
        <w:tc>
          <w:tcPr>
            <w:tcW w:w="1370" w:type="dxa"/>
          </w:tcPr>
          <w:p w14:paraId="0CA4FD55" w14:textId="77777777" w:rsidR="003A7DE1" w:rsidRDefault="003A7DE1" w:rsidP="003A7DE1">
            <w:pPr>
              <w:pStyle w:val="TableEntry"/>
            </w:pPr>
          </w:p>
        </w:tc>
        <w:tc>
          <w:tcPr>
            <w:tcW w:w="3219" w:type="dxa"/>
          </w:tcPr>
          <w:p w14:paraId="30975E9A" w14:textId="314CC988" w:rsidR="003A7DE1" w:rsidRDefault="003A7DE1" w:rsidP="003A7DE1">
            <w:pPr>
              <w:pStyle w:val="TableEntry"/>
            </w:pPr>
            <w:r>
              <w:rPr>
                <w:lang w:bidi="en-US"/>
              </w:rPr>
              <w:t>Any other applicable identifier</w:t>
            </w:r>
          </w:p>
        </w:tc>
        <w:tc>
          <w:tcPr>
            <w:tcW w:w="2008" w:type="dxa"/>
          </w:tcPr>
          <w:p w14:paraId="3A1500AE" w14:textId="257FAEF4" w:rsidR="003A7DE1" w:rsidRDefault="003A7DE1" w:rsidP="003A7DE1">
            <w:pPr>
              <w:pStyle w:val="TableEntry"/>
            </w:pPr>
            <w:r>
              <w:t>md:ContentIdentifier-type</w:t>
            </w:r>
          </w:p>
        </w:tc>
        <w:tc>
          <w:tcPr>
            <w:tcW w:w="650" w:type="dxa"/>
          </w:tcPr>
          <w:p w14:paraId="52C7D8AB" w14:textId="2E679864" w:rsidR="003A7DE1" w:rsidRDefault="003A7DE1" w:rsidP="003A7DE1">
            <w:pPr>
              <w:pStyle w:val="TableEntry"/>
            </w:pPr>
            <w:r w:rsidRPr="00334740">
              <w:t>0..n</w:t>
            </w:r>
          </w:p>
        </w:tc>
      </w:tr>
    </w:tbl>
    <w:p w14:paraId="63F0FE34" w14:textId="04DFA183" w:rsidR="005B2D52" w:rsidRDefault="005B2D52" w:rsidP="005B2D52">
      <w:pPr>
        <w:pStyle w:val="Heading4"/>
      </w:pPr>
      <w:r>
        <w:t>Delivery</w:t>
      </w:r>
      <w:r w:rsidR="00514EEC">
        <w:t>MDDF</w:t>
      </w:r>
      <w:r>
        <w:t>ID-type</w:t>
      </w:r>
    </w:p>
    <w:p w14:paraId="2F550269" w14:textId="2F4DEE4E" w:rsidR="005B2D52" w:rsidRDefault="005B2D52" w:rsidP="005B2D52">
      <w:pPr>
        <w:pStyle w:val="Body"/>
      </w:pPr>
      <w:r>
        <w:t>Allows</w:t>
      </w:r>
      <w:r w:rsidR="00514EEC">
        <w:t xml:space="preserve"> reference via MDDF identifiers.  This includes ContentID for metadata and various identifiers used in </w:t>
      </w:r>
      <w:r w:rsidR="00594A66">
        <w:t>Media Manifest [manifest].</w:t>
      </w:r>
    </w:p>
    <w:p w14:paraId="5FB8A792" w14:textId="4A1E1F05" w:rsidR="00594A66" w:rsidRDefault="00594A66" w:rsidP="005B2D52">
      <w:pPr>
        <w:pStyle w:val="Body"/>
      </w:pPr>
      <w:r>
        <w:t>The first section is track IDs.  Then it gets into other Manifest objects such as Presentations.</w:t>
      </w:r>
    </w:p>
    <w:p w14:paraId="0098D445" w14:textId="23130999" w:rsidR="00E95D51" w:rsidRPr="00DB08B0" w:rsidRDefault="00E95D51" w:rsidP="005B2D52">
      <w:pPr>
        <w:pStyle w:val="Body"/>
      </w:pPr>
      <w:r>
        <w:t xml:space="preserve">When using something other than </w:t>
      </w:r>
      <w:r w:rsidR="00514EEC">
        <w:t>MDDF</w:t>
      </w:r>
      <w:r>
        <w:t xml:space="preserve">, </w:t>
      </w:r>
      <w:r w:rsidR="00514EEC">
        <w:t>use TrackIdentifier for track, and OtherIdentifier for other objects.</w:t>
      </w:r>
    </w:p>
    <w:p w14:paraId="6B4A30BC"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62"/>
        <w:gridCol w:w="1283"/>
        <w:gridCol w:w="3298"/>
        <w:gridCol w:w="2318"/>
        <w:gridCol w:w="814"/>
      </w:tblGrid>
      <w:tr w:rsidR="005B2D52" w:rsidRPr="0000320B" w14:paraId="6ED16ED0" w14:textId="77777777" w:rsidTr="00E95D51">
        <w:tc>
          <w:tcPr>
            <w:tcW w:w="1762" w:type="dxa"/>
          </w:tcPr>
          <w:p w14:paraId="183C9E26" w14:textId="77777777" w:rsidR="005B2D52" w:rsidRPr="007D04D7" w:rsidRDefault="005B2D52" w:rsidP="005B2D52">
            <w:pPr>
              <w:pStyle w:val="TableEntry"/>
              <w:rPr>
                <w:b/>
              </w:rPr>
            </w:pPr>
            <w:r w:rsidRPr="007D04D7">
              <w:rPr>
                <w:b/>
              </w:rPr>
              <w:t>Element</w:t>
            </w:r>
          </w:p>
        </w:tc>
        <w:tc>
          <w:tcPr>
            <w:tcW w:w="1283" w:type="dxa"/>
          </w:tcPr>
          <w:p w14:paraId="688BE966" w14:textId="77777777" w:rsidR="005B2D52" w:rsidRPr="007D04D7" w:rsidRDefault="005B2D52" w:rsidP="005B2D52">
            <w:pPr>
              <w:pStyle w:val="TableEntry"/>
              <w:rPr>
                <w:b/>
              </w:rPr>
            </w:pPr>
            <w:r w:rsidRPr="007D04D7">
              <w:rPr>
                <w:b/>
              </w:rPr>
              <w:t>Attribute</w:t>
            </w:r>
          </w:p>
        </w:tc>
        <w:tc>
          <w:tcPr>
            <w:tcW w:w="3298" w:type="dxa"/>
          </w:tcPr>
          <w:p w14:paraId="5A85E6D6" w14:textId="77777777" w:rsidR="005B2D52" w:rsidRPr="007D04D7" w:rsidRDefault="005B2D52" w:rsidP="005B2D52">
            <w:pPr>
              <w:pStyle w:val="TableEntry"/>
              <w:rPr>
                <w:b/>
              </w:rPr>
            </w:pPr>
            <w:r w:rsidRPr="007D04D7">
              <w:rPr>
                <w:b/>
              </w:rPr>
              <w:t>Definition</w:t>
            </w:r>
          </w:p>
        </w:tc>
        <w:tc>
          <w:tcPr>
            <w:tcW w:w="2318" w:type="dxa"/>
          </w:tcPr>
          <w:p w14:paraId="5DF59873" w14:textId="77777777" w:rsidR="005B2D52" w:rsidRPr="007D04D7" w:rsidRDefault="005B2D52" w:rsidP="005B2D52">
            <w:pPr>
              <w:pStyle w:val="TableEntry"/>
              <w:rPr>
                <w:b/>
              </w:rPr>
            </w:pPr>
            <w:r w:rsidRPr="007D04D7">
              <w:rPr>
                <w:b/>
              </w:rPr>
              <w:t>Value</w:t>
            </w:r>
          </w:p>
        </w:tc>
        <w:tc>
          <w:tcPr>
            <w:tcW w:w="814" w:type="dxa"/>
          </w:tcPr>
          <w:p w14:paraId="31E66585" w14:textId="77777777" w:rsidR="005B2D52" w:rsidRPr="007D04D7" w:rsidRDefault="005B2D52" w:rsidP="005B2D52">
            <w:pPr>
              <w:pStyle w:val="TableEntry"/>
              <w:rPr>
                <w:b/>
              </w:rPr>
            </w:pPr>
            <w:r w:rsidRPr="007D04D7">
              <w:rPr>
                <w:b/>
              </w:rPr>
              <w:t>Card.</w:t>
            </w:r>
          </w:p>
        </w:tc>
      </w:tr>
      <w:tr w:rsidR="005B2D52" w:rsidRPr="0000320B" w14:paraId="2C9D180A" w14:textId="77777777" w:rsidTr="00E95D51">
        <w:tc>
          <w:tcPr>
            <w:tcW w:w="1762" w:type="dxa"/>
          </w:tcPr>
          <w:p w14:paraId="7395170C" w14:textId="6A84CE8C" w:rsidR="005B2D52" w:rsidRPr="007D04D7" w:rsidRDefault="005B2D52" w:rsidP="005B2D52">
            <w:pPr>
              <w:pStyle w:val="TableEntry"/>
              <w:rPr>
                <w:b/>
              </w:rPr>
            </w:pPr>
            <w:r>
              <w:rPr>
                <w:b/>
              </w:rPr>
              <w:lastRenderedPageBreak/>
              <w:t>Delivery</w:t>
            </w:r>
            <w:r w:rsidR="00514EEC">
              <w:rPr>
                <w:b/>
              </w:rPr>
              <w:t>MDDF</w:t>
            </w:r>
            <w:r>
              <w:rPr>
                <w:b/>
              </w:rPr>
              <w:t>ID</w:t>
            </w:r>
            <w:r w:rsidRPr="007D04D7">
              <w:rPr>
                <w:b/>
              </w:rPr>
              <w:t>-type</w:t>
            </w:r>
          </w:p>
        </w:tc>
        <w:tc>
          <w:tcPr>
            <w:tcW w:w="1283" w:type="dxa"/>
          </w:tcPr>
          <w:p w14:paraId="39A2205F" w14:textId="77777777" w:rsidR="005B2D52" w:rsidRPr="0000320B" w:rsidRDefault="005B2D52" w:rsidP="005B2D52">
            <w:pPr>
              <w:pStyle w:val="TableEntry"/>
            </w:pPr>
          </w:p>
        </w:tc>
        <w:tc>
          <w:tcPr>
            <w:tcW w:w="3298" w:type="dxa"/>
          </w:tcPr>
          <w:p w14:paraId="1BC09D7A" w14:textId="77777777" w:rsidR="005B2D52" w:rsidRDefault="005B2D52" w:rsidP="005B2D52">
            <w:pPr>
              <w:pStyle w:val="TableEntry"/>
              <w:rPr>
                <w:lang w:bidi="en-US"/>
              </w:rPr>
            </w:pPr>
          </w:p>
        </w:tc>
        <w:tc>
          <w:tcPr>
            <w:tcW w:w="2318" w:type="dxa"/>
          </w:tcPr>
          <w:p w14:paraId="4766174E" w14:textId="77777777" w:rsidR="005B2D52" w:rsidRDefault="005B2D52" w:rsidP="005B2D52">
            <w:pPr>
              <w:pStyle w:val="TableEntry"/>
            </w:pPr>
          </w:p>
        </w:tc>
        <w:tc>
          <w:tcPr>
            <w:tcW w:w="814" w:type="dxa"/>
          </w:tcPr>
          <w:p w14:paraId="3298D7D7" w14:textId="77777777" w:rsidR="005B2D52" w:rsidRDefault="005B2D52" w:rsidP="005B2D52">
            <w:pPr>
              <w:pStyle w:val="TableEntry"/>
            </w:pPr>
          </w:p>
        </w:tc>
      </w:tr>
      <w:tr w:rsidR="002B63B5" w:rsidRPr="0000320B" w14:paraId="38140AAD" w14:textId="77777777" w:rsidTr="00E95D51">
        <w:tc>
          <w:tcPr>
            <w:tcW w:w="1762" w:type="dxa"/>
          </w:tcPr>
          <w:p w14:paraId="21B015AC" w14:textId="77777777" w:rsidR="002B63B5" w:rsidRDefault="002B63B5" w:rsidP="005B2D52">
            <w:pPr>
              <w:pStyle w:val="TableEntry"/>
            </w:pPr>
            <w:r>
              <w:t>AudioTrackID</w:t>
            </w:r>
          </w:p>
        </w:tc>
        <w:tc>
          <w:tcPr>
            <w:tcW w:w="1283" w:type="dxa"/>
          </w:tcPr>
          <w:p w14:paraId="7B3C1962" w14:textId="77777777" w:rsidR="002B63B5" w:rsidRPr="0000320B" w:rsidRDefault="002B63B5" w:rsidP="005B2D52">
            <w:pPr>
              <w:pStyle w:val="TableEntry"/>
            </w:pPr>
          </w:p>
        </w:tc>
        <w:tc>
          <w:tcPr>
            <w:tcW w:w="3298" w:type="dxa"/>
          </w:tcPr>
          <w:p w14:paraId="4BA6C3C1" w14:textId="77777777" w:rsidR="002B63B5" w:rsidRDefault="002B63B5" w:rsidP="005B2D52">
            <w:pPr>
              <w:pStyle w:val="TableEntry"/>
              <w:rPr>
                <w:lang w:bidi="en-US"/>
              </w:rPr>
            </w:pPr>
            <w:r>
              <w:rPr>
                <w:lang w:bidi="en-US"/>
              </w:rPr>
              <w:t>Audio track ID</w:t>
            </w:r>
          </w:p>
        </w:tc>
        <w:tc>
          <w:tcPr>
            <w:tcW w:w="2318" w:type="dxa"/>
          </w:tcPr>
          <w:p w14:paraId="57B0A664" w14:textId="77777777" w:rsidR="002B63B5" w:rsidRDefault="002B63B5" w:rsidP="005B2D52">
            <w:pPr>
              <w:pStyle w:val="TableEntry"/>
            </w:pPr>
            <w:r>
              <w:t>manifest:AudioTrackID-type</w:t>
            </w:r>
          </w:p>
        </w:tc>
        <w:tc>
          <w:tcPr>
            <w:tcW w:w="814" w:type="dxa"/>
            <w:vMerge w:val="restart"/>
          </w:tcPr>
          <w:p w14:paraId="2EEC3E05" w14:textId="77777777" w:rsidR="002B63B5" w:rsidRDefault="002B63B5" w:rsidP="005B2D52">
            <w:pPr>
              <w:pStyle w:val="TableEntry"/>
            </w:pPr>
            <w:r>
              <w:t>(choice)</w:t>
            </w:r>
          </w:p>
        </w:tc>
      </w:tr>
      <w:tr w:rsidR="002B63B5" w:rsidRPr="0000320B" w14:paraId="39D70EE6" w14:textId="77777777" w:rsidTr="00E95D51">
        <w:tc>
          <w:tcPr>
            <w:tcW w:w="1762" w:type="dxa"/>
          </w:tcPr>
          <w:p w14:paraId="73EA65E9" w14:textId="77777777" w:rsidR="002B63B5" w:rsidRPr="00784324" w:rsidRDefault="002B63B5" w:rsidP="005B2D52">
            <w:pPr>
              <w:pStyle w:val="TableEntry"/>
            </w:pPr>
            <w:r>
              <w:t>VideoTrackID</w:t>
            </w:r>
          </w:p>
        </w:tc>
        <w:tc>
          <w:tcPr>
            <w:tcW w:w="1283" w:type="dxa"/>
          </w:tcPr>
          <w:p w14:paraId="02549E66" w14:textId="77777777" w:rsidR="002B63B5" w:rsidRPr="0000320B" w:rsidRDefault="002B63B5" w:rsidP="005B2D52">
            <w:pPr>
              <w:pStyle w:val="TableEntry"/>
            </w:pPr>
          </w:p>
        </w:tc>
        <w:tc>
          <w:tcPr>
            <w:tcW w:w="3298" w:type="dxa"/>
          </w:tcPr>
          <w:p w14:paraId="034D6130" w14:textId="77777777" w:rsidR="002B63B5" w:rsidRPr="0000320B" w:rsidRDefault="002B63B5" w:rsidP="005B2D52">
            <w:pPr>
              <w:pStyle w:val="TableEntry"/>
            </w:pPr>
            <w:r>
              <w:t>Video track ID</w:t>
            </w:r>
          </w:p>
        </w:tc>
        <w:tc>
          <w:tcPr>
            <w:tcW w:w="2318" w:type="dxa"/>
          </w:tcPr>
          <w:p w14:paraId="4A960F68" w14:textId="77777777" w:rsidR="002B63B5" w:rsidRPr="0000320B" w:rsidRDefault="002B63B5" w:rsidP="005B2D52">
            <w:pPr>
              <w:pStyle w:val="TableEntry"/>
            </w:pPr>
            <w:r>
              <w:t>manifest:VideoTrackID-type</w:t>
            </w:r>
          </w:p>
        </w:tc>
        <w:tc>
          <w:tcPr>
            <w:tcW w:w="814" w:type="dxa"/>
            <w:vMerge/>
          </w:tcPr>
          <w:p w14:paraId="79D9F69E" w14:textId="77777777" w:rsidR="002B63B5" w:rsidRDefault="002B63B5" w:rsidP="005B2D52">
            <w:pPr>
              <w:pStyle w:val="TableEntry"/>
            </w:pPr>
          </w:p>
        </w:tc>
      </w:tr>
      <w:tr w:rsidR="002B63B5" w:rsidRPr="0000320B" w14:paraId="3A3993FD" w14:textId="77777777" w:rsidTr="00E95D51">
        <w:tc>
          <w:tcPr>
            <w:tcW w:w="1762" w:type="dxa"/>
          </w:tcPr>
          <w:p w14:paraId="0A635F01" w14:textId="77777777" w:rsidR="002B63B5" w:rsidRPr="00784324" w:rsidRDefault="002B63B5" w:rsidP="005B2D52">
            <w:pPr>
              <w:pStyle w:val="TableEntry"/>
            </w:pPr>
            <w:r>
              <w:t>SubtitleTrackID</w:t>
            </w:r>
          </w:p>
        </w:tc>
        <w:tc>
          <w:tcPr>
            <w:tcW w:w="1283" w:type="dxa"/>
          </w:tcPr>
          <w:p w14:paraId="21406DDA" w14:textId="77777777" w:rsidR="002B63B5" w:rsidRPr="0000320B" w:rsidRDefault="002B63B5" w:rsidP="005B2D52">
            <w:pPr>
              <w:pStyle w:val="TableEntry"/>
            </w:pPr>
          </w:p>
        </w:tc>
        <w:tc>
          <w:tcPr>
            <w:tcW w:w="3298" w:type="dxa"/>
          </w:tcPr>
          <w:p w14:paraId="3FC2F86C" w14:textId="77777777" w:rsidR="002B63B5" w:rsidRPr="0000320B" w:rsidRDefault="002B63B5" w:rsidP="005B2D52">
            <w:pPr>
              <w:pStyle w:val="TableEntry"/>
            </w:pPr>
            <w:r>
              <w:t>SubtitleTrack ID</w:t>
            </w:r>
          </w:p>
        </w:tc>
        <w:tc>
          <w:tcPr>
            <w:tcW w:w="2318" w:type="dxa"/>
          </w:tcPr>
          <w:p w14:paraId="35C111DD" w14:textId="77777777" w:rsidR="002B63B5" w:rsidRPr="0000320B" w:rsidRDefault="002B63B5" w:rsidP="005B2D52">
            <w:pPr>
              <w:pStyle w:val="TableEntry"/>
            </w:pPr>
            <w:r>
              <w:t>manifest:SubtitleTrackID-type</w:t>
            </w:r>
          </w:p>
        </w:tc>
        <w:tc>
          <w:tcPr>
            <w:tcW w:w="814" w:type="dxa"/>
            <w:vMerge/>
          </w:tcPr>
          <w:p w14:paraId="4AD721D4" w14:textId="77777777" w:rsidR="002B63B5" w:rsidRDefault="002B63B5" w:rsidP="005B2D52">
            <w:pPr>
              <w:pStyle w:val="TableEntry"/>
            </w:pPr>
          </w:p>
        </w:tc>
      </w:tr>
      <w:tr w:rsidR="002B63B5" w:rsidRPr="0000320B" w14:paraId="2B59606A" w14:textId="77777777" w:rsidTr="00E95D51">
        <w:tc>
          <w:tcPr>
            <w:tcW w:w="1762" w:type="dxa"/>
          </w:tcPr>
          <w:p w14:paraId="4DEF1FCF" w14:textId="77777777" w:rsidR="002B63B5" w:rsidRPr="00784324" w:rsidRDefault="002B63B5" w:rsidP="005B2D52">
            <w:pPr>
              <w:pStyle w:val="TableEntry"/>
            </w:pPr>
            <w:r>
              <w:t>ImageID</w:t>
            </w:r>
          </w:p>
        </w:tc>
        <w:tc>
          <w:tcPr>
            <w:tcW w:w="1283" w:type="dxa"/>
          </w:tcPr>
          <w:p w14:paraId="69A42C4D" w14:textId="77777777" w:rsidR="002B63B5" w:rsidRPr="0000320B" w:rsidRDefault="002B63B5" w:rsidP="005B2D52">
            <w:pPr>
              <w:pStyle w:val="TableEntry"/>
            </w:pPr>
          </w:p>
        </w:tc>
        <w:tc>
          <w:tcPr>
            <w:tcW w:w="3298" w:type="dxa"/>
          </w:tcPr>
          <w:p w14:paraId="5A447996" w14:textId="77777777" w:rsidR="002B63B5" w:rsidRPr="0000320B" w:rsidRDefault="002B63B5" w:rsidP="005B2D52">
            <w:pPr>
              <w:pStyle w:val="TableEntry"/>
            </w:pPr>
            <w:r>
              <w:t>Image ID</w:t>
            </w:r>
          </w:p>
        </w:tc>
        <w:tc>
          <w:tcPr>
            <w:tcW w:w="2318" w:type="dxa"/>
          </w:tcPr>
          <w:p w14:paraId="0FF953C0" w14:textId="77777777" w:rsidR="002B63B5" w:rsidRPr="0000320B" w:rsidRDefault="002B63B5" w:rsidP="005B2D52">
            <w:pPr>
              <w:pStyle w:val="TableEntry"/>
            </w:pPr>
            <w:r>
              <w:t>manifest:ImageTrackID-type</w:t>
            </w:r>
          </w:p>
        </w:tc>
        <w:tc>
          <w:tcPr>
            <w:tcW w:w="814" w:type="dxa"/>
            <w:vMerge/>
          </w:tcPr>
          <w:p w14:paraId="6B0EA192" w14:textId="77777777" w:rsidR="002B63B5" w:rsidRDefault="002B63B5" w:rsidP="005B2D52">
            <w:pPr>
              <w:pStyle w:val="TableEntry"/>
            </w:pPr>
          </w:p>
        </w:tc>
      </w:tr>
      <w:tr w:rsidR="002B63B5" w:rsidRPr="0000320B" w14:paraId="53AF60DB" w14:textId="77777777" w:rsidTr="00E95D51">
        <w:tc>
          <w:tcPr>
            <w:tcW w:w="1762" w:type="dxa"/>
          </w:tcPr>
          <w:p w14:paraId="1ED49E72" w14:textId="77777777" w:rsidR="002B63B5" w:rsidRPr="00784324" w:rsidRDefault="002B63B5" w:rsidP="005B2D52">
            <w:pPr>
              <w:pStyle w:val="TableEntry"/>
            </w:pPr>
            <w:r>
              <w:t>InteractiveTrackID</w:t>
            </w:r>
          </w:p>
        </w:tc>
        <w:tc>
          <w:tcPr>
            <w:tcW w:w="1283" w:type="dxa"/>
          </w:tcPr>
          <w:p w14:paraId="5DCF5062" w14:textId="77777777" w:rsidR="002B63B5" w:rsidRPr="0000320B" w:rsidRDefault="002B63B5" w:rsidP="005B2D52">
            <w:pPr>
              <w:pStyle w:val="TableEntry"/>
            </w:pPr>
          </w:p>
        </w:tc>
        <w:tc>
          <w:tcPr>
            <w:tcW w:w="3298" w:type="dxa"/>
          </w:tcPr>
          <w:p w14:paraId="754B98B0" w14:textId="77777777" w:rsidR="002B63B5" w:rsidRPr="0000320B" w:rsidRDefault="002B63B5" w:rsidP="005B2D52">
            <w:pPr>
              <w:pStyle w:val="TableEntry"/>
            </w:pPr>
            <w:r>
              <w:t>Interactive object (e.g., app) ID</w:t>
            </w:r>
          </w:p>
        </w:tc>
        <w:tc>
          <w:tcPr>
            <w:tcW w:w="2318" w:type="dxa"/>
          </w:tcPr>
          <w:p w14:paraId="702D9703" w14:textId="77777777" w:rsidR="002B63B5" w:rsidRPr="0000320B" w:rsidRDefault="002B63B5" w:rsidP="005B2D52">
            <w:pPr>
              <w:pStyle w:val="TableEntry"/>
            </w:pPr>
            <w:r>
              <w:t>manifest:InteractiveTrackID-type</w:t>
            </w:r>
          </w:p>
        </w:tc>
        <w:tc>
          <w:tcPr>
            <w:tcW w:w="814" w:type="dxa"/>
            <w:vMerge/>
          </w:tcPr>
          <w:p w14:paraId="200750B1" w14:textId="77777777" w:rsidR="002B63B5" w:rsidRDefault="002B63B5" w:rsidP="005B2D52">
            <w:pPr>
              <w:pStyle w:val="TableEntry"/>
            </w:pPr>
          </w:p>
        </w:tc>
      </w:tr>
      <w:tr w:rsidR="002B63B5" w:rsidRPr="0000320B" w14:paraId="413D1C41" w14:textId="77777777" w:rsidTr="00E95D51">
        <w:tc>
          <w:tcPr>
            <w:tcW w:w="1762" w:type="dxa"/>
          </w:tcPr>
          <w:p w14:paraId="0A238123" w14:textId="77777777" w:rsidR="002B63B5" w:rsidRPr="00784324" w:rsidRDefault="002B63B5" w:rsidP="005B2D52">
            <w:pPr>
              <w:pStyle w:val="TableEntry"/>
            </w:pPr>
            <w:r>
              <w:t>ContentID</w:t>
            </w:r>
          </w:p>
        </w:tc>
        <w:tc>
          <w:tcPr>
            <w:tcW w:w="1283" w:type="dxa"/>
          </w:tcPr>
          <w:p w14:paraId="0F1DCB73" w14:textId="77777777" w:rsidR="002B63B5" w:rsidRPr="0000320B" w:rsidRDefault="002B63B5" w:rsidP="005B2D52">
            <w:pPr>
              <w:pStyle w:val="TableEntry"/>
            </w:pPr>
          </w:p>
        </w:tc>
        <w:tc>
          <w:tcPr>
            <w:tcW w:w="3298" w:type="dxa"/>
          </w:tcPr>
          <w:p w14:paraId="0512A2F1" w14:textId="32F08197" w:rsidR="002B63B5" w:rsidRPr="0000320B" w:rsidRDefault="002B63B5" w:rsidP="002B63B5">
            <w:pPr>
              <w:pStyle w:val="TableEntry"/>
              <w:tabs>
                <w:tab w:val="center" w:pos="1534"/>
              </w:tabs>
            </w:pPr>
            <w:r>
              <w:t>Content ID. Content ID references metadata, so this ID is used to reference a Common Metadata/MEC metadata object.</w:t>
            </w:r>
          </w:p>
        </w:tc>
        <w:tc>
          <w:tcPr>
            <w:tcW w:w="2318" w:type="dxa"/>
          </w:tcPr>
          <w:p w14:paraId="3701B8D0" w14:textId="77777777" w:rsidR="002B63B5" w:rsidRPr="0000320B" w:rsidRDefault="002B63B5" w:rsidP="005B2D52">
            <w:pPr>
              <w:pStyle w:val="TableEntry"/>
            </w:pPr>
            <w:r>
              <w:t>md:ContentIID-type</w:t>
            </w:r>
          </w:p>
        </w:tc>
        <w:tc>
          <w:tcPr>
            <w:tcW w:w="814" w:type="dxa"/>
            <w:vMerge/>
          </w:tcPr>
          <w:p w14:paraId="581BE56B" w14:textId="77777777" w:rsidR="002B63B5" w:rsidRDefault="002B63B5" w:rsidP="005B2D52">
            <w:pPr>
              <w:pStyle w:val="TableEntry"/>
            </w:pPr>
          </w:p>
        </w:tc>
      </w:tr>
      <w:tr w:rsidR="002B63B5" w:rsidRPr="0000320B" w14:paraId="3F9966A1" w14:textId="77777777" w:rsidTr="00E95D51">
        <w:tc>
          <w:tcPr>
            <w:tcW w:w="1762" w:type="dxa"/>
          </w:tcPr>
          <w:p w14:paraId="6071B00B" w14:textId="77777777" w:rsidR="002B63B5" w:rsidRDefault="002B63B5" w:rsidP="005B2D52">
            <w:pPr>
              <w:pStyle w:val="TableEntry"/>
            </w:pPr>
            <w:r>
              <w:t>AncillaryTrackID</w:t>
            </w:r>
          </w:p>
        </w:tc>
        <w:tc>
          <w:tcPr>
            <w:tcW w:w="1283" w:type="dxa"/>
          </w:tcPr>
          <w:p w14:paraId="047B8C50" w14:textId="77777777" w:rsidR="002B63B5" w:rsidRPr="0000320B" w:rsidRDefault="002B63B5" w:rsidP="005B2D52">
            <w:pPr>
              <w:pStyle w:val="TableEntry"/>
            </w:pPr>
          </w:p>
        </w:tc>
        <w:tc>
          <w:tcPr>
            <w:tcW w:w="3298" w:type="dxa"/>
          </w:tcPr>
          <w:p w14:paraId="12C28546" w14:textId="77777777" w:rsidR="002B63B5" w:rsidRPr="0000320B" w:rsidRDefault="002B63B5" w:rsidP="005B2D52">
            <w:pPr>
              <w:pStyle w:val="TableEntry"/>
            </w:pPr>
            <w:r>
              <w:t>Ancillary track ID</w:t>
            </w:r>
          </w:p>
        </w:tc>
        <w:tc>
          <w:tcPr>
            <w:tcW w:w="2318" w:type="dxa"/>
          </w:tcPr>
          <w:p w14:paraId="4B7F8859" w14:textId="77777777" w:rsidR="002B63B5" w:rsidRPr="0000320B" w:rsidRDefault="002B63B5" w:rsidP="005B2D52">
            <w:pPr>
              <w:pStyle w:val="TableEntry"/>
            </w:pPr>
            <w:r>
              <w:t>manifest:AncillaryTrackID-type</w:t>
            </w:r>
          </w:p>
        </w:tc>
        <w:tc>
          <w:tcPr>
            <w:tcW w:w="814" w:type="dxa"/>
            <w:vMerge/>
          </w:tcPr>
          <w:p w14:paraId="769EA7D4" w14:textId="77777777" w:rsidR="002B63B5" w:rsidRDefault="002B63B5" w:rsidP="005B2D52">
            <w:pPr>
              <w:pStyle w:val="TableEntry"/>
            </w:pPr>
          </w:p>
        </w:tc>
      </w:tr>
      <w:tr w:rsidR="002B63B5" w:rsidRPr="0000320B" w14:paraId="3EB34D42" w14:textId="77777777" w:rsidTr="00E95D51">
        <w:tc>
          <w:tcPr>
            <w:tcW w:w="1762" w:type="dxa"/>
          </w:tcPr>
          <w:p w14:paraId="7B02F6A4" w14:textId="77777777" w:rsidR="002B63B5" w:rsidRDefault="002B63B5" w:rsidP="005B2D52">
            <w:pPr>
              <w:pStyle w:val="TableEntry"/>
            </w:pPr>
            <w:r>
              <w:t>TextObjectID</w:t>
            </w:r>
          </w:p>
        </w:tc>
        <w:tc>
          <w:tcPr>
            <w:tcW w:w="1283" w:type="dxa"/>
          </w:tcPr>
          <w:p w14:paraId="3BBCEEB5" w14:textId="77777777" w:rsidR="002B63B5" w:rsidRPr="0000320B" w:rsidRDefault="002B63B5" w:rsidP="005B2D52">
            <w:pPr>
              <w:pStyle w:val="TableEntry"/>
            </w:pPr>
          </w:p>
        </w:tc>
        <w:tc>
          <w:tcPr>
            <w:tcW w:w="3298" w:type="dxa"/>
          </w:tcPr>
          <w:p w14:paraId="5A1E7CC7" w14:textId="77777777" w:rsidR="002B63B5" w:rsidRPr="0000320B" w:rsidRDefault="002B63B5" w:rsidP="005B2D52">
            <w:pPr>
              <w:pStyle w:val="TableEntry"/>
            </w:pPr>
            <w:r>
              <w:t>Text object ID</w:t>
            </w:r>
          </w:p>
        </w:tc>
        <w:tc>
          <w:tcPr>
            <w:tcW w:w="2318" w:type="dxa"/>
          </w:tcPr>
          <w:p w14:paraId="5EA5D521" w14:textId="77777777" w:rsidR="002B63B5" w:rsidRPr="0000320B" w:rsidRDefault="002B63B5" w:rsidP="005B2D52">
            <w:pPr>
              <w:pStyle w:val="TableEntry"/>
            </w:pPr>
            <w:r>
              <w:t>manifest:TextObjectTrackID-type</w:t>
            </w:r>
          </w:p>
        </w:tc>
        <w:tc>
          <w:tcPr>
            <w:tcW w:w="814" w:type="dxa"/>
            <w:vMerge/>
          </w:tcPr>
          <w:p w14:paraId="1AEE2FFA" w14:textId="77777777" w:rsidR="002B63B5" w:rsidRDefault="002B63B5" w:rsidP="005B2D52">
            <w:pPr>
              <w:pStyle w:val="TableEntry"/>
            </w:pPr>
          </w:p>
        </w:tc>
      </w:tr>
      <w:tr w:rsidR="002B63B5" w:rsidRPr="0000320B" w14:paraId="40E0B3A8" w14:textId="77777777" w:rsidTr="00E95D51">
        <w:tc>
          <w:tcPr>
            <w:tcW w:w="1762" w:type="dxa"/>
          </w:tcPr>
          <w:p w14:paraId="3DF4DE2E" w14:textId="528B0822" w:rsidR="002B63B5" w:rsidRDefault="002B63B5" w:rsidP="00E95D51">
            <w:pPr>
              <w:pStyle w:val="TableEntry"/>
            </w:pPr>
            <w:r>
              <w:t>PresentationID</w:t>
            </w:r>
          </w:p>
        </w:tc>
        <w:tc>
          <w:tcPr>
            <w:tcW w:w="1283" w:type="dxa"/>
          </w:tcPr>
          <w:p w14:paraId="75FC67FE" w14:textId="77777777" w:rsidR="002B63B5" w:rsidRPr="0000320B" w:rsidRDefault="002B63B5" w:rsidP="00E95D51">
            <w:pPr>
              <w:pStyle w:val="TableEntry"/>
            </w:pPr>
          </w:p>
        </w:tc>
        <w:tc>
          <w:tcPr>
            <w:tcW w:w="3298" w:type="dxa"/>
          </w:tcPr>
          <w:p w14:paraId="6F2E80F1" w14:textId="4FA70451" w:rsidR="002B63B5" w:rsidRDefault="002B63B5" w:rsidP="00E95D51">
            <w:pPr>
              <w:pStyle w:val="TableEntry"/>
            </w:pPr>
            <w:r>
              <w:t>Presentation ID</w:t>
            </w:r>
          </w:p>
        </w:tc>
        <w:tc>
          <w:tcPr>
            <w:tcW w:w="2318" w:type="dxa"/>
          </w:tcPr>
          <w:p w14:paraId="66159F8D" w14:textId="5518F3B6" w:rsidR="002B63B5" w:rsidRDefault="002B63B5" w:rsidP="00E95D51">
            <w:pPr>
              <w:pStyle w:val="TableEntry"/>
            </w:pPr>
            <w:r w:rsidRPr="00896B08">
              <w:t>manifest:</w:t>
            </w:r>
            <w:r>
              <w:t>PresentationID</w:t>
            </w:r>
            <w:r w:rsidRPr="00896B08">
              <w:t>-type</w:t>
            </w:r>
          </w:p>
        </w:tc>
        <w:tc>
          <w:tcPr>
            <w:tcW w:w="814" w:type="dxa"/>
            <w:vMerge/>
          </w:tcPr>
          <w:p w14:paraId="6696C3C1" w14:textId="77777777" w:rsidR="002B63B5" w:rsidRDefault="002B63B5" w:rsidP="00E95D51">
            <w:pPr>
              <w:pStyle w:val="TableEntry"/>
            </w:pPr>
          </w:p>
        </w:tc>
      </w:tr>
      <w:tr w:rsidR="002B63B5" w:rsidRPr="0000320B" w14:paraId="17E274C5" w14:textId="77777777" w:rsidTr="00E95D51">
        <w:tc>
          <w:tcPr>
            <w:tcW w:w="1762" w:type="dxa"/>
          </w:tcPr>
          <w:p w14:paraId="07590721" w14:textId="508DA964" w:rsidR="002B63B5" w:rsidRDefault="002B63B5" w:rsidP="00E95D51">
            <w:pPr>
              <w:pStyle w:val="TableEntry"/>
            </w:pPr>
            <w:r>
              <w:t>PlayableSequenceID</w:t>
            </w:r>
          </w:p>
        </w:tc>
        <w:tc>
          <w:tcPr>
            <w:tcW w:w="1283" w:type="dxa"/>
          </w:tcPr>
          <w:p w14:paraId="7D734152" w14:textId="77777777" w:rsidR="002B63B5" w:rsidRPr="0000320B" w:rsidRDefault="002B63B5" w:rsidP="00E95D51">
            <w:pPr>
              <w:pStyle w:val="TableEntry"/>
            </w:pPr>
          </w:p>
        </w:tc>
        <w:tc>
          <w:tcPr>
            <w:tcW w:w="3298" w:type="dxa"/>
          </w:tcPr>
          <w:p w14:paraId="499DD9CE" w14:textId="1DAC0816" w:rsidR="002B63B5" w:rsidRDefault="002B63B5" w:rsidP="00E95D51">
            <w:pPr>
              <w:pStyle w:val="TableEntry"/>
            </w:pPr>
            <w:r>
              <w:t>Playable Sequence ID</w:t>
            </w:r>
          </w:p>
        </w:tc>
        <w:tc>
          <w:tcPr>
            <w:tcW w:w="2318" w:type="dxa"/>
          </w:tcPr>
          <w:p w14:paraId="47B986C8" w14:textId="7B3D0699" w:rsidR="002B63B5" w:rsidRDefault="002B63B5" w:rsidP="00E95D51">
            <w:pPr>
              <w:pStyle w:val="TableEntry"/>
            </w:pPr>
            <w:r w:rsidRPr="00896B08">
              <w:t>manifest:</w:t>
            </w:r>
            <w:r>
              <w:t>PlayableSequence</w:t>
            </w:r>
            <w:r w:rsidRPr="00896B08">
              <w:t>-type</w:t>
            </w:r>
          </w:p>
        </w:tc>
        <w:tc>
          <w:tcPr>
            <w:tcW w:w="814" w:type="dxa"/>
            <w:vMerge/>
          </w:tcPr>
          <w:p w14:paraId="3374836B" w14:textId="77777777" w:rsidR="002B63B5" w:rsidRDefault="002B63B5" w:rsidP="00E95D51">
            <w:pPr>
              <w:pStyle w:val="TableEntry"/>
            </w:pPr>
          </w:p>
        </w:tc>
      </w:tr>
      <w:tr w:rsidR="002B63B5" w:rsidRPr="0000320B" w14:paraId="0C0940D4" w14:textId="77777777" w:rsidTr="00E95D51">
        <w:tc>
          <w:tcPr>
            <w:tcW w:w="1762" w:type="dxa"/>
          </w:tcPr>
          <w:p w14:paraId="65A65553" w14:textId="2FB72F49" w:rsidR="002B63B5" w:rsidRDefault="002B63B5" w:rsidP="00E95D51">
            <w:pPr>
              <w:pStyle w:val="TableEntry"/>
            </w:pPr>
            <w:r>
              <w:t>PictureGroupID</w:t>
            </w:r>
          </w:p>
        </w:tc>
        <w:tc>
          <w:tcPr>
            <w:tcW w:w="1283" w:type="dxa"/>
          </w:tcPr>
          <w:p w14:paraId="39242DFD" w14:textId="77777777" w:rsidR="002B63B5" w:rsidRPr="0000320B" w:rsidRDefault="002B63B5" w:rsidP="00E95D51">
            <w:pPr>
              <w:pStyle w:val="TableEntry"/>
            </w:pPr>
          </w:p>
        </w:tc>
        <w:tc>
          <w:tcPr>
            <w:tcW w:w="3298" w:type="dxa"/>
          </w:tcPr>
          <w:p w14:paraId="3C051EC6" w14:textId="7BDC365A" w:rsidR="002B63B5" w:rsidRDefault="002B63B5" w:rsidP="00E95D51">
            <w:pPr>
              <w:pStyle w:val="TableEntry"/>
            </w:pPr>
            <w:r>
              <w:t>Picture Group ID</w:t>
            </w:r>
          </w:p>
        </w:tc>
        <w:tc>
          <w:tcPr>
            <w:tcW w:w="2318" w:type="dxa"/>
          </w:tcPr>
          <w:p w14:paraId="2B7A5FEE" w14:textId="260F583B" w:rsidR="002B63B5" w:rsidRDefault="002B63B5" w:rsidP="00E95D51">
            <w:pPr>
              <w:pStyle w:val="TableEntry"/>
            </w:pPr>
            <w:r w:rsidRPr="00896B08">
              <w:t>manifest:</w:t>
            </w:r>
            <w:r>
              <w:t>PictureGroup</w:t>
            </w:r>
            <w:r w:rsidRPr="00896B08">
              <w:t>-type</w:t>
            </w:r>
          </w:p>
        </w:tc>
        <w:tc>
          <w:tcPr>
            <w:tcW w:w="814" w:type="dxa"/>
            <w:vMerge/>
          </w:tcPr>
          <w:p w14:paraId="10BF0AAD" w14:textId="77777777" w:rsidR="002B63B5" w:rsidRDefault="002B63B5" w:rsidP="00E95D51">
            <w:pPr>
              <w:pStyle w:val="TableEntry"/>
            </w:pPr>
          </w:p>
        </w:tc>
      </w:tr>
      <w:tr w:rsidR="002B63B5" w:rsidRPr="0000320B" w14:paraId="5A1DEF43" w14:textId="77777777" w:rsidTr="00E95D51">
        <w:tc>
          <w:tcPr>
            <w:tcW w:w="1762" w:type="dxa"/>
          </w:tcPr>
          <w:p w14:paraId="5A08BE69" w14:textId="6A3B01F6" w:rsidR="002B63B5" w:rsidRDefault="002B63B5" w:rsidP="00E95D51">
            <w:pPr>
              <w:pStyle w:val="TableEntry"/>
            </w:pPr>
            <w:r>
              <w:t>AppGroupID</w:t>
            </w:r>
          </w:p>
        </w:tc>
        <w:tc>
          <w:tcPr>
            <w:tcW w:w="1283" w:type="dxa"/>
          </w:tcPr>
          <w:p w14:paraId="1C7DA13B" w14:textId="77777777" w:rsidR="002B63B5" w:rsidRPr="0000320B" w:rsidRDefault="002B63B5" w:rsidP="00E95D51">
            <w:pPr>
              <w:pStyle w:val="TableEntry"/>
            </w:pPr>
          </w:p>
        </w:tc>
        <w:tc>
          <w:tcPr>
            <w:tcW w:w="3298" w:type="dxa"/>
          </w:tcPr>
          <w:p w14:paraId="1A9F1B2B" w14:textId="665C4FE7" w:rsidR="002B63B5" w:rsidRDefault="002B63B5" w:rsidP="00E95D51">
            <w:pPr>
              <w:pStyle w:val="TableEntry"/>
            </w:pPr>
            <w:r>
              <w:t>Application Group ID</w:t>
            </w:r>
          </w:p>
        </w:tc>
        <w:tc>
          <w:tcPr>
            <w:tcW w:w="2318" w:type="dxa"/>
          </w:tcPr>
          <w:p w14:paraId="64E20614" w14:textId="60E03540" w:rsidR="002B63B5" w:rsidRDefault="002B63B5" w:rsidP="00E95D51">
            <w:pPr>
              <w:pStyle w:val="TableEntry"/>
            </w:pPr>
            <w:r w:rsidRPr="00896B08">
              <w:t>manifest:</w:t>
            </w:r>
            <w:r>
              <w:t>AppGroupID</w:t>
            </w:r>
            <w:r w:rsidRPr="00896B08">
              <w:t>-type</w:t>
            </w:r>
          </w:p>
        </w:tc>
        <w:tc>
          <w:tcPr>
            <w:tcW w:w="814" w:type="dxa"/>
            <w:vMerge/>
          </w:tcPr>
          <w:p w14:paraId="4E1015B7" w14:textId="77777777" w:rsidR="002B63B5" w:rsidRDefault="002B63B5" w:rsidP="00E95D51">
            <w:pPr>
              <w:pStyle w:val="TableEntry"/>
            </w:pPr>
          </w:p>
        </w:tc>
      </w:tr>
      <w:tr w:rsidR="002B63B5" w:rsidRPr="0000320B" w14:paraId="40E2CFA0" w14:textId="77777777" w:rsidTr="00E95D51">
        <w:tc>
          <w:tcPr>
            <w:tcW w:w="1762" w:type="dxa"/>
          </w:tcPr>
          <w:p w14:paraId="4970B8C1" w14:textId="3F55060C" w:rsidR="002B63B5" w:rsidRDefault="002B63B5" w:rsidP="00E95D51">
            <w:pPr>
              <w:pStyle w:val="TableEntry"/>
            </w:pPr>
            <w:r>
              <w:t>TextGroupID</w:t>
            </w:r>
          </w:p>
        </w:tc>
        <w:tc>
          <w:tcPr>
            <w:tcW w:w="1283" w:type="dxa"/>
          </w:tcPr>
          <w:p w14:paraId="046C8EAC" w14:textId="77777777" w:rsidR="002B63B5" w:rsidRPr="0000320B" w:rsidRDefault="002B63B5" w:rsidP="00E95D51">
            <w:pPr>
              <w:pStyle w:val="TableEntry"/>
            </w:pPr>
          </w:p>
        </w:tc>
        <w:tc>
          <w:tcPr>
            <w:tcW w:w="3298" w:type="dxa"/>
          </w:tcPr>
          <w:p w14:paraId="53AA05B2" w14:textId="4A6CE629" w:rsidR="002B63B5" w:rsidRDefault="002B63B5" w:rsidP="00E95D51">
            <w:pPr>
              <w:pStyle w:val="TableEntry"/>
            </w:pPr>
            <w:r>
              <w:t>Text Group ID</w:t>
            </w:r>
          </w:p>
        </w:tc>
        <w:tc>
          <w:tcPr>
            <w:tcW w:w="2318" w:type="dxa"/>
          </w:tcPr>
          <w:p w14:paraId="3CA953C2" w14:textId="241F6119" w:rsidR="002B63B5" w:rsidRDefault="002B63B5" w:rsidP="00E95D51">
            <w:pPr>
              <w:pStyle w:val="TableEntry"/>
            </w:pPr>
            <w:r w:rsidRPr="00896B08">
              <w:t>manifest:</w:t>
            </w:r>
            <w:r>
              <w:t>TextGroupID</w:t>
            </w:r>
            <w:r w:rsidRPr="00896B08">
              <w:t>-type</w:t>
            </w:r>
          </w:p>
        </w:tc>
        <w:tc>
          <w:tcPr>
            <w:tcW w:w="814" w:type="dxa"/>
            <w:vMerge/>
          </w:tcPr>
          <w:p w14:paraId="46FF0800" w14:textId="77777777" w:rsidR="002B63B5" w:rsidRDefault="002B63B5" w:rsidP="00E95D51">
            <w:pPr>
              <w:pStyle w:val="TableEntry"/>
            </w:pPr>
          </w:p>
        </w:tc>
      </w:tr>
      <w:tr w:rsidR="002B63B5" w:rsidRPr="0000320B" w14:paraId="3F16A288" w14:textId="77777777" w:rsidTr="00E95D51">
        <w:tc>
          <w:tcPr>
            <w:tcW w:w="1762" w:type="dxa"/>
          </w:tcPr>
          <w:p w14:paraId="58440EFB" w14:textId="3DFEC4C0" w:rsidR="002B63B5" w:rsidRDefault="002B63B5" w:rsidP="00E95D51">
            <w:pPr>
              <w:pStyle w:val="TableEntry"/>
            </w:pPr>
            <w:r>
              <w:t>ExperienceID</w:t>
            </w:r>
          </w:p>
        </w:tc>
        <w:tc>
          <w:tcPr>
            <w:tcW w:w="1283" w:type="dxa"/>
          </w:tcPr>
          <w:p w14:paraId="45FF9590" w14:textId="77777777" w:rsidR="002B63B5" w:rsidRPr="0000320B" w:rsidRDefault="002B63B5" w:rsidP="00E95D51">
            <w:pPr>
              <w:pStyle w:val="TableEntry"/>
            </w:pPr>
          </w:p>
        </w:tc>
        <w:tc>
          <w:tcPr>
            <w:tcW w:w="3298" w:type="dxa"/>
          </w:tcPr>
          <w:p w14:paraId="7919A21B" w14:textId="23A815A6" w:rsidR="002B63B5" w:rsidRDefault="002B63B5" w:rsidP="00E95D51">
            <w:pPr>
              <w:pStyle w:val="TableEntry"/>
            </w:pPr>
            <w:r>
              <w:t>Experience ID</w:t>
            </w:r>
          </w:p>
        </w:tc>
        <w:tc>
          <w:tcPr>
            <w:tcW w:w="2318" w:type="dxa"/>
          </w:tcPr>
          <w:p w14:paraId="676CDC1E" w14:textId="74AD70B6" w:rsidR="002B63B5" w:rsidRDefault="002B63B5" w:rsidP="00E95D51">
            <w:pPr>
              <w:pStyle w:val="TableEntry"/>
            </w:pPr>
            <w:r w:rsidRPr="00896B08">
              <w:t>manifest:</w:t>
            </w:r>
            <w:r>
              <w:t>ExperienceID</w:t>
            </w:r>
            <w:r w:rsidRPr="00896B08">
              <w:t>-type</w:t>
            </w:r>
          </w:p>
        </w:tc>
        <w:tc>
          <w:tcPr>
            <w:tcW w:w="814" w:type="dxa"/>
            <w:vMerge/>
          </w:tcPr>
          <w:p w14:paraId="564563E8" w14:textId="77777777" w:rsidR="002B63B5" w:rsidRDefault="002B63B5" w:rsidP="00E95D51">
            <w:pPr>
              <w:pStyle w:val="TableEntry"/>
            </w:pPr>
          </w:p>
        </w:tc>
      </w:tr>
      <w:tr w:rsidR="002B63B5" w:rsidRPr="0000320B" w14:paraId="6E409C37" w14:textId="77777777" w:rsidTr="00E95D51">
        <w:tc>
          <w:tcPr>
            <w:tcW w:w="1762" w:type="dxa"/>
          </w:tcPr>
          <w:p w14:paraId="626620C8" w14:textId="68FF1F23" w:rsidR="002B63B5" w:rsidRDefault="002B63B5" w:rsidP="00E95D51">
            <w:pPr>
              <w:pStyle w:val="TableEntry"/>
            </w:pPr>
            <w:r>
              <w:t>TimedSequenceID</w:t>
            </w:r>
          </w:p>
        </w:tc>
        <w:tc>
          <w:tcPr>
            <w:tcW w:w="1283" w:type="dxa"/>
          </w:tcPr>
          <w:p w14:paraId="03048FA5" w14:textId="77777777" w:rsidR="002B63B5" w:rsidRPr="0000320B" w:rsidRDefault="002B63B5" w:rsidP="00E95D51">
            <w:pPr>
              <w:pStyle w:val="TableEntry"/>
            </w:pPr>
          </w:p>
        </w:tc>
        <w:tc>
          <w:tcPr>
            <w:tcW w:w="3298" w:type="dxa"/>
          </w:tcPr>
          <w:p w14:paraId="61077180" w14:textId="2ECBC3D1" w:rsidR="002B63B5" w:rsidRDefault="002B63B5" w:rsidP="00E95D51">
            <w:pPr>
              <w:pStyle w:val="TableEntry"/>
            </w:pPr>
            <w:r>
              <w:t>Timed Sequence ID</w:t>
            </w:r>
          </w:p>
        </w:tc>
        <w:tc>
          <w:tcPr>
            <w:tcW w:w="2318" w:type="dxa"/>
          </w:tcPr>
          <w:p w14:paraId="759A1D0E" w14:textId="6148634E" w:rsidR="002B63B5" w:rsidRDefault="002B63B5" w:rsidP="00E95D51">
            <w:pPr>
              <w:pStyle w:val="TableEntry"/>
            </w:pPr>
            <w:r w:rsidRPr="00896B08">
              <w:t>manifest:</w:t>
            </w:r>
            <w:r>
              <w:t>TimedSequenceID</w:t>
            </w:r>
            <w:r w:rsidRPr="00896B08">
              <w:t>-type</w:t>
            </w:r>
          </w:p>
        </w:tc>
        <w:tc>
          <w:tcPr>
            <w:tcW w:w="814" w:type="dxa"/>
            <w:vMerge/>
          </w:tcPr>
          <w:p w14:paraId="3459A5F6" w14:textId="77777777" w:rsidR="002B63B5" w:rsidRDefault="002B63B5" w:rsidP="00E95D51">
            <w:pPr>
              <w:pStyle w:val="TableEntry"/>
            </w:pPr>
          </w:p>
        </w:tc>
      </w:tr>
      <w:tr w:rsidR="002B63B5" w:rsidRPr="0000320B" w14:paraId="42474D20" w14:textId="77777777" w:rsidTr="00E95D51">
        <w:tc>
          <w:tcPr>
            <w:tcW w:w="1762" w:type="dxa"/>
          </w:tcPr>
          <w:p w14:paraId="2BCC3599" w14:textId="131A149D" w:rsidR="002B63B5" w:rsidRDefault="002B63B5" w:rsidP="00E95D51">
            <w:pPr>
              <w:pStyle w:val="TableEntry"/>
            </w:pPr>
            <w:r>
              <w:t>TransactionID</w:t>
            </w:r>
          </w:p>
        </w:tc>
        <w:tc>
          <w:tcPr>
            <w:tcW w:w="1283" w:type="dxa"/>
          </w:tcPr>
          <w:p w14:paraId="5431008D" w14:textId="77777777" w:rsidR="002B63B5" w:rsidRPr="0000320B" w:rsidRDefault="002B63B5" w:rsidP="00E95D51">
            <w:pPr>
              <w:pStyle w:val="TableEntry"/>
            </w:pPr>
          </w:p>
        </w:tc>
        <w:tc>
          <w:tcPr>
            <w:tcW w:w="3298" w:type="dxa"/>
          </w:tcPr>
          <w:p w14:paraId="76EF167B" w14:textId="6F533FCA" w:rsidR="002B63B5" w:rsidRDefault="002B63B5" w:rsidP="00E95D51">
            <w:pPr>
              <w:pStyle w:val="TableEntry"/>
            </w:pPr>
            <w:r>
              <w:t>Avails and Title List Transaction ID</w:t>
            </w:r>
          </w:p>
        </w:tc>
        <w:tc>
          <w:tcPr>
            <w:tcW w:w="2318" w:type="dxa"/>
          </w:tcPr>
          <w:p w14:paraId="4D3E7727" w14:textId="0F9BD42C" w:rsidR="002B63B5" w:rsidRDefault="002B63B5" w:rsidP="00E95D51">
            <w:pPr>
              <w:pStyle w:val="TableEntry"/>
            </w:pPr>
            <w:r>
              <w:t>md:id-type</w:t>
            </w:r>
          </w:p>
        </w:tc>
        <w:tc>
          <w:tcPr>
            <w:tcW w:w="814" w:type="dxa"/>
            <w:vMerge/>
          </w:tcPr>
          <w:p w14:paraId="706DE06B" w14:textId="77777777" w:rsidR="002B63B5" w:rsidRDefault="002B63B5" w:rsidP="00E95D51">
            <w:pPr>
              <w:pStyle w:val="TableEntry"/>
            </w:pPr>
          </w:p>
        </w:tc>
      </w:tr>
    </w:tbl>
    <w:p w14:paraId="7FA7A2BB" w14:textId="77777777" w:rsidR="005B2D52" w:rsidRPr="00B10BAD" w:rsidRDefault="005B2D52" w:rsidP="005B2D52">
      <w:pPr>
        <w:pStyle w:val="Body"/>
      </w:pPr>
    </w:p>
    <w:p w14:paraId="5D1AE441" w14:textId="77777777" w:rsidR="005B2D52" w:rsidRDefault="005B2D52" w:rsidP="005B2D52">
      <w:pPr>
        <w:pStyle w:val="Heading4"/>
      </w:pPr>
      <w:r>
        <w:lastRenderedPageBreak/>
        <w:t>DeliveryIMFRef-type</w:t>
      </w:r>
    </w:p>
    <w:p w14:paraId="6BB3896C" w14:textId="77777777" w:rsidR="005B2D52" w:rsidRDefault="005B2D52" w:rsidP="005B2D52">
      <w:pPr>
        <w:pStyle w:val="Body"/>
      </w:pPr>
      <w:r>
        <w:t>References UUIDs for IMF CPLs, OPLs and virtual tracks.</w:t>
      </w:r>
    </w:p>
    <w:p w14:paraId="61ABDF15" w14:textId="77777777" w:rsidR="005B2D52" w:rsidRPr="009D1411" w:rsidRDefault="005B2D52" w:rsidP="005B2D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5B2D52" w:rsidRPr="0000320B" w14:paraId="351B810D" w14:textId="77777777" w:rsidTr="005B2D52">
        <w:tc>
          <w:tcPr>
            <w:tcW w:w="1630" w:type="dxa"/>
          </w:tcPr>
          <w:p w14:paraId="199A035F" w14:textId="77777777" w:rsidR="005B2D52" w:rsidRPr="007D04D7" w:rsidRDefault="005B2D52" w:rsidP="005B2D52">
            <w:pPr>
              <w:pStyle w:val="TableEntry"/>
              <w:rPr>
                <w:b/>
              </w:rPr>
            </w:pPr>
            <w:r w:rsidRPr="007D04D7">
              <w:rPr>
                <w:b/>
              </w:rPr>
              <w:t>Element</w:t>
            </w:r>
          </w:p>
        </w:tc>
        <w:tc>
          <w:tcPr>
            <w:tcW w:w="1315" w:type="dxa"/>
          </w:tcPr>
          <w:p w14:paraId="448005B7" w14:textId="77777777" w:rsidR="005B2D52" w:rsidRPr="007D04D7" w:rsidRDefault="005B2D52" w:rsidP="005B2D52">
            <w:pPr>
              <w:pStyle w:val="TableEntry"/>
              <w:rPr>
                <w:b/>
              </w:rPr>
            </w:pPr>
            <w:r w:rsidRPr="007D04D7">
              <w:rPr>
                <w:b/>
              </w:rPr>
              <w:t>Attribute</w:t>
            </w:r>
          </w:p>
        </w:tc>
        <w:tc>
          <w:tcPr>
            <w:tcW w:w="3471" w:type="dxa"/>
          </w:tcPr>
          <w:p w14:paraId="7E680BC7" w14:textId="77777777" w:rsidR="005B2D52" w:rsidRPr="007D04D7" w:rsidRDefault="005B2D52" w:rsidP="005B2D52">
            <w:pPr>
              <w:pStyle w:val="TableEntry"/>
              <w:rPr>
                <w:b/>
              </w:rPr>
            </w:pPr>
            <w:r w:rsidRPr="007D04D7">
              <w:rPr>
                <w:b/>
              </w:rPr>
              <w:t>Definition</w:t>
            </w:r>
          </w:p>
        </w:tc>
        <w:tc>
          <w:tcPr>
            <w:tcW w:w="2409" w:type="dxa"/>
          </w:tcPr>
          <w:p w14:paraId="7898CA60" w14:textId="77777777" w:rsidR="005B2D52" w:rsidRPr="007D04D7" w:rsidRDefault="005B2D52" w:rsidP="005B2D52">
            <w:pPr>
              <w:pStyle w:val="TableEntry"/>
              <w:rPr>
                <w:b/>
              </w:rPr>
            </w:pPr>
            <w:r w:rsidRPr="007D04D7">
              <w:rPr>
                <w:b/>
              </w:rPr>
              <w:t>Value</w:t>
            </w:r>
          </w:p>
        </w:tc>
        <w:tc>
          <w:tcPr>
            <w:tcW w:w="650" w:type="dxa"/>
          </w:tcPr>
          <w:p w14:paraId="1898B319" w14:textId="77777777" w:rsidR="005B2D52" w:rsidRPr="007D04D7" w:rsidRDefault="005B2D52" w:rsidP="005B2D52">
            <w:pPr>
              <w:pStyle w:val="TableEntry"/>
              <w:rPr>
                <w:b/>
              </w:rPr>
            </w:pPr>
            <w:r w:rsidRPr="007D04D7">
              <w:rPr>
                <w:b/>
              </w:rPr>
              <w:t>Card.</w:t>
            </w:r>
          </w:p>
        </w:tc>
      </w:tr>
      <w:tr w:rsidR="005B2D52" w:rsidRPr="0000320B" w14:paraId="60F876DC" w14:textId="77777777" w:rsidTr="005B2D52">
        <w:tc>
          <w:tcPr>
            <w:tcW w:w="1630" w:type="dxa"/>
          </w:tcPr>
          <w:p w14:paraId="7B32A7AF" w14:textId="77777777" w:rsidR="005B2D52" w:rsidRPr="007D04D7" w:rsidRDefault="005B2D52" w:rsidP="005B2D52">
            <w:pPr>
              <w:pStyle w:val="TableEntry"/>
              <w:rPr>
                <w:b/>
              </w:rPr>
            </w:pPr>
            <w:r>
              <w:rPr>
                <w:b/>
              </w:rPr>
              <w:t>DeliveryIMFRef</w:t>
            </w:r>
            <w:r w:rsidRPr="007D04D7">
              <w:rPr>
                <w:b/>
              </w:rPr>
              <w:t>-type</w:t>
            </w:r>
          </w:p>
        </w:tc>
        <w:tc>
          <w:tcPr>
            <w:tcW w:w="1315" w:type="dxa"/>
          </w:tcPr>
          <w:p w14:paraId="6157EE37" w14:textId="77777777" w:rsidR="005B2D52" w:rsidRPr="0000320B" w:rsidRDefault="005B2D52" w:rsidP="005B2D52">
            <w:pPr>
              <w:pStyle w:val="TableEntry"/>
            </w:pPr>
          </w:p>
        </w:tc>
        <w:tc>
          <w:tcPr>
            <w:tcW w:w="3471" w:type="dxa"/>
          </w:tcPr>
          <w:p w14:paraId="055AA7C0" w14:textId="77777777" w:rsidR="005B2D52" w:rsidRDefault="005B2D52" w:rsidP="005B2D52">
            <w:pPr>
              <w:pStyle w:val="TableEntry"/>
              <w:rPr>
                <w:lang w:bidi="en-US"/>
              </w:rPr>
            </w:pPr>
          </w:p>
        </w:tc>
        <w:tc>
          <w:tcPr>
            <w:tcW w:w="2409" w:type="dxa"/>
          </w:tcPr>
          <w:p w14:paraId="01E21638" w14:textId="77777777" w:rsidR="005B2D52" w:rsidRDefault="005B2D52" w:rsidP="005B2D52">
            <w:pPr>
              <w:pStyle w:val="TableEntry"/>
            </w:pPr>
            <w:r>
              <w:t>extension of manifest:PresentationIMFRef-type</w:t>
            </w:r>
          </w:p>
        </w:tc>
        <w:tc>
          <w:tcPr>
            <w:tcW w:w="650" w:type="dxa"/>
          </w:tcPr>
          <w:p w14:paraId="597B0EED" w14:textId="77777777" w:rsidR="005B2D52" w:rsidRDefault="005B2D52" w:rsidP="005B2D52">
            <w:pPr>
              <w:pStyle w:val="TableEntry"/>
            </w:pPr>
          </w:p>
        </w:tc>
      </w:tr>
      <w:tr w:rsidR="00D50933" w:rsidRPr="0000320B" w14:paraId="6152C696" w14:textId="77777777" w:rsidTr="005B2D52">
        <w:tc>
          <w:tcPr>
            <w:tcW w:w="1630" w:type="dxa"/>
          </w:tcPr>
          <w:p w14:paraId="1D0CE11A" w14:textId="62F23244" w:rsidR="00D50933" w:rsidRDefault="00D50933" w:rsidP="005B2D52">
            <w:pPr>
              <w:pStyle w:val="TableEntry"/>
              <w:rPr>
                <w:b/>
              </w:rPr>
            </w:pPr>
            <w:r>
              <w:rPr>
                <w:b/>
              </w:rPr>
              <w:t>VirtualTrackID</w:t>
            </w:r>
          </w:p>
        </w:tc>
        <w:tc>
          <w:tcPr>
            <w:tcW w:w="1315" w:type="dxa"/>
          </w:tcPr>
          <w:p w14:paraId="12246463" w14:textId="77777777" w:rsidR="00D50933" w:rsidRPr="0000320B" w:rsidRDefault="00D50933" w:rsidP="005B2D52">
            <w:pPr>
              <w:pStyle w:val="TableEntry"/>
            </w:pPr>
          </w:p>
        </w:tc>
        <w:tc>
          <w:tcPr>
            <w:tcW w:w="3471" w:type="dxa"/>
          </w:tcPr>
          <w:p w14:paraId="192BD773" w14:textId="51608C73" w:rsidR="00D50933" w:rsidRDefault="00D50933" w:rsidP="005B2D52">
            <w:pPr>
              <w:pStyle w:val="TableEntry"/>
              <w:rPr>
                <w:lang w:bidi="en-US"/>
              </w:rPr>
            </w:pPr>
            <w:r>
              <w:rPr>
                <w:lang w:bidi="en-US"/>
              </w:rPr>
              <w:t>Referenced virtual track ID(s)</w:t>
            </w:r>
          </w:p>
        </w:tc>
        <w:tc>
          <w:tcPr>
            <w:tcW w:w="2409" w:type="dxa"/>
          </w:tcPr>
          <w:p w14:paraId="41F51412" w14:textId="7D0A7155" w:rsidR="00D50933" w:rsidRDefault="00D50933" w:rsidP="005B2D52">
            <w:pPr>
              <w:pStyle w:val="TableEntry"/>
            </w:pPr>
            <w:r>
              <w:t>xs:string</w:t>
            </w:r>
          </w:p>
        </w:tc>
        <w:tc>
          <w:tcPr>
            <w:tcW w:w="650" w:type="dxa"/>
          </w:tcPr>
          <w:p w14:paraId="720FC057" w14:textId="5EEAFB12" w:rsidR="00D50933" w:rsidRDefault="00D50933" w:rsidP="005B2D52">
            <w:pPr>
              <w:pStyle w:val="TableEntry"/>
            </w:pPr>
            <w:r>
              <w:t>0..n</w:t>
            </w:r>
          </w:p>
        </w:tc>
      </w:tr>
    </w:tbl>
    <w:p w14:paraId="36F4C1D2" w14:textId="77777777" w:rsidR="005B2D52" w:rsidRPr="00B10BAD" w:rsidRDefault="005B2D52" w:rsidP="005B2D52">
      <w:pPr>
        <w:pStyle w:val="Body"/>
      </w:pPr>
      <w:r>
        <w:t xml:space="preserve">NOTE: This object may need to be extended to reference other components of an IMF, particularly individual files.  This specificity might be needed to more granularly request components or to report errors with more specificity. </w:t>
      </w:r>
    </w:p>
    <w:p w14:paraId="651287FA" w14:textId="77777777" w:rsidR="00B05081" w:rsidRDefault="00B05081" w:rsidP="00B05081">
      <w:pPr>
        <w:pStyle w:val="Heading3"/>
      </w:pPr>
      <w:bookmarkStart w:id="132" w:name="_Toc1663764"/>
      <w:bookmarkStart w:id="133" w:name="_Toc21383158"/>
      <w:r>
        <w:t>DeliveryImage-type</w:t>
      </w:r>
      <w:bookmarkEnd w:id="132"/>
      <w:bookmarkEnd w:id="133"/>
    </w:p>
    <w:p w14:paraId="12F75E10" w14:textId="77777777" w:rsidR="00B05081" w:rsidRDefault="00B05081" w:rsidP="00B05081">
      <w:pPr>
        <w:pStyle w:val="Body"/>
      </w:pPr>
      <w:r>
        <w:t xml:space="preserve">This object defines image technical characteristics.  A set of image characteristics is called an Image Profile.  </w:t>
      </w:r>
    </w:p>
    <w:p w14:paraId="36E046EF" w14:textId="77777777" w:rsidR="00B05081" w:rsidRDefault="00B05081" w:rsidP="00B05081">
      <w:pPr>
        <w:pStyle w:val="Body"/>
      </w:pPr>
      <w:r>
        <w:t xml:space="preserve">References to Common Metadata types in this section refer to object in DigitalAssetImageData-type, as defined in [CM] section 5.2.8, with the same name.  Pixels are assumed to be square.  </w:t>
      </w:r>
    </w:p>
    <w:p w14:paraId="550DFE5D" w14:textId="77777777" w:rsidR="00B05081" w:rsidRPr="003527A9" w:rsidRDefault="00B05081" w:rsidP="00B05081">
      <w:pPr>
        <w:pStyle w:val="Body"/>
      </w:pPr>
      <w:r>
        <w:t>The image profile may be given a name in @imageProfileName.  If this name is absent, it is assumed that all images will conform to this profile.  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B05081" w:rsidRPr="0000320B" w14:paraId="751C1AA2" w14:textId="77777777" w:rsidTr="00B05081">
        <w:tc>
          <w:tcPr>
            <w:tcW w:w="1885" w:type="dxa"/>
          </w:tcPr>
          <w:p w14:paraId="14E410D3" w14:textId="77777777" w:rsidR="00B05081" w:rsidRPr="007D04D7" w:rsidRDefault="00B05081" w:rsidP="00B05081">
            <w:pPr>
              <w:pStyle w:val="TableEntry"/>
              <w:keepNext/>
              <w:rPr>
                <w:b/>
              </w:rPr>
            </w:pPr>
            <w:r w:rsidRPr="007D04D7">
              <w:rPr>
                <w:b/>
              </w:rPr>
              <w:t>Element</w:t>
            </w:r>
          </w:p>
        </w:tc>
        <w:tc>
          <w:tcPr>
            <w:tcW w:w="1350" w:type="dxa"/>
          </w:tcPr>
          <w:p w14:paraId="0C663CBB" w14:textId="77777777" w:rsidR="00B05081" w:rsidRPr="007D04D7" w:rsidRDefault="00B05081" w:rsidP="00B05081">
            <w:pPr>
              <w:pStyle w:val="TableEntry"/>
              <w:keepNext/>
              <w:rPr>
                <w:b/>
              </w:rPr>
            </w:pPr>
            <w:r w:rsidRPr="007D04D7">
              <w:rPr>
                <w:b/>
              </w:rPr>
              <w:t>Attribute</w:t>
            </w:r>
          </w:p>
        </w:tc>
        <w:tc>
          <w:tcPr>
            <w:tcW w:w="3510" w:type="dxa"/>
          </w:tcPr>
          <w:p w14:paraId="49348FC0" w14:textId="77777777" w:rsidR="00B05081" w:rsidRPr="007D04D7" w:rsidRDefault="00B05081" w:rsidP="00B05081">
            <w:pPr>
              <w:pStyle w:val="TableEntry"/>
              <w:keepNext/>
              <w:rPr>
                <w:b/>
              </w:rPr>
            </w:pPr>
            <w:r w:rsidRPr="007D04D7">
              <w:rPr>
                <w:b/>
              </w:rPr>
              <w:t>Definition</w:t>
            </w:r>
          </w:p>
        </w:tc>
        <w:tc>
          <w:tcPr>
            <w:tcW w:w="2070" w:type="dxa"/>
          </w:tcPr>
          <w:p w14:paraId="007B8CF9" w14:textId="77777777" w:rsidR="00B05081" w:rsidRPr="007D04D7" w:rsidRDefault="00B05081" w:rsidP="00B05081">
            <w:pPr>
              <w:pStyle w:val="TableEntry"/>
              <w:keepNext/>
              <w:rPr>
                <w:b/>
              </w:rPr>
            </w:pPr>
            <w:r w:rsidRPr="007D04D7">
              <w:rPr>
                <w:b/>
              </w:rPr>
              <w:t>Value</w:t>
            </w:r>
          </w:p>
        </w:tc>
        <w:tc>
          <w:tcPr>
            <w:tcW w:w="660" w:type="dxa"/>
          </w:tcPr>
          <w:p w14:paraId="1EDBE63B" w14:textId="77777777" w:rsidR="00B05081" w:rsidRPr="007D04D7" w:rsidRDefault="00B05081" w:rsidP="00B05081">
            <w:pPr>
              <w:pStyle w:val="TableEntry"/>
              <w:keepNext/>
              <w:rPr>
                <w:b/>
              </w:rPr>
            </w:pPr>
            <w:r w:rsidRPr="007D04D7">
              <w:rPr>
                <w:b/>
              </w:rPr>
              <w:t>Card.</w:t>
            </w:r>
          </w:p>
        </w:tc>
      </w:tr>
      <w:tr w:rsidR="00B05081" w:rsidRPr="0000320B" w14:paraId="0EFE4BB1" w14:textId="77777777" w:rsidTr="00B05081">
        <w:tc>
          <w:tcPr>
            <w:tcW w:w="1885" w:type="dxa"/>
          </w:tcPr>
          <w:p w14:paraId="52369CD8" w14:textId="77777777" w:rsidR="00B05081" w:rsidRPr="007D04D7" w:rsidRDefault="00B05081" w:rsidP="00B05081">
            <w:pPr>
              <w:pStyle w:val="TableEntry"/>
              <w:rPr>
                <w:b/>
              </w:rPr>
            </w:pPr>
            <w:r>
              <w:rPr>
                <w:b/>
              </w:rPr>
              <w:t>DeliveryImage</w:t>
            </w:r>
            <w:r w:rsidRPr="007D04D7">
              <w:rPr>
                <w:b/>
              </w:rPr>
              <w:t>-type</w:t>
            </w:r>
          </w:p>
        </w:tc>
        <w:tc>
          <w:tcPr>
            <w:tcW w:w="1350" w:type="dxa"/>
          </w:tcPr>
          <w:p w14:paraId="142BE090" w14:textId="77777777" w:rsidR="00B05081" w:rsidRPr="0000320B" w:rsidRDefault="00B05081" w:rsidP="00B05081">
            <w:pPr>
              <w:pStyle w:val="TableEntry"/>
            </w:pPr>
          </w:p>
        </w:tc>
        <w:tc>
          <w:tcPr>
            <w:tcW w:w="3510" w:type="dxa"/>
          </w:tcPr>
          <w:p w14:paraId="7252C2D6" w14:textId="77777777" w:rsidR="00B05081" w:rsidRDefault="00B05081" w:rsidP="00B05081">
            <w:pPr>
              <w:pStyle w:val="TableEntry"/>
              <w:rPr>
                <w:lang w:bidi="en-US"/>
              </w:rPr>
            </w:pPr>
            <w:r>
              <w:rPr>
                <w:lang w:bidi="en-US"/>
              </w:rPr>
              <w:t>Base type for this element is standard delivery parameters defined in DeliveryParams-type.</w:t>
            </w:r>
          </w:p>
        </w:tc>
        <w:tc>
          <w:tcPr>
            <w:tcW w:w="2070" w:type="dxa"/>
          </w:tcPr>
          <w:p w14:paraId="6C09735E" w14:textId="77777777" w:rsidR="00B05081" w:rsidRDefault="00B05081" w:rsidP="00B05081">
            <w:pPr>
              <w:pStyle w:val="TableEntry"/>
            </w:pPr>
            <w:r>
              <w:t>delivery:DeliveryParams-type (by extension)</w:t>
            </w:r>
          </w:p>
        </w:tc>
        <w:tc>
          <w:tcPr>
            <w:tcW w:w="660" w:type="dxa"/>
          </w:tcPr>
          <w:p w14:paraId="419BBF14" w14:textId="77777777" w:rsidR="00B05081" w:rsidRDefault="00B05081" w:rsidP="00B05081">
            <w:pPr>
              <w:pStyle w:val="TableEntry"/>
            </w:pPr>
          </w:p>
        </w:tc>
      </w:tr>
      <w:tr w:rsidR="00B05081" w14:paraId="725FF702" w14:textId="77777777" w:rsidTr="00B05081">
        <w:tc>
          <w:tcPr>
            <w:tcW w:w="1885" w:type="dxa"/>
          </w:tcPr>
          <w:p w14:paraId="4CAA8E95" w14:textId="77777777" w:rsidR="00B05081" w:rsidRDefault="00B05081" w:rsidP="00B05081">
            <w:pPr>
              <w:pStyle w:val="TableEntry"/>
            </w:pPr>
          </w:p>
        </w:tc>
        <w:tc>
          <w:tcPr>
            <w:tcW w:w="1350" w:type="dxa"/>
          </w:tcPr>
          <w:p w14:paraId="462CB655" w14:textId="77777777" w:rsidR="00B05081" w:rsidRPr="0000320B" w:rsidRDefault="00B05081" w:rsidP="00B05081">
            <w:pPr>
              <w:pStyle w:val="TableEntry"/>
            </w:pPr>
            <w:r>
              <w:t>imageTechProfileName</w:t>
            </w:r>
          </w:p>
        </w:tc>
        <w:tc>
          <w:tcPr>
            <w:tcW w:w="3510" w:type="dxa"/>
          </w:tcPr>
          <w:p w14:paraId="3C5BAA4E" w14:textId="77777777" w:rsidR="00B05081" w:rsidRDefault="00B05081" w:rsidP="00B05081">
            <w:pPr>
              <w:pStyle w:val="TableEntry"/>
              <w:rPr>
                <w:lang w:bidi="en-US"/>
              </w:rPr>
            </w:pPr>
            <w:r>
              <w:rPr>
                <w:lang w:bidi="en-US"/>
              </w:rPr>
              <w:t>Unique name of technical profile.  If there is only one profile of this type and @default=‘true’, this need not be included.</w:t>
            </w:r>
          </w:p>
        </w:tc>
        <w:tc>
          <w:tcPr>
            <w:tcW w:w="2070" w:type="dxa"/>
          </w:tcPr>
          <w:p w14:paraId="23A13A7E" w14:textId="77777777" w:rsidR="00B05081" w:rsidRDefault="00B05081" w:rsidP="00B05081">
            <w:pPr>
              <w:pStyle w:val="TableEntry"/>
            </w:pPr>
            <w:r>
              <w:t>md:id-type</w:t>
            </w:r>
          </w:p>
        </w:tc>
        <w:tc>
          <w:tcPr>
            <w:tcW w:w="660" w:type="dxa"/>
          </w:tcPr>
          <w:p w14:paraId="7B4DCA89" w14:textId="77777777" w:rsidR="00B05081" w:rsidRDefault="00B05081" w:rsidP="00B05081">
            <w:pPr>
              <w:pStyle w:val="TableEntry"/>
            </w:pPr>
            <w:r>
              <w:t>0..1</w:t>
            </w:r>
          </w:p>
        </w:tc>
      </w:tr>
      <w:tr w:rsidR="00B05081" w14:paraId="36C9E6B7" w14:textId="77777777" w:rsidTr="00B05081">
        <w:tc>
          <w:tcPr>
            <w:tcW w:w="1885" w:type="dxa"/>
          </w:tcPr>
          <w:p w14:paraId="6693F0B3" w14:textId="77777777" w:rsidR="00B05081" w:rsidRDefault="00B05081" w:rsidP="00B05081">
            <w:pPr>
              <w:pStyle w:val="TableEntry"/>
            </w:pPr>
          </w:p>
        </w:tc>
        <w:tc>
          <w:tcPr>
            <w:tcW w:w="1350" w:type="dxa"/>
          </w:tcPr>
          <w:p w14:paraId="5485EF4C" w14:textId="77777777" w:rsidR="00B05081" w:rsidRPr="0000320B" w:rsidRDefault="00B05081" w:rsidP="00B05081">
            <w:pPr>
              <w:pStyle w:val="TableEntry"/>
            </w:pPr>
            <w:r>
              <w:t>default</w:t>
            </w:r>
          </w:p>
        </w:tc>
        <w:tc>
          <w:tcPr>
            <w:tcW w:w="3510" w:type="dxa"/>
          </w:tcPr>
          <w:p w14:paraId="313A2282" w14:textId="77777777" w:rsidR="00B05081" w:rsidRDefault="00B05081" w:rsidP="00B05081">
            <w:pPr>
              <w:pStyle w:val="TableEntry"/>
              <w:rPr>
                <w:lang w:bidi="en-US"/>
              </w:rPr>
            </w:pPr>
            <w:r>
              <w:rPr>
                <w:lang w:bidi="en-US"/>
              </w:rPr>
              <w:t>Is this the default profile.  If ‘true’, it is.  If absent or ‘false’ it is not default.  At most one instance can be the default</w:t>
            </w:r>
          </w:p>
        </w:tc>
        <w:tc>
          <w:tcPr>
            <w:tcW w:w="2070" w:type="dxa"/>
          </w:tcPr>
          <w:p w14:paraId="1E4A9E49" w14:textId="77777777" w:rsidR="00B05081" w:rsidRDefault="00B05081" w:rsidP="00B05081">
            <w:pPr>
              <w:pStyle w:val="TableEntry"/>
            </w:pPr>
            <w:r>
              <w:t>xs:boolean</w:t>
            </w:r>
          </w:p>
        </w:tc>
        <w:tc>
          <w:tcPr>
            <w:tcW w:w="660" w:type="dxa"/>
          </w:tcPr>
          <w:p w14:paraId="2FA70DD1" w14:textId="77777777" w:rsidR="00B05081" w:rsidRDefault="00B05081" w:rsidP="00B05081">
            <w:pPr>
              <w:pStyle w:val="TableEntry"/>
            </w:pPr>
            <w:r>
              <w:t>0..1</w:t>
            </w:r>
          </w:p>
        </w:tc>
      </w:tr>
      <w:tr w:rsidR="008F2110" w:rsidRPr="0000320B" w14:paraId="1BA09BD3" w14:textId="77777777" w:rsidTr="00B05081">
        <w:tc>
          <w:tcPr>
            <w:tcW w:w="1885" w:type="dxa"/>
          </w:tcPr>
          <w:p w14:paraId="6191AF8E" w14:textId="77777777" w:rsidR="008F2110" w:rsidRDefault="008F2110" w:rsidP="008F2110">
            <w:pPr>
              <w:pStyle w:val="TableEntry"/>
            </w:pPr>
          </w:p>
        </w:tc>
        <w:tc>
          <w:tcPr>
            <w:tcW w:w="1350" w:type="dxa"/>
          </w:tcPr>
          <w:p w14:paraId="2D08BF37" w14:textId="143ECA6E" w:rsidR="008F2110" w:rsidRPr="0000320B" w:rsidRDefault="008F2110" w:rsidP="008F2110">
            <w:pPr>
              <w:pStyle w:val="TableEntry"/>
            </w:pPr>
            <w:r>
              <w:t>purpose</w:t>
            </w:r>
          </w:p>
        </w:tc>
        <w:tc>
          <w:tcPr>
            <w:tcW w:w="3510" w:type="dxa"/>
          </w:tcPr>
          <w:p w14:paraId="439C78A6" w14:textId="559546DD" w:rsidR="008F2110" w:rsidRDefault="008F2110" w:rsidP="008F2110">
            <w:pPr>
              <w:pStyle w:val="TableEntry"/>
              <w:rPr>
                <w:lang w:bidi="en-US"/>
              </w:rPr>
            </w:pPr>
            <w:r>
              <w:rPr>
                <w:lang w:bidi="en-US"/>
              </w:rPr>
              <w:t>Purpose of image</w:t>
            </w:r>
          </w:p>
        </w:tc>
        <w:tc>
          <w:tcPr>
            <w:tcW w:w="2070" w:type="dxa"/>
          </w:tcPr>
          <w:p w14:paraId="64CD3FB6" w14:textId="40C6FFDC" w:rsidR="008F2110" w:rsidRDefault="008F2110" w:rsidP="008F2110">
            <w:pPr>
              <w:pStyle w:val="TableEntry"/>
            </w:pPr>
            <w:r>
              <w:t>xs:string</w:t>
            </w:r>
          </w:p>
        </w:tc>
        <w:tc>
          <w:tcPr>
            <w:tcW w:w="660" w:type="dxa"/>
          </w:tcPr>
          <w:p w14:paraId="311206EE" w14:textId="2D526B79" w:rsidR="008F2110" w:rsidRDefault="008F2110" w:rsidP="008F2110">
            <w:pPr>
              <w:pStyle w:val="TableEntry"/>
            </w:pPr>
            <w:r>
              <w:t>0..1</w:t>
            </w:r>
          </w:p>
        </w:tc>
      </w:tr>
      <w:tr w:rsidR="00B05081" w:rsidRPr="0000320B" w14:paraId="1CA5739B" w14:textId="77777777" w:rsidTr="00B05081">
        <w:tc>
          <w:tcPr>
            <w:tcW w:w="1885" w:type="dxa"/>
          </w:tcPr>
          <w:p w14:paraId="7AA4C182" w14:textId="77777777" w:rsidR="00B05081" w:rsidRDefault="00B05081" w:rsidP="00B05081">
            <w:pPr>
              <w:pStyle w:val="TableEntry"/>
            </w:pPr>
            <w:r>
              <w:t>Encoding</w:t>
            </w:r>
          </w:p>
        </w:tc>
        <w:tc>
          <w:tcPr>
            <w:tcW w:w="1350" w:type="dxa"/>
          </w:tcPr>
          <w:p w14:paraId="1DA09FED" w14:textId="77777777" w:rsidR="00B05081" w:rsidRPr="0000320B" w:rsidRDefault="00B05081" w:rsidP="00B05081">
            <w:pPr>
              <w:pStyle w:val="TableEntry"/>
            </w:pPr>
          </w:p>
        </w:tc>
        <w:tc>
          <w:tcPr>
            <w:tcW w:w="3510" w:type="dxa"/>
          </w:tcPr>
          <w:p w14:paraId="3623F8C7" w14:textId="77777777" w:rsidR="00B05081" w:rsidRDefault="00B05081" w:rsidP="00B05081">
            <w:pPr>
              <w:pStyle w:val="TableEntry"/>
              <w:rPr>
                <w:lang w:bidi="en-US"/>
              </w:rPr>
            </w:pPr>
            <w:r>
              <w:rPr>
                <w:lang w:bidi="en-US"/>
              </w:rPr>
              <w:t>As per Common Metadata definition. One for each acceptable encoding method.</w:t>
            </w:r>
          </w:p>
        </w:tc>
        <w:tc>
          <w:tcPr>
            <w:tcW w:w="2070" w:type="dxa"/>
          </w:tcPr>
          <w:p w14:paraId="1D0BAE2E" w14:textId="77777777" w:rsidR="00B05081" w:rsidRDefault="00B05081" w:rsidP="00B05081">
            <w:pPr>
              <w:pStyle w:val="TableEntry"/>
            </w:pPr>
            <w:r>
              <w:t>xs:string</w:t>
            </w:r>
          </w:p>
        </w:tc>
        <w:tc>
          <w:tcPr>
            <w:tcW w:w="660" w:type="dxa"/>
          </w:tcPr>
          <w:p w14:paraId="6425E3EA" w14:textId="77777777" w:rsidR="00B05081" w:rsidRDefault="00B05081" w:rsidP="00B05081">
            <w:pPr>
              <w:pStyle w:val="TableEntry"/>
            </w:pPr>
            <w:r>
              <w:t>0..n</w:t>
            </w:r>
          </w:p>
        </w:tc>
      </w:tr>
      <w:tr w:rsidR="00B05081" w:rsidRPr="0000320B" w14:paraId="0B6CCB0C" w14:textId="77777777" w:rsidTr="00B05081">
        <w:tc>
          <w:tcPr>
            <w:tcW w:w="1885" w:type="dxa"/>
          </w:tcPr>
          <w:p w14:paraId="1250D4DB" w14:textId="77777777" w:rsidR="00B05081" w:rsidRDefault="00B05081" w:rsidP="00B05081">
            <w:pPr>
              <w:pStyle w:val="TableEntry"/>
            </w:pPr>
            <w:r>
              <w:lastRenderedPageBreak/>
              <w:t>AlphaAllowed</w:t>
            </w:r>
          </w:p>
        </w:tc>
        <w:tc>
          <w:tcPr>
            <w:tcW w:w="1350" w:type="dxa"/>
          </w:tcPr>
          <w:p w14:paraId="42029D57" w14:textId="77777777" w:rsidR="00B05081" w:rsidRPr="0000320B" w:rsidRDefault="00B05081" w:rsidP="00B05081">
            <w:pPr>
              <w:pStyle w:val="TableEntry"/>
            </w:pPr>
          </w:p>
        </w:tc>
        <w:tc>
          <w:tcPr>
            <w:tcW w:w="3510" w:type="dxa"/>
          </w:tcPr>
          <w:p w14:paraId="795AECE4" w14:textId="77777777" w:rsidR="00B05081" w:rsidRDefault="00B05081" w:rsidP="00B05081">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303EE250" w14:textId="77777777" w:rsidR="00B05081" w:rsidRDefault="00B05081" w:rsidP="00B05081">
            <w:pPr>
              <w:pStyle w:val="TableEntry"/>
            </w:pPr>
            <w:r>
              <w:t>xs:boolean</w:t>
            </w:r>
          </w:p>
        </w:tc>
        <w:tc>
          <w:tcPr>
            <w:tcW w:w="660" w:type="dxa"/>
          </w:tcPr>
          <w:p w14:paraId="777CD7B9" w14:textId="77777777" w:rsidR="00B05081" w:rsidRDefault="00B05081" w:rsidP="00B05081">
            <w:pPr>
              <w:pStyle w:val="TableEntry"/>
            </w:pPr>
            <w:r>
              <w:t>0..1</w:t>
            </w:r>
          </w:p>
        </w:tc>
      </w:tr>
      <w:tr w:rsidR="00B05081" w:rsidRPr="0000320B" w14:paraId="3440C902" w14:textId="77777777" w:rsidTr="00B05081">
        <w:tc>
          <w:tcPr>
            <w:tcW w:w="1885" w:type="dxa"/>
          </w:tcPr>
          <w:p w14:paraId="67B64221" w14:textId="77777777" w:rsidR="00B05081" w:rsidRDefault="00B05081" w:rsidP="00B05081">
            <w:pPr>
              <w:pStyle w:val="TableEntry"/>
            </w:pPr>
            <w:r>
              <w:t>DynamicRangeProfile</w:t>
            </w:r>
          </w:p>
        </w:tc>
        <w:tc>
          <w:tcPr>
            <w:tcW w:w="1350" w:type="dxa"/>
          </w:tcPr>
          <w:p w14:paraId="5613E3B9" w14:textId="77777777" w:rsidR="00B05081" w:rsidRPr="0000320B" w:rsidRDefault="00B05081" w:rsidP="00B05081">
            <w:pPr>
              <w:pStyle w:val="TableEntry"/>
            </w:pPr>
          </w:p>
        </w:tc>
        <w:tc>
          <w:tcPr>
            <w:tcW w:w="3510" w:type="dxa"/>
          </w:tcPr>
          <w:p w14:paraId="54141416" w14:textId="77777777" w:rsidR="00B05081" w:rsidRDefault="00B05081" w:rsidP="00B05081">
            <w:pPr>
              <w:pStyle w:val="TableEntry"/>
              <w:rPr>
                <w:lang w:bidi="en-US"/>
              </w:rPr>
            </w:pPr>
            <w:r>
              <w:rPr>
                <w:lang w:bidi="en-US"/>
              </w:rPr>
              <w:t>As defined in [CM]</w:t>
            </w:r>
          </w:p>
        </w:tc>
        <w:tc>
          <w:tcPr>
            <w:tcW w:w="2070" w:type="dxa"/>
          </w:tcPr>
          <w:p w14:paraId="21536EB4" w14:textId="77777777" w:rsidR="00B05081" w:rsidRDefault="00B05081" w:rsidP="00B05081">
            <w:pPr>
              <w:pStyle w:val="TableEntry"/>
            </w:pPr>
            <w:r>
              <w:t>xs:string</w:t>
            </w:r>
          </w:p>
        </w:tc>
        <w:tc>
          <w:tcPr>
            <w:tcW w:w="660" w:type="dxa"/>
          </w:tcPr>
          <w:p w14:paraId="18CAB9A6" w14:textId="77777777" w:rsidR="00B05081" w:rsidRDefault="00B05081" w:rsidP="00B05081">
            <w:pPr>
              <w:pStyle w:val="TableEntry"/>
            </w:pPr>
            <w:r>
              <w:t>0..1</w:t>
            </w:r>
          </w:p>
        </w:tc>
      </w:tr>
      <w:tr w:rsidR="00B05081" w:rsidRPr="0000320B" w14:paraId="0A6F643E" w14:textId="77777777" w:rsidTr="00B05081">
        <w:tc>
          <w:tcPr>
            <w:tcW w:w="1885" w:type="dxa"/>
          </w:tcPr>
          <w:p w14:paraId="346C11F1" w14:textId="77777777" w:rsidR="00B05081" w:rsidRDefault="00B05081" w:rsidP="00B05081">
            <w:pPr>
              <w:pStyle w:val="TableEntry"/>
            </w:pPr>
            <w:r>
              <w:t>ColorGamutProfile</w:t>
            </w:r>
          </w:p>
        </w:tc>
        <w:tc>
          <w:tcPr>
            <w:tcW w:w="1350" w:type="dxa"/>
          </w:tcPr>
          <w:p w14:paraId="30F91794" w14:textId="77777777" w:rsidR="00B05081" w:rsidRPr="0000320B" w:rsidRDefault="00B05081" w:rsidP="00B05081">
            <w:pPr>
              <w:pStyle w:val="TableEntry"/>
            </w:pPr>
          </w:p>
        </w:tc>
        <w:tc>
          <w:tcPr>
            <w:tcW w:w="3510" w:type="dxa"/>
          </w:tcPr>
          <w:p w14:paraId="5F0A581D" w14:textId="77777777" w:rsidR="00B05081" w:rsidRDefault="00B05081" w:rsidP="00B05081">
            <w:pPr>
              <w:pStyle w:val="TableEntry"/>
              <w:rPr>
                <w:lang w:bidi="en-US"/>
              </w:rPr>
            </w:pPr>
            <w:r>
              <w:rPr>
                <w:lang w:bidi="en-US"/>
              </w:rPr>
              <w:t>As defined in [CM]</w:t>
            </w:r>
          </w:p>
        </w:tc>
        <w:tc>
          <w:tcPr>
            <w:tcW w:w="2070" w:type="dxa"/>
          </w:tcPr>
          <w:p w14:paraId="2AE33816" w14:textId="77777777" w:rsidR="00B05081" w:rsidRDefault="00B05081" w:rsidP="00B05081">
            <w:pPr>
              <w:pStyle w:val="TableEntry"/>
            </w:pPr>
            <w:r>
              <w:t>xs:string</w:t>
            </w:r>
          </w:p>
        </w:tc>
        <w:tc>
          <w:tcPr>
            <w:tcW w:w="660" w:type="dxa"/>
          </w:tcPr>
          <w:p w14:paraId="69EB7EE1" w14:textId="77777777" w:rsidR="00B05081" w:rsidRDefault="00B05081" w:rsidP="00B05081">
            <w:pPr>
              <w:pStyle w:val="TableEntry"/>
            </w:pPr>
            <w:r>
              <w:t>0..1</w:t>
            </w:r>
          </w:p>
        </w:tc>
      </w:tr>
      <w:tr w:rsidR="00B05081" w:rsidRPr="0000320B" w14:paraId="5F0A5048" w14:textId="77777777" w:rsidTr="00B05081">
        <w:tc>
          <w:tcPr>
            <w:tcW w:w="1885" w:type="dxa"/>
          </w:tcPr>
          <w:p w14:paraId="6E656494" w14:textId="77777777" w:rsidR="00B05081" w:rsidRDefault="00B05081" w:rsidP="00B05081">
            <w:pPr>
              <w:pStyle w:val="TableEntry"/>
            </w:pPr>
            <w:r>
              <w:t>Compliance</w:t>
            </w:r>
          </w:p>
        </w:tc>
        <w:tc>
          <w:tcPr>
            <w:tcW w:w="1350" w:type="dxa"/>
          </w:tcPr>
          <w:p w14:paraId="42D07B99" w14:textId="77777777" w:rsidR="00B05081" w:rsidRPr="0000320B" w:rsidRDefault="00B05081" w:rsidP="00B05081">
            <w:pPr>
              <w:pStyle w:val="TableEntry"/>
            </w:pPr>
          </w:p>
        </w:tc>
        <w:tc>
          <w:tcPr>
            <w:tcW w:w="3510" w:type="dxa"/>
          </w:tcPr>
          <w:p w14:paraId="532283E8" w14:textId="77777777" w:rsidR="00B05081" w:rsidRDefault="00B05081" w:rsidP="00B05081">
            <w:pPr>
              <w:pStyle w:val="TableEntry"/>
              <w:rPr>
                <w:lang w:bidi="en-US"/>
              </w:rPr>
            </w:pPr>
            <w:r>
              <w:rPr>
                <w:lang w:bidi="en-US"/>
              </w:rPr>
              <w:t>As defined in [CM]</w:t>
            </w:r>
          </w:p>
        </w:tc>
        <w:tc>
          <w:tcPr>
            <w:tcW w:w="2070" w:type="dxa"/>
          </w:tcPr>
          <w:p w14:paraId="6E2B47A0" w14:textId="77777777" w:rsidR="00B05081" w:rsidRDefault="00B05081" w:rsidP="00B05081">
            <w:pPr>
              <w:pStyle w:val="TableEntry"/>
            </w:pPr>
            <w:r>
              <w:t>md:Compliance-type</w:t>
            </w:r>
          </w:p>
        </w:tc>
        <w:tc>
          <w:tcPr>
            <w:tcW w:w="660" w:type="dxa"/>
          </w:tcPr>
          <w:p w14:paraId="0D67B7FE" w14:textId="77777777" w:rsidR="00B05081" w:rsidRDefault="00B05081" w:rsidP="00B05081">
            <w:pPr>
              <w:pStyle w:val="TableEntry"/>
            </w:pPr>
            <w:r>
              <w:t>0..1</w:t>
            </w:r>
          </w:p>
        </w:tc>
      </w:tr>
      <w:tr w:rsidR="00B05081" w:rsidRPr="0000320B" w14:paraId="6189AD02" w14:textId="77777777" w:rsidTr="00B05081">
        <w:tc>
          <w:tcPr>
            <w:tcW w:w="1885" w:type="dxa"/>
          </w:tcPr>
          <w:p w14:paraId="29B6BF29" w14:textId="77777777" w:rsidR="00B05081" w:rsidRDefault="00B05081" w:rsidP="00B05081">
            <w:pPr>
              <w:pStyle w:val="TableEntry"/>
            </w:pPr>
            <w:r>
              <w:t>MaxFileSize</w:t>
            </w:r>
          </w:p>
        </w:tc>
        <w:tc>
          <w:tcPr>
            <w:tcW w:w="1350" w:type="dxa"/>
          </w:tcPr>
          <w:p w14:paraId="62D05C0A" w14:textId="77777777" w:rsidR="00B05081" w:rsidRPr="0000320B" w:rsidRDefault="00B05081" w:rsidP="00B05081">
            <w:pPr>
              <w:pStyle w:val="TableEntry"/>
            </w:pPr>
          </w:p>
        </w:tc>
        <w:tc>
          <w:tcPr>
            <w:tcW w:w="3510" w:type="dxa"/>
          </w:tcPr>
          <w:p w14:paraId="6E67C4CC" w14:textId="77777777" w:rsidR="00B05081" w:rsidRDefault="00B05081" w:rsidP="00B05081">
            <w:pPr>
              <w:pStyle w:val="TableEntry"/>
              <w:rPr>
                <w:lang w:bidi="en-US"/>
              </w:rPr>
            </w:pPr>
            <w:r>
              <w:rPr>
                <w:lang w:bidi="en-US"/>
              </w:rPr>
              <w:t>Maximum file size in bytes for file of this type</w:t>
            </w:r>
          </w:p>
        </w:tc>
        <w:tc>
          <w:tcPr>
            <w:tcW w:w="2070" w:type="dxa"/>
          </w:tcPr>
          <w:p w14:paraId="1DF5A5CC" w14:textId="77777777" w:rsidR="00B05081" w:rsidRDefault="00B05081" w:rsidP="00B05081">
            <w:pPr>
              <w:pStyle w:val="TableEntry"/>
            </w:pPr>
            <w:r>
              <w:t>xs:nonNegativeInteger</w:t>
            </w:r>
          </w:p>
        </w:tc>
        <w:tc>
          <w:tcPr>
            <w:tcW w:w="660" w:type="dxa"/>
          </w:tcPr>
          <w:p w14:paraId="73E634EF" w14:textId="77777777" w:rsidR="00B05081" w:rsidRDefault="00B05081" w:rsidP="00B05081">
            <w:pPr>
              <w:pStyle w:val="TableEntry"/>
            </w:pPr>
            <w:r>
              <w:t>0..1</w:t>
            </w:r>
          </w:p>
        </w:tc>
      </w:tr>
      <w:tr w:rsidR="00B05081" w:rsidRPr="0000320B" w14:paraId="4AF0758C" w14:textId="77777777" w:rsidTr="00B05081">
        <w:tc>
          <w:tcPr>
            <w:tcW w:w="1885" w:type="dxa"/>
          </w:tcPr>
          <w:p w14:paraId="79BF0D0D" w14:textId="77777777" w:rsidR="00B05081" w:rsidRDefault="00B05081" w:rsidP="00B05081">
            <w:pPr>
              <w:pStyle w:val="TableEntry"/>
            </w:pPr>
            <w:r>
              <w:t>Term</w:t>
            </w:r>
          </w:p>
        </w:tc>
        <w:tc>
          <w:tcPr>
            <w:tcW w:w="1350" w:type="dxa"/>
          </w:tcPr>
          <w:p w14:paraId="31649812" w14:textId="77777777" w:rsidR="00B05081" w:rsidRPr="0000320B" w:rsidRDefault="00B05081" w:rsidP="00B05081">
            <w:pPr>
              <w:pStyle w:val="TableEntry"/>
            </w:pPr>
          </w:p>
        </w:tc>
        <w:tc>
          <w:tcPr>
            <w:tcW w:w="3510" w:type="dxa"/>
          </w:tcPr>
          <w:p w14:paraId="7B2AB730" w14:textId="77777777" w:rsidR="00B05081" w:rsidRDefault="00B05081" w:rsidP="00B05081">
            <w:pPr>
              <w:pStyle w:val="TableEntry"/>
              <w:rPr>
                <w:lang w:bidi="en-US"/>
              </w:rPr>
            </w:pPr>
            <w:r>
              <w:t>Additional terms that apply to this Profile</w:t>
            </w:r>
          </w:p>
        </w:tc>
        <w:tc>
          <w:tcPr>
            <w:tcW w:w="2070" w:type="dxa"/>
          </w:tcPr>
          <w:p w14:paraId="30C2A5AC" w14:textId="3F6405AD" w:rsidR="00B05081" w:rsidRDefault="00485CBB" w:rsidP="00B05081">
            <w:pPr>
              <w:pStyle w:val="TableEntry"/>
            </w:pPr>
            <w:r>
              <w:t>md:Terms-type</w:t>
            </w:r>
          </w:p>
        </w:tc>
        <w:tc>
          <w:tcPr>
            <w:tcW w:w="660" w:type="dxa"/>
          </w:tcPr>
          <w:p w14:paraId="365A8D6E" w14:textId="77777777" w:rsidR="00B05081" w:rsidRDefault="00B05081" w:rsidP="00B05081">
            <w:pPr>
              <w:pStyle w:val="TableEntry"/>
            </w:pPr>
            <w:r w:rsidRPr="00613375">
              <w:t>0..</w:t>
            </w:r>
            <w:r>
              <w:t>n</w:t>
            </w:r>
          </w:p>
        </w:tc>
      </w:tr>
    </w:tbl>
    <w:p w14:paraId="3EBB7675" w14:textId="77777777" w:rsidR="008D7F9A" w:rsidRDefault="008D7F9A" w:rsidP="008D7F9A">
      <w:pPr>
        <w:pStyle w:val="Heading1"/>
      </w:pPr>
      <w:bookmarkStart w:id="134" w:name="_Toc1663793"/>
      <w:bookmarkStart w:id="135" w:name="_Toc1663789"/>
      <w:bookmarkStart w:id="136" w:name="_Toc21383159"/>
      <w:bookmarkEnd w:id="98"/>
      <w:bookmarkEnd w:id="99"/>
      <w:bookmarkEnd w:id="100"/>
      <w:bookmarkEnd w:id="101"/>
      <w:bookmarkEnd w:id="102"/>
      <w:r>
        <w:lastRenderedPageBreak/>
        <w:t>Asset Availability</w:t>
      </w:r>
      <w:bookmarkEnd w:id="136"/>
      <w:r>
        <w:t xml:space="preserve"> </w:t>
      </w:r>
      <w:bookmarkEnd w:id="134"/>
    </w:p>
    <w:p w14:paraId="38BC4AD5" w14:textId="77777777" w:rsidR="008D7F9A" w:rsidRDefault="008D7F9A" w:rsidP="008D7F9A">
      <w:pPr>
        <w:pStyle w:val="Body"/>
      </w:pPr>
      <w:r w:rsidRPr="00566B6E">
        <w:t xml:space="preserve">The Asset </w:t>
      </w:r>
      <w:r>
        <w:t xml:space="preserve">Availability </w:t>
      </w:r>
      <w:r w:rsidRPr="00566B6E">
        <w:t>describes the status of asset delivery from the studio to the retailer.</w:t>
      </w:r>
      <w:r>
        <w:t xml:space="preserve">  This can include assets in any stage of delivery.  Some conditions include</w:t>
      </w:r>
    </w:p>
    <w:p w14:paraId="2A8FAF89" w14:textId="77777777" w:rsidR="008D7F9A" w:rsidRDefault="008D7F9A" w:rsidP="008D7F9A">
      <w:pPr>
        <w:pStyle w:val="Body"/>
        <w:numPr>
          <w:ilvl w:val="0"/>
          <w:numId w:val="8"/>
        </w:numPr>
      </w:pPr>
      <w:r>
        <w:t>Assets that have been delivered (retailer perspective on that delivery notwithstanding)</w:t>
      </w:r>
    </w:p>
    <w:p w14:paraId="654DF2A9" w14:textId="77777777" w:rsidR="008D7F9A" w:rsidRDefault="008D7F9A" w:rsidP="008D7F9A">
      <w:pPr>
        <w:pStyle w:val="Body"/>
        <w:numPr>
          <w:ilvl w:val="0"/>
          <w:numId w:val="8"/>
        </w:numPr>
      </w:pPr>
      <w:r>
        <w:t>Assets that are being prepared</w:t>
      </w:r>
    </w:p>
    <w:p w14:paraId="7A6319B4" w14:textId="77777777" w:rsidR="008D7F9A" w:rsidRPr="00566B6E" w:rsidRDefault="008D7F9A" w:rsidP="008D7F9A">
      <w:pPr>
        <w:pStyle w:val="Body"/>
        <w:numPr>
          <w:ilvl w:val="0"/>
          <w:numId w:val="8"/>
        </w:numPr>
      </w:pPr>
      <w:r>
        <w:t>Assets that could potentially be provided by request (perhaps with a fee)</w:t>
      </w:r>
    </w:p>
    <w:p w14:paraId="46DE0633" w14:textId="77777777" w:rsidR="008D7F9A" w:rsidRPr="00D315AD" w:rsidRDefault="008D7F9A" w:rsidP="008D7F9A">
      <w:pPr>
        <w:pStyle w:val="Body"/>
      </w:pPr>
      <w:r>
        <w:t>Note that asset status information is sent in both directions the mirror image of this object is AssetAvailability-type sent from the retailer to the studio.</w:t>
      </w:r>
    </w:p>
    <w:p w14:paraId="4EA0BD73" w14:textId="77777777" w:rsidR="008D7F9A" w:rsidRDefault="008D7F9A" w:rsidP="008D7F9A">
      <w:pPr>
        <w:pStyle w:val="Heading2"/>
      </w:pPr>
      <w:bookmarkStart w:id="137" w:name="_Toc1663794"/>
      <w:bookmarkStart w:id="138" w:name="_Toc21383160"/>
      <w:r>
        <w:t>AssetAvailability-type</w:t>
      </w:r>
      <w:bookmarkEnd w:id="137"/>
      <w:bookmarkEnd w:id="138"/>
    </w:p>
    <w:p w14:paraId="0790C656" w14:textId="77777777" w:rsidR="008D7F9A" w:rsidRPr="00AA51D7" w:rsidRDefault="008D7F9A" w:rsidP="008D7F9A">
      <w:pPr>
        <w:pStyle w:val="Body"/>
      </w:pPr>
      <w:r>
        <w:t xml:space="preserve">AssetAvailability-type describes the state of a particular localization or track. </w:t>
      </w:r>
    </w:p>
    <w:p w14:paraId="581597C0" w14:textId="77777777" w:rsidR="008D7F9A"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98"/>
        <w:gridCol w:w="1735"/>
        <w:gridCol w:w="2473"/>
        <w:gridCol w:w="2719"/>
        <w:gridCol w:w="650"/>
      </w:tblGrid>
      <w:tr w:rsidR="008D7F9A" w:rsidRPr="0000320B" w14:paraId="73F12572" w14:textId="77777777" w:rsidTr="002159E7">
        <w:tc>
          <w:tcPr>
            <w:tcW w:w="1898" w:type="dxa"/>
          </w:tcPr>
          <w:p w14:paraId="4F6B77AB" w14:textId="77777777" w:rsidR="008D7F9A" w:rsidRPr="007D04D7" w:rsidRDefault="008D7F9A" w:rsidP="002159E7">
            <w:pPr>
              <w:pStyle w:val="TableEntry"/>
              <w:rPr>
                <w:b/>
              </w:rPr>
            </w:pPr>
            <w:r w:rsidRPr="007D04D7">
              <w:rPr>
                <w:b/>
              </w:rPr>
              <w:t>Element</w:t>
            </w:r>
          </w:p>
        </w:tc>
        <w:tc>
          <w:tcPr>
            <w:tcW w:w="1735" w:type="dxa"/>
          </w:tcPr>
          <w:p w14:paraId="68DAA992" w14:textId="77777777" w:rsidR="008D7F9A" w:rsidRPr="007D04D7" w:rsidRDefault="008D7F9A" w:rsidP="002159E7">
            <w:pPr>
              <w:pStyle w:val="TableEntry"/>
              <w:rPr>
                <w:b/>
              </w:rPr>
            </w:pPr>
            <w:r w:rsidRPr="007D04D7">
              <w:rPr>
                <w:b/>
              </w:rPr>
              <w:t>Attribute</w:t>
            </w:r>
          </w:p>
        </w:tc>
        <w:tc>
          <w:tcPr>
            <w:tcW w:w="2473" w:type="dxa"/>
          </w:tcPr>
          <w:p w14:paraId="27A826B3" w14:textId="77777777" w:rsidR="008D7F9A" w:rsidRPr="007D04D7" w:rsidRDefault="008D7F9A" w:rsidP="002159E7">
            <w:pPr>
              <w:pStyle w:val="TableEntry"/>
              <w:rPr>
                <w:b/>
              </w:rPr>
            </w:pPr>
            <w:r w:rsidRPr="007D04D7">
              <w:rPr>
                <w:b/>
              </w:rPr>
              <w:t>Definition</w:t>
            </w:r>
          </w:p>
        </w:tc>
        <w:tc>
          <w:tcPr>
            <w:tcW w:w="2719" w:type="dxa"/>
          </w:tcPr>
          <w:p w14:paraId="78E160A3" w14:textId="77777777" w:rsidR="008D7F9A" w:rsidRPr="007D04D7" w:rsidRDefault="008D7F9A" w:rsidP="002159E7">
            <w:pPr>
              <w:pStyle w:val="TableEntry"/>
              <w:rPr>
                <w:b/>
              </w:rPr>
            </w:pPr>
            <w:r w:rsidRPr="007D04D7">
              <w:rPr>
                <w:b/>
              </w:rPr>
              <w:t>Value</w:t>
            </w:r>
          </w:p>
        </w:tc>
        <w:tc>
          <w:tcPr>
            <w:tcW w:w="650" w:type="dxa"/>
          </w:tcPr>
          <w:p w14:paraId="79455595" w14:textId="77777777" w:rsidR="008D7F9A" w:rsidRPr="007D04D7" w:rsidRDefault="008D7F9A" w:rsidP="002159E7">
            <w:pPr>
              <w:pStyle w:val="TableEntry"/>
              <w:rPr>
                <w:b/>
              </w:rPr>
            </w:pPr>
            <w:r w:rsidRPr="007D04D7">
              <w:rPr>
                <w:b/>
              </w:rPr>
              <w:t>Card.</w:t>
            </w:r>
          </w:p>
        </w:tc>
      </w:tr>
      <w:tr w:rsidR="008D7F9A" w:rsidRPr="0000320B" w14:paraId="4CB74714" w14:textId="77777777" w:rsidTr="002159E7">
        <w:tc>
          <w:tcPr>
            <w:tcW w:w="1898" w:type="dxa"/>
          </w:tcPr>
          <w:p w14:paraId="05366B0C" w14:textId="77777777" w:rsidR="008D7F9A" w:rsidRPr="007D04D7" w:rsidRDefault="008D7F9A" w:rsidP="002159E7">
            <w:pPr>
              <w:pStyle w:val="TableEntry"/>
              <w:rPr>
                <w:b/>
              </w:rPr>
            </w:pPr>
            <w:r>
              <w:rPr>
                <w:b/>
              </w:rPr>
              <w:t>AssetAvailability</w:t>
            </w:r>
            <w:r w:rsidRPr="007D04D7">
              <w:rPr>
                <w:b/>
              </w:rPr>
              <w:t>-type</w:t>
            </w:r>
          </w:p>
        </w:tc>
        <w:tc>
          <w:tcPr>
            <w:tcW w:w="1735" w:type="dxa"/>
          </w:tcPr>
          <w:p w14:paraId="13B55CBD" w14:textId="77777777" w:rsidR="008D7F9A" w:rsidRPr="0000320B" w:rsidRDefault="008D7F9A" w:rsidP="002159E7">
            <w:pPr>
              <w:pStyle w:val="TableEntry"/>
            </w:pPr>
          </w:p>
        </w:tc>
        <w:tc>
          <w:tcPr>
            <w:tcW w:w="2473" w:type="dxa"/>
          </w:tcPr>
          <w:p w14:paraId="2FB38D09" w14:textId="77777777" w:rsidR="008D7F9A" w:rsidRDefault="008D7F9A" w:rsidP="002159E7">
            <w:pPr>
              <w:pStyle w:val="TableEntry"/>
              <w:rPr>
                <w:lang w:bidi="en-US"/>
              </w:rPr>
            </w:pPr>
          </w:p>
        </w:tc>
        <w:tc>
          <w:tcPr>
            <w:tcW w:w="2719" w:type="dxa"/>
          </w:tcPr>
          <w:p w14:paraId="16366BF6" w14:textId="77777777" w:rsidR="008D7F9A" w:rsidRDefault="008D7F9A" w:rsidP="002159E7">
            <w:pPr>
              <w:pStyle w:val="TableEntry"/>
            </w:pPr>
          </w:p>
        </w:tc>
        <w:tc>
          <w:tcPr>
            <w:tcW w:w="650" w:type="dxa"/>
          </w:tcPr>
          <w:p w14:paraId="40D8801A" w14:textId="77777777" w:rsidR="008D7F9A" w:rsidRDefault="008D7F9A" w:rsidP="002159E7">
            <w:pPr>
              <w:pStyle w:val="TableEntry"/>
            </w:pPr>
          </w:p>
        </w:tc>
      </w:tr>
      <w:tr w:rsidR="008D7F9A" w:rsidRPr="0000320B" w14:paraId="1A817650" w14:textId="77777777" w:rsidTr="002159E7">
        <w:tc>
          <w:tcPr>
            <w:tcW w:w="1898" w:type="dxa"/>
          </w:tcPr>
          <w:p w14:paraId="2E2E97BE" w14:textId="77777777" w:rsidR="008D7F9A" w:rsidRDefault="008D7F9A" w:rsidP="002159E7">
            <w:pPr>
              <w:pStyle w:val="TableEntry"/>
            </w:pPr>
          </w:p>
        </w:tc>
        <w:tc>
          <w:tcPr>
            <w:tcW w:w="1735" w:type="dxa"/>
          </w:tcPr>
          <w:p w14:paraId="4C8026D2" w14:textId="77777777" w:rsidR="008D7F9A" w:rsidRPr="0000320B" w:rsidRDefault="008D7F9A" w:rsidP="002159E7">
            <w:pPr>
              <w:pStyle w:val="TableEntry"/>
            </w:pPr>
            <w:r>
              <w:t>updateNum, workflow, updateDeliveryType, versionDescription, timestamp</w:t>
            </w:r>
          </w:p>
        </w:tc>
        <w:tc>
          <w:tcPr>
            <w:tcW w:w="2473" w:type="dxa"/>
          </w:tcPr>
          <w:p w14:paraId="6B5E151C" w14:textId="77777777" w:rsidR="008D7F9A" w:rsidRDefault="008D7F9A" w:rsidP="002159E7">
            <w:pPr>
              <w:pStyle w:val="TableEntry"/>
              <w:rPr>
                <w:lang w:bidi="en-US"/>
              </w:rPr>
            </w:pPr>
            <w:r>
              <w:rPr>
                <w:lang w:bidi="en-US"/>
              </w:rPr>
              <w:t>Workflow attributes</w:t>
            </w:r>
          </w:p>
        </w:tc>
        <w:tc>
          <w:tcPr>
            <w:tcW w:w="2719" w:type="dxa"/>
          </w:tcPr>
          <w:p w14:paraId="135CD6AD" w14:textId="77777777" w:rsidR="008D7F9A" w:rsidRDefault="008D7F9A" w:rsidP="002159E7">
            <w:pPr>
              <w:pStyle w:val="TableEntry"/>
            </w:pPr>
            <w:r>
              <w:t>md:Worflow-attr</w:t>
            </w:r>
          </w:p>
        </w:tc>
        <w:tc>
          <w:tcPr>
            <w:tcW w:w="650" w:type="dxa"/>
          </w:tcPr>
          <w:p w14:paraId="6BA455EE" w14:textId="77777777" w:rsidR="008D7F9A" w:rsidRDefault="008D7F9A" w:rsidP="002159E7">
            <w:pPr>
              <w:pStyle w:val="TableEntry"/>
            </w:pPr>
            <w:r>
              <w:t>0..1</w:t>
            </w:r>
          </w:p>
        </w:tc>
      </w:tr>
      <w:tr w:rsidR="00DE6F3A" w:rsidRPr="0000320B" w14:paraId="750AA830" w14:textId="77777777" w:rsidTr="002159E7">
        <w:tc>
          <w:tcPr>
            <w:tcW w:w="1898" w:type="dxa"/>
          </w:tcPr>
          <w:p w14:paraId="0978A1CF" w14:textId="7115AC53" w:rsidR="00DE6F3A" w:rsidRDefault="00DE6F3A" w:rsidP="00DE6F3A">
            <w:pPr>
              <w:pStyle w:val="TableEntry"/>
            </w:pPr>
            <w:r>
              <w:t>Compatibility</w:t>
            </w:r>
          </w:p>
        </w:tc>
        <w:tc>
          <w:tcPr>
            <w:tcW w:w="1735" w:type="dxa"/>
          </w:tcPr>
          <w:p w14:paraId="73E43C0B" w14:textId="77777777" w:rsidR="00DE6F3A" w:rsidRPr="0000320B" w:rsidRDefault="00DE6F3A" w:rsidP="00DE6F3A">
            <w:pPr>
              <w:pStyle w:val="TableEntry"/>
            </w:pPr>
          </w:p>
        </w:tc>
        <w:tc>
          <w:tcPr>
            <w:tcW w:w="2473" w:type="dxa"/>
          </w:tcPr>
          <w:p w14:paraId="15E05488" w14:textId="6780ED40" w:rsidR="00DE6F3A" w:rsidRDefault="00DE6F3A" w:rsidP="00DE6F3A">
            <w:pPr>
              <w:pStyle w:val="TableEntry"/>
              <w:rPr>
                <w:lang w:bidi="en-US"/>
              </w:rPr>
            </w:pPr>
            <w:r>
              <w:t>Spec compatibility</w:t>
            </w:r>
          </w:p>
        </w:tc>
        <w:tc>
          <w:tcPr>
            <w:tcW w:w="2719" w:type="dxa"/>
          </w:tcPr>
          <w:p w14:paraId="5A17937C" w14:textId="6013199B" w:rsidR="00DE6F3A" w:rsidRDefault="00A12F06" w:rsidP="00DE6F3A">
            <w:pPr>
              <w:pStyle w:val="TableEntry"/>
            </w:pPr>
            <w:proofErr w:type="spellStart"/>
            <w:proofErr w:type="gramStart"/>
            <w:r>
              <w:t>md</w:t>
            </w:r>
            <w:r w:rsidR="00DE6F3A">
              <w:t>:Compatibility</w:t>
            </w:r>
            <w:proofErr w:type="gramEnd"/>
            <w:r w:rsidR="00DE6F3A">
              <w:t>-type</w:t>
            </w:r>
            <w:proofErr w:type="spellEnd"/>
          </w:p>
        </w:tc>
        <w:tc>
          <w:tcPr>
            <w:tcW w:w="650" w:type="dxa"/>
          </w:tcPr>
          <w:p w14:paraId="5581F115" w14:textId="77777777" w:rsidR="00DE6F3A" w:rsidRPr="00861531" w:rsidRDefault="00DE6F3A" w:rsidP="00DE6F3A">
            <w:pPr>
              <w:pStyle w:val="TableEntry"/>
            </w:pPr>
          </w:p>
        </w:tc>
      </w:tr>
      <w:tr w:rsidR="00DE6F3A" w:rsidRPr="0000320B" w14:paraId="1F805ACF" w14:textId="77777777" w:rsidTr="00EA0E15">
        <w:tc>
          <w:tcPr>
            <w:tcW w:w="1898" w:type="dxa"/>
          </w:tcPr>
          <w:p w14:paraId="0F76F0C4" w14:textId="77777777" w:rsidR="00DE6F3A" w:rsidRDefault="00DE6F3A" w:rsidP="00EA0E15">
            <w:pPr>
              <w:pStyle w:val="TableEntry"/>
            </w:pPr>
            <w:r>
              <w:t>Source</w:t>
            </w:r>
          </w:p>
        </w:tc>
        <w:tc>
          <w:tcPr>
            <w:tcW w:w="1735" w:type="dxa"/>
          </w:tcPr>
          <w:p w14:paraId="60FF3BC9" w14:textId="77777777" w:rsidR="00DE6F3A" w:rsidRPr="0000320B" w:rsidRDefault="00DE6F3A" w:rsidP="00EA0E15">
            <w:pPr>
              <w:pStyle w:val="TableEntry"/>
            </w:pPr>
          </w:p>
        </w:tc>
        <w:tc>
          <w:tcPr>
            <w:tcW w:w="2473" w:type="dxa"/>
          </w:tcPr>
          <w:p w14:paraId="3AA56AC8" w14:textId="77777777" w:rsidR="00DE6F3A" w:rsidRPr="0000320B" w:rsidRDefault="00DE6F3A" w:rsidP="00EA0E15">
            <w:pPr>
              <w:pStyle w:val="TableEntry"/>
            </w:pPr>
            <w:r>
              <w:t>Source of this request</w:t>
            </w:r>
          </w:p>
        </w:tc>
        <w:tc>
          <w:tcPr>
            <w:tcW w:w="2719" w:type="dxa"/>
          </w:tcPr>
          <w:p w14:paraId="76FE4F8C" w14:textId="77777777" w:rsidR="00DE6F3A" w:rsidRPr="0000320B" w:rsidRDefault="00DE6F3A" w:rsidP="00EA0E15">
            <w:pPr>
              <w:pStyle w:val="TableEntry"/>
            </w:pPr>
            <w:r>
              <w:t>delivery:DeliveryPublisher-type</w:t>
            </w:r>
          </w:p>
        </w:tc>
        <w:tc>
          <w:tcPr>
            <w:tcW w:w="650" w:type="dxa"/>
          </w:tcPr>
          <w:p w14:paraId="153EA659" w14:textId="578EB422" w:rsidR="00DE6F3A" w:rsidRDefault="00DE6F3A" w:rsidP="00EA0E15">
            <w:pPr>
              <w:pStyle w:val="TableEntry"/>
            </w:pPr>
            <w:r>
              <w:t>0..1</w:t>
            </w:r>
          </w:p>
        </w:tc>
      </w:tr>
      <w:tr w:rsidR="00DE6F3A" w:rsidRPr="0000320B" w14:paraId="547CD1A3" w14:textId="77777777" w:rsidTr="00EA0E15">
        <w:tc>
          <w:tcPr>
            <w:tcW w:w="1898" w:type="dxa"/>
          </w:tcPr>
          <w:p w14:paraId="1A286CB3" w14:textId="77777777" w:rsidR="00DE6F3A" w:rsidRDefault="00DE6F3A" w:rsidP="00EA0E15">
            <w:pPr>
              <w:pStyle w:val="TableEntry"/>
            </w:pPr>
            <w:r>
              <w:t>Destination</w:t>
            </w:r>
          </w:p>
        </w:tc>
        <w:tc>
          <w:tcPr>
            <w:tcW w:w="1735" w:type="dxa"/>
          </w:tcPr>
          <w:p w14:paraId="1BDEDD08" w14:textId="77777777" w:rsidR="00DE6F3A" w:rsidRPr="0000320B" w:rsidRDefault="00DE6F3A" w:rsidP="00EA0E15">
            <w:pPr>
              <w:pStyle w:val="TableEntry"/>
            </w:pPr>
          </w:p>
        </w:tc>
        <w:tc>
          <w:tcPr>
            <w:tcW w:w="2473" w:type="dxa"/>
          </w:tcPr>
          <w:p w14:paraId="4FD232C1" w14:textId="77777777" w:rsidR="00DE6F3A" w:rsidRPr="0000320B" w:rsidRDefault="00DE6F3A" w:rsidP="00EA0E15">
            <w:pPr>
              <w:pStyle w:val="TableEntry"/>
            </w:pPr>
            <w:r>
              <w:t xml:space="preserve">Platform or service provider receiving status </w:t>
            </w:r>
          </w:p>
        </w:tc>
        <w:tc>
          <w:tcPr>
            <w:tcW w:w="2719" w:type="dxa"/>
          </w:tcPr>
          <w:p w14:paraId="4DF1EE74" w14:textId="77777777" w:rsidR="00DE6F3A" w:rsidRPr="0000320B" w:rsidRDefault="00DE6F3A" w:rsidP="00EA0E15">
            <w:pPr>
              <w:pStyle w:val="TableEntry"/>
            </w:pPr>
            <w:r>
              <w:t>delivery:DeliveryPlatform-type</w:t>
            </w:r>
          </w:p>
        </w:tc>
        <w:tc>
          <w:tcPr>
            <w:tcW w:w="650" w:type="dxa"/>
          </w:tcPr>
          <w:p w14:paraId="5555B7E6" w14:textId="77777777" w:rsidR="00DE6F3A" w:rsidRDefault="00DE6F3A" w:rsidP="00EA0E15">
            <w:pPr>
              <w:pStyle w:val="TableEntry"/>
            </w:pPr>
            <w:r w:rsidRPr="00861531">
              <w:t>0..1</w:t>
            </w:r>
          </w:p>
        </w:tc>
      </w:tr>
      <w:tr w:rsidR="008D7F9A" w:rsidRPr="0000320B" w14:paraId="1C91060C" w14:textId="77777777" w:rsidTr="002159E7">
        <w:tc>
          <w:tcPr>
            <w:tcW w:w="1898" w:type="dxa"/>
          </w:tcPr>
          <w:p w14:paraId="73A48F6F" w14:textId="77777777" w:rsidR="008D7F9A" w:rsidRDefault="008D7F9A" w:rsidP="002159E7">
            <w:pPr>
              <w:pStyle w:val="TableEntry"/>
            </w:pPr>
            <w:r>
              <w:t>DeliveryID</w:t>
            </w:r>
          </w:p>
        </w:tc>
        <w:tc>
          <w:tcPr>
            <w:tcW w:w="1735" w:type="dxa"/>
          </w:tcPr>
          <w:p w14:paraId="0B1F9442" w14:textId="77777777" w:rsidR="008D7F9A" w:rsidRPr="0000320B" w:rsidRDefault="008D7F9A" w:rsidP="002159E7">
            <w:pPr>
              <w:pStyle w:val="TableEntry"/>
            </w:pPr>
          </w:p>
        </w:tc>
        <w:tc>
          <w:tcPr>
            <w:tcW w:w="2473" w:type="dxa"/>
          </w:tcPr>
          <w:p w14:paraId="55875010" w14:textId="77777777" w:rsidR="008D7F9A" w:rsidRDefault="008D7F9A" w:rsidP="002159E7">
            <w:pPr>
              <w:pStyle w:val="TableEntry"/>
              <w:rPr>
                <w:lang w:bidi="en-US"/>
              </w:rPr>
            </w:pPr>
          </w:p>
        </w:tc>
        <w:tc>
          <w:tcPr>
            <w:tcW w:w="2719" w:type="dxa"/>
          </w:tcPr>
          <w:p w14:paraId="43175678" w14:textId="77777777" w:rsidR="008D7F9A" w:rsidRDefault="008D7F9A" w:rsidP="002159E7">
            <w:pPr>
              <w:pStyle w:val="TableEntry"/>
            </w:pPr>
            <w:r>
              <w:t>md:id-type</w:t>
            </w:r>
          </w:p>
        </w:tc>
        <w:tc>
          <w:tcPr>
            <w:tcW w:w="650" w:type="dxa"/>
          </w:tcPr>
          <w:p w14:paraId="715D1F92" w14:textId="77777777" w:rsidR="008D7F9A" w:rsidRDefault="008D7F9A" w:rsidP="002159E7">
            <w:pPr>
              <w:pStyle w:val="TableEntry"/>
            </w:pPr>
            <w:r w:rsidRPr="00861531">
              <w:t>0..1</w:t>
            </w:r>
          </w:p>
        </w:tc>
      </w:tr>
      <w:tr w:rsidR="008D7F9A" w:rsidRPr="0000320B" w14:paraId="1C6E707D" w14:textId="77777777" w:rsidTr="002159E7">
        <w:tc>
          <w:tcPr>
            <w:tcW w:w="1898" w:type="dxa"/>
          </w:tcPr>
          <w:p w14:paraId="02A1C451" w14:textId="77777777" w:rsidR="008D7F9A" w:rsidRPr="00784324" w:rsidRDefault="008D7F9A" w:rsidP="002159E7">
            <w:pPr>
              <w:pStyle w:val="TableEntry"/>
            </w:pPr>
            <w:r>
              <w:t>Description</w:t>
            </w:r>
          </w:p>
        </w:tc>
        <w:tc>
          <w:tcPr>
            <w:tcW w:w="1735" w:type="dxa"/>
          </w:tcPr>
          <w:p w14:paraId="12F5159F" w14:textId="77777777" w:rsidR="008D7F9A" w:rsidRPr="0000320B" w:rsidRDefault="008D7F9A" w:rsidP="002159E7">
            <w:pPr>
              <w:pStyle w:val="TableEntry"/>
            </w:pPr>
          </w:p>
        </w:tc>
        <w:tc>
          <w:tcPr>
            <w:tcW w:w="2473" w:type="dxa"/>
          </w:tcPr>
          <w:p w14:paraId="5F4B1F19" w14:textId="77777777" w:rsidR="008D7F9A" w:rsidRPr="0000320B" w:rsidRDefault="008D7F9A" w:rsidP="002159E7">
            <w:pPr>
              <w:pStyle w:val="TableEntry"/>
            </w:pPr>
            <w:r>
              <w:t>Description of request</w:t>
            </w:r>
          </w:p>
        </w:tc>
        <w:tc>
          <w:tcPr>
            <w:tcW w:w="2719" w:type="dxa"/>
          </w:tcPr>
          <w:p w14:paraId="5FF4E49C" w14:textId="77777777" w:rsidR="008D7F9A" w:rsidRPr="0000320B" w:rsidRDefault="008D7F9A" w:rsidP="002159E7">
            <w:pPr>
              <w:pStyle w:val="TableEntry"/>
            </w:pPr>
            <w:r>
              <w:t>xs:string</w:t>
            </w:r>
          </w:p>
        </w:tc>
        <w:tc>
          <w:tcPr>
            <w:tcW w:w="650" w:type="dxa"/>
          </w:tcPr>
          <w:p w14:paraId="50F32F67" w14:textId="77777777" w:rsidR="008D7F9A" w:rsidRDefault="008D7F9A" w:rsidP="002159E7">
            <w:pPr>
              <w:pStyle w:val="TableEntry"/>
            </w:pPr>
            <w:r w:rsidRPr="00861531">
              <w:t>0..1</w:t>
            </w:r>
          </w:p>
        </w:tc>
      </w:tr>
      <w:tr w:rsidR="008D7F9A" w:rsidRPr="0000320B" w14:paraId="37BEAFA5" w14:textId="77777777" w:rsidTr="002159E7">
        <w:tc>
          <w:tcPr>
            <w:tcW w:w="1898" w:type="dxa"/>
          </w:tcPr>
          <w:p w14:paraId="70E3D63D" w14:textId="1D6AA7A5" w:rsidR="008D7F9A" w:rsidRDefault="000959AF" w:rsidP="002159E7">
            <w:pPr>
              <w:pStyle w:val="TableEntry"/>
            </w:pPr>
            <w:r>
              <w:t>Scope</w:t>
            </w:r>
          </w:p>
        </w:tc>
        <w:tc>
          <w:tcPr>
            <w:tcW w:w="1735" w:type="dxa"/>
          </w:tcPr>
          <w:p w14:paraId="6F9EE668" w14:textId="77777777" w:rsidR="008D7F9A" w:rsidRPr="0000320B" w:rsidRDefault="008D7F9A" w:rsidP="002159E7">
            <w:pPr>
              <w:pStyle w:val="TableEntry"/>
            </w:pPr>
          </w:p>
        </w:tc>
        <w:tc>
          <w:tcPr>
            <w:tcW w:w="2473" w:type="dxa"/>
          </w:tcPr>
          <w:p w14:paraId="3DFA148C" w14:textId="77777777" w:rsidR="008D7F9A" w:rsidRPr="0000320B" w:rsidRDefault="008D7F9A" w:rsidP="002159E7">
            <w:pPr>
              <w:pStyle w:val="TableEntry"/>
            </w:pPr>
            <w:r>
              <w:t>Information to associate the order with the offer associated with this delivery.</w:t>
            </w:r>
          </w:p>
        </w:tc>
        <w:tc>
          <w:tcPr>
            <w:tcW w:w="2719" w:type="dxa"/>
          </w:tcPr>
          <w:p w14:paraId="3DF326EF" w14:textId="54002D7E" w:rsidR="008D7F9A" w:rsidRPr="0000320B" w:rsidRDefault="000959AF" w:rsidP="002159E7">
            <w:pPr>
              <w:pStyle w:val="TableEntry"/>
            </w:pPr>
            <w:r>
              <w:t>d</w:t>
            </w:r>
            <w:r w:rsidR="008D7F9A">
              <w:t>elivery:Delivery</w:t>
            </w:r>
            <w:r>
              <w:t>Scope</w:t>
            </w:r>
            <w:r w:rsidR="008D7F9A">
              <w:t>-type</w:t>
            </w:r>
          </w:p>
        </w:tc>
        <w:tc>
          <w:tcPr>
            <w:tcW w:w="650" w:type="dxa"/>
          </w:tcPr>
          <w:p w14:paraId="34298421" w14:textId="77777777" w:rsidR="008D7F9A" w:rsidRDefault="008D7F9A" w:rsidP="002159E7">
            <w:pPr>
              <w:pStyle w:val="TableEntry"/>
            </w:pPr>
            <w:r w:rsidRPr="00861531">
              <w:t>0..1</w:t>
            </w:r>
          </w:p>
        </w:tc>
      </w:tr>
      <w:tr w:rsidR="008D7F9A" w:rsidRPr="0000320B" w14:paraId="58F1E296" w14:textId="77777777" w:rsidTr="002159E7">
        <w:tc>
          <w:tcPr>
            <w:tcW w:w="1898" w:type="dxa"/>
          </w:tcPr>
          <w:p w14:paraId="296515A0" w14:textId="77777777" w:rsidR="008D7F9A" w:rsidRDefault="008D7F9A" w:rsidP="002159E7">
            <w:pPr>
              <w:pStyle w:val="TableEntry"/>
            </w:pPr>
            <w:r>
              <w:t>AssetDisposition</w:t>
            </w:r>
          </w:p>
        </w:tc>
        <w:tc>
          <w:tcPr>
            <w:tcW w:w="1735" w:type="dxa"/>
          </w:tcPr>
          <w:p w14:paraId="25FB55F2" w14:textId="77777777" w:rsidR="008D7F9A" w:rsidRPr="0000320B" w:rsidRDefault="008D7F9A" w:rsidP="002159E7">
            <w:pPr>
              <w:pStyle w:val="TableEntry"/>
            </w:pPr>
          </w:p>
        </w:tc>
        <w:tc>
          <w:tcPr>
            <w:tcW w:w="2473" w:type="dxa"/>
          </w:tcPr>
          <w:p w14:paraId="361CEEF2" w14:textId="77777777" w:rsidR="008D7F9A" w:rsidRPr="0000320B" w:rsidRDefault="008D7F9A" w:rsidP="002159E7">
            <w:pPr>
              <w:pStyle w:val="TableEntry"/>
            </w:pPr>
            <w:r>
              <w:t>Status of asset or group of assets</w:t>
            </w:r>
          </w:p>
        </w:tc>
        <w:tc>
          <w:tcPr>
            <w:tcW w:w="2719" w:type="dxa"/>
          </w:tcPr>
          <w:p w14:paraId="0F077F14" w14:textId="77777777" w:rsidR="008D7F9A" w:rsidRPr="0000320B" w:rsidRDefault="008D7F9A" w:rsidP="002159E7">
            <w:pPr>
              <w:pStyle w:val="TableEntry"/>
            </w:pPr>
            <w:r>
              <w:t>deli</w:t>
            </w:r>
            <w:r w:rsidRPr="00F1722B">
              <w:t>very:</w:t>
            </w:r>
            <w:r>
              <w:t>AssetAvailabilityObject</w:t>
            </w:r>
            <w:r w:rsidRPr="00F1722B">
              <w:t>-type</w:t>
            </w:r>
          </w:p>
        </w:tc>
        <w:tc>
          <w:tcPr>
            <w:tcW w:w="650" w:type="dxa"/>
          </w:tcPr>
          <w:p w14:paraId="2DA2C87B" w14:textId="77777777" w:rsidR="008D7F9A" w:rsidRDefault="008D7F9A" w:rsidP="002159E7">
            <w:pPr>
              <w:pStyle w:val="TableEntry"/>
            </w:pPr>
            <w:r w:rsidRPr="00F125D9">
              <w:t>0..n</w:t>
            </w:r>
          </w:p>
        </w:tc>
      </w:tr>
      <w:tr w:rsidR="008D7F9A" w:rsidRPr="0000320B" w14:paraId="3F6AC89A" w14:textId="77777777" w:rsidTr="002159E7">
        <w:tc>
          <w:tcPr>
            <w:tcW w:w="1898" w:type="dxa"/>
          </w:tcPr>
          <w:p w14:paraId="528E6E68" w14:textId="77777777" w:rsidR="008D7F9A" w:rsidRDefault="008D7F9A" w:rsidP="002159E7">
            <w:pPr>
              <w:pStyle w:val="TableEntry"/>
            </w:pPr>
            <w:r>
              <w:lastRenderedPageBreak/>
              <w:t>Instructions</w:t>
            </w:r>
          </w:p>
        </w:tc>
        <w:tc>
          <w:tcPr>
            <w:tcW w:w="1735" w:type="dxa"/>
          </w:tcPr>
          <w:p w14:paraId="3D2E646C" w14:textId="77777777" w:rsidR="008D7F9A" w:rsidRPr="0000320B" w:rsidRDefault="008D7F9A" w:rsidP="002159E7">
            <w:pPr>
              <w:pStyle w:val="TableEntry"/>
            </w:pPr>
          </w:p>
        </w:tc>
        <w:tc>
          <w:tcPr>
            <w:tcW w:w="2473" w:type="dxa"/>
          </w:tcPr>
          <w:p w14:paraId="37CF5881" w14:textId="77777777" w:rsidR="008D7F9A" w:rsidRPr="0000320B" w:rsidRDefault="008D7F9A" w:rsidP="002159E7">
            <w:pPr>
              <w:pStyle w:val="TableEntry"/>
            </w:pPr>
            <w:r>
              <w:t>Any other instructions</w:t>
            </w:r>
          </w:p>
        </w:tc>
        <w:tc>
          <w:tcPr>
            <w:tcW w:w="2719" w:type="dxa"/>
          </w:tcPr>
          <w:p w14:paraId="28831B77" w14:textId="77777777" w:rsidR="008D7F9A" w:rsidRPr="00F1722B" w:rsidRDefault="008D7F9A" w:rsidP="002159E7">
            <w:pPr>
              <w:pStyle w:val="TableEntry"/>
            </w:pPr>
            <w:r>
              <w:t>xs:string</w:t>
            </w:r>
          </w:p>
        </w:tc>
        <w:tc>
          <w:tcPr>
            <w:tcW w:w="650" w:type="dxa"/>
          </w:tcPr>
          <w:p w14:paraId="48C16C76" w14:textId="77777777" w:rsidR="008D7F9A" w:rsidRPr="00F125D9" w:rsidRDefault="008D7F9A" w:rsidP="002159E7">
            <w:pPr>
              <w:pStyle w:val="TableEntry"/>
            </w:pPr>
            <w:r>
              <w:t>0..1</w:t>
            </w:r>
          </w:p>
        </w:tc>
      </w:tr>
    </w:tbl>
    <w:p w14:paraId="263B224E" w14:textId="77777777" w:rsidR="008D7F9A" w:rsidRDefault="008D7F9A" w:rsidP="008D7F9A">
      <w:pPr>
        <w:pStyle w:val="Heading3"/>
      </w:pPr>
      <w:bookmarkStart w:id="139" w:name="_Toc1663795"/>
      <w:bookmarkStart w:id="140" w:name="_Toc21383161"/>
      <w:r>
        <w:t>AssetAvailabilityObject-type</w:t>
      </w:r>
      <w:bookmarkEnd w:id="139"/>
      <w:bookmarkEnd w:id="140"/>
    </w:p>
    <w:p w14:paraId="459FC5C1" w14:textId="77777777" w:rsidR="008D7F9A" w:rsidRDefault="008D7F9A" w:rsidP="008D7F9A">
      <w:pPr>
        <w:pStyle w:val="Body"/>
      </w:pPr>
      <w:r>
        <w:t xml:space="preserve">This complex type contains the disposition of an ‘object’ which is either assets associated with a language (e.g., French subtitle track) or a specific asset as it would be described in Media Manifest Inventory.  </w:t>
      </w:r>
    </w:p>
    <w:p w14:paraId="1D725887" w14:textId="77777777" w:rsidR="008D7F9A" w:rsidRDefault="008D7F9A" w:rsidP="008D7F9A">
      <w:pPr>
        <w:pStyle w:val="Body"/>
      </w:pPr>
      <w:r>
        <w:t>If the content provider is expressing asset disposition from the perspective of languages, AssetLanguage is used.  This construct defines a set of assets associated with a particular language.  The status applies to all objects referenced within the AsssetLanguage object.  For example, if @audio and @SDH are set, then those assets are being statused.  @subdub indicates subtitles and/or dubs are provided at the discretion of the content provider.</w:t>
      </w:r>
    </w:p>
    <w:p w14:paraId="46BAFD99" w14:textId="77777777" w:rsidR="008D7F9A" w:rsidRPr="00AA51D7" w:rsidRDefault="008D7F9A" w:rsidP="008D7F9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08"/>
        <w:gridCol w:w="1037"/>
        <w:gridCol w:w="3420"/>
        <w:gridCol w:w="1620"/>
        <w:gridCol w:w="540"/>
        <w:gridCol w:w="270"/>
        <w:gridCol w:w="480"/>
      </w:tblGrid>
      <w:tr w:rsidR="008D7F9A" w:rsidRPr="0000320B" w14:paraId="4372AAAD" w14:textId="77777777" w:rsidTr="00F335CD">
        <w:tc>
          <w:tcPr>
            <w:tcW w:w="2108" w:type="dxa"/>
          </w:tcPr>
          <w:p w14:paraId="0E9FA629" w14:textId="77777777" w:rsidR="008D7F9A" w:rsidRPr="007D04D7" w:rsidRDefault="008D7F9A" w:rsidP="002159E7">
            <w:pPr>
              <w:pStyle w:val="TableEntry"/>
              <w:rPr>
                <w:b/>
              </w:rPr>
            </w:pPr>
            <w:r w:rsidRPr="007D04D7">
              <w:rPr>
                <w:b/>
              </w:rPr>
              <w:t>Element</w:t>
            </w:r>
          </w:p>
        </w:tc>
        <w:tc>
          <w:tcPr>
            <w:tcW w:w="1037" w:type="dxa"/>
          </w:tcPr>
          <w:p w14:paraId="1DB622A0" w14:textId="77777777" w:rsidR="008D7F9A" w:rsidRPr="007D04D7" w:rsidRDefault="008D7F9A" w:rsidP="002159E7">
            <w:pPr>
              <w:pStyle w:val="TableEntry"/>
              <w:rPr>
                <w:b/>
              </w:rPr>
            </w:pPr>
            <w:r w:rsidRPr="007D04D7">
              <w:rPr>
                <w:b/>
              </w:rPr>
              <w:t>Attribute</w:t>
            </w:r>
          </w:p>
        </w:tc>
        <w:tc>
          <w:tcPr>
            <w:tcW w:w="3420" w:type="dxa"/>
          </w:tcPr>
          <w:p w14:paraId="6F5B22A6" w14:textId="77777777" w:rsidR="008D7F9A" w:rsidRPr="007D04D7" w:rsidRDefault="008D7F9A" w:rsidP="002159E7">
            <w:pPr>
              <w:pStyle w:val="TableEntry"/>
              <w:rPr>
                <w:b/>
              </w:rPr>
            </w:pPr>
            <w:r w:rsidRPr="007D04D7">
              <w:rPr>
                <w:b/>
              </w:rPr>
              <w:t>Definition</w:t>
            </w:r>
          </w:p>
        </w:tc>
        <w:tc>
          <w:tcPr>
            <w:tcW w:w="1620" w:type="dxa"/>
          </w:tcPr>
          <w:p w14:paraId="164D21EF" w14:textId="77777777" w:rsidR="008D7F9A" w:rsidRPr="007D04D7" w:rsidRDefault="008D7F9A" w:rsidP="002159E7">
            <w:pPr>
              <w:pStyle w:val="TableEntry"/>
              <w:rPr>
                <w:b/>
              </w:rPr>
            </w:pPr>
            <w:r w:rsidRPr="007D04D7">
              <w:rPr>
                <w:b/>
              </w:rPr>
              <w:t>Value</w:t>
            </w:r>
          </w:p>
        </w:tc>
        <w:tc>
          <w:tcPr>
            <w:tcW w:w="1290" w:type="dxa"/>
            <w:gridSpan w:val="3"/>
          </w:tcPr>
          <w:p w14:paraId="281B8965" w14:textId="77777777" w:rsidR="008D7F9A" w:rsidRPr="007D04D7" w:rsidRDefault="008D7F9A" w:rsidP="002159E7">
            <w:pPr>
              <w:pStyle w:val="TableEntry"/>
              <w:rPr>
                <w:b/>
              </w:rPr>
            </w:pPr>
            <w:r w:rsidRPr="007D04D7">
              <w:rPr>
                <w:b/>
              </w:rPr>
              <w:t>Card.</w:t>
            </w:r>
          </w:p>
        </w:tc>
      </w:tr>
      <w:tr w:rsidR="008D7F9A" w:rsidRPr="0000320B" w14:paraId="47357F6B" w14:textId="77777777" w:rsidTr="00F335CD">
        <w:tc>
          <w:tcPr>
            <w:tcW w:w="2108" w:type="dxa"/>
          </w:tcPr>
          <w:p w14:paraId="210A9786" w14:textId="77777777" w:rsidR="008D7F9A" w:rsidRPr="007D04D7" w:rsidRDefault="008D7F9A" w:rsidP="002159E7">
            <w:pPr>
              <w:pStyle w:val="TableEntry"/>
              <w:rPr>
                <w:b/>
              </w:rPr>
            </w:pPr>
            <w:r>
              <w:rPr>
                <w:b/>
              </w:rPr>
              <w:t>AssetAvailabilityObject</w:t>
            </w:r>
            <w:r w:rsidRPr="007D04D7">
              <w:rPr>
                <w:b/>
              </w:rPr>
              <w:t>-type</w:t>
            </w:r>
          </w:p>
        </w:tc>
        <w:tc>
          <w:tcPr>
            <w:tcW w:w="1037" w:type="dxa"/>
          </w:tcPr>
          <w:p w14:paraId="2E63C001" w14:textId="77777777" w:rsidR="008D7F9A" w:rsidRPr="0000320B" w:rsidRDefault="008D7F9A" w:rsidP="002159E7">
            <w:pPr>
              <w:pStyle w:val="TableEntry"/>
            </w:pPr>
          </w:p>
        </w:tc>
        <w:tc>
          <w:tcPr>
            <w:tcW w:w="3420" w:type="dxa"/>
          </w:tcPr>
          <w:p w14:paraId="43C9B56A" w14:textId="77777777" w:rsidR="008D7F9A" w:rsidRDefault="008D7F9A" w:rsidP="002159E7">
            <w:pPr>
              <w:pStyle w:val="TableEntry"/>
              <w:rPr>
                <w:lang w:bidi="en-US"/>
              </w:rPr>
            </w:pPr>
          </w:p>
        </w:tc>
        <w:tc>
          <w:tcPr>
            <w:tcW w:w="1620" w:type="dxa"/>
          </w:tcPr>
          <w:p w14:paraId="2C416F30" w14:textId="77777777" w:rsidR="008D7F9A" w:rsidRDefault="008D7F9A" w:rsidP="002159E7">
            <w:pPr>
              <w:pStyle w:val="TableEntry"/>
            </w:pPr>
          </w:p>
        </w:tc>
        <w:tc>
          <w:tcPr>
            <w:tcW w:w="1290" w:type="dxa"/>
            <w:gridSpan w:val="3"/>
          </w:tcPr>
          <w:p w14:paraId="65534972" w14:textId="77777777" w:rsidR="008D7F9A" w:rsidRDefault="008D7F9A" w:rsidP="002159E7">
            <w:pPr>
              <w:pStyle w:val="TableEntry"/>
            </w:pPr>
          </w:p>
        </w:tc>
      </w:tr>
      <w:tr w:rsidR="00F335CD" w:rsidRPr="0000320B" w14:paraId="69D26B47" w14:textId="77777777" w:rsidTr="00F335CD">
        <w:tc>
          <w:tcPr>
            <w:tcW w:w="2108" w:type="dxa"/>
          </w:tcPr>
          <w:p w14:paraId="6A660003" w14:textId="7243150B" w:rsidR="00F335CD" w:rsidRDefault="00F335CD" w:rsidP="002159E7">
            <w:pPr>
              <w:pStyle w:val="TableEntry"/>
            </w:pPr>
            <w:r>
              <w:t>Language</w:t>
            </w:r>
          </w:p>
          <w:p w14:paraId="661B729E" w14:textId="77777777" w:rsidR="00F335CD" w:rsidRDefault="00F335CD" w:rsidP="002159E7">
            <w:pPr>
              <w:pStyle w:val="TableEntry"/>
            </w:pPr>
          </w:p>
        </w:tc>
        <w:tc>
          <w:tcPr>
            <w:tcW w:w="1037" w:type="dxa"/>
          </w:tcPr>
          <w:p w14:paraId="4608F715" w14:textId="77777777" w:rsidR="00F335CD" w:rsidRPr="0000320B" w:rsidRDefault="00F335CD" w:rsidP="002159E7">
            <w:pPr>
              <w:pStyle w:val="TableEntry"/>
            </w:pPr>
          </w:p>
        </w:tc>
        <w:tc>
          <w:tcPr>
            <w:tcW w:w="3420" w:type="dxa"/>
          </w:tcPr>
          <w:p w14:paraId="60FBB8BE" w14:textId="77777777" w:rsidR="00F335CD" w:rsidRDefault="00F335CD" w:rsidP="002159E7">
            <w:pPr>
              <w:pStyle w:val="TableEntry"/>
            </w:pPr>
            <w:r>
              <w:t>Language of set of assets for which disposition is provided.</w:t>
            </w:r>
          </w:p>
        </w:tc>
        <w:tc>
          <w:tcPr>
            <w:tcW w:w="1620" w:type="dxa"/>
          </w:tcPr>
          <w:p w14:paraId="33EB423E" w14:textId="77777777" w:rsidR="00F335CD" w:rsidRPr="00F1722B" w:rsidRDefault="00F335CD" w:rsidP="002159E7">
            <w:pPr>
              <w:pStyle w:val="TableEntry"/>
            </w:pPr>
            <w:r>
              <w:t>xs:language</w:t>
            </w:r>
          </w:p>
        </w:tc>
        <w:tc>
          <w:tcPr>
            <w:tcW w:w="810" w:type="dxa"/>
            <w:gridSpan w:val="2"/>
          </w:tcPr>
          <w:p w14:paraId="01527A89" w14:textId="1F02F9CD" w:rsidR="00F335CD" w:rsidRDefault="00F335CD" w:rsidP="002159E7">
            <w:pPr>
              <w:pStyle w:val="TableEntry"/>
            </w:pPr>
          </w:p>
        </w:tc>
        <w:tc>
          <w:tcPr>
            <w:tcW w:w="480" w:type="dxa"/>
            <w:vMerge w:val="restart"/>
            <w:textDirection w:val="tbRl"/>
          </w:tcPr>
          <w:p w14:paraId="6359099B" w14:textId="24708A5E" w:rsidR="00F335CD" w:rsidRDefault="00F335CD" w:rsidP="00F335CD">
            <w:pPr>
              <w:pStyle w:val="TableEntry"/>
              <w:ind w:left="113" w:right="113"/>
            </w:pPr>
            <w:r>
              <w:t>choice</w:t>
            </w:r>
          </w:p>
        </w:tc>
      </w:tr>
      <w:tr w:rsidR="00F335CD" w:rsidRPr="0000320B" w14:paraId="5C284255" w14:textId="77777777" w:rsidTr="00F335CD">
        <w:tc>
          <w:tcPr>
            <w:tcW w:w="2108" w:type="dxa"/>
          </w:tcPr>
          <w:p w14:paraId="486A792E" w14:textId="77777777" w:rsidR="00F335CD" w:rsidRDefault="00F335CD" w:rsidP="002159E7">
            <w:pPr>
              <w:pStyle w:val="TableEntry"/>
            </w:pPr>
          </w:p>
        </w:tc>
        <w:tc>
          <w:tcPr>
            <w:tcW w:w="1037" w:type="dxa"/>
          </w:tcPr>
          <w:p w14:paraId="37B7B340" w14:textId="77777777" w:rsidR="00F335CD" w:rsidRPr="0000320B" w:rsidRDefault="00F335CD" w:rsidP="002159E7">
            <w:pPr>
              <w:pStyle w:val="TableEntry"/>
            </w:pPr>
            <w:r>
              <w:t>audio, timedText, SDH, etc.</w:t>
            </w:r>
          </w:p>
        </w:tc>
        <w:tc>
          <w:tcPr>
            <w:tcW w:w="3420" w:type="dxa"/>
          </w:tcPr>
          <w:p w14:paraId="1D647A6A" w14:textId="54FB05C7" w:rsidR="00F335CD" w:rsidRDefault="00F335CD" w:rsidP="002159E7">
            <w:pPr>
              <w:pStyle w:val="TableEntry"/>
            </w:pPr>
          </w:p>
        </w:tc>
        <w:tc>
          <w:tcPr>
            <w:tcW w:w="1620" w:type="dxa"/>
          </w:tcPr>
          <w:p w14:paraId="32B8F805" w14:textId="77777777" w:rsidR="00F335CD" w:rsidRDefault="00F335CD" w:rsidP="002159E7">
            <w:pPr>
              <w:pStyle w:val="TableEntry"/>
            </w:pPr>
            <w:proofErr w:type="gramStart"/>
            <w:r>
              <w:t>delivery:LanguageAssets</w:t>
            </w:r>
            <w:proofErr w:type="gramEnd"/>
            <w:r>
              <w:t>-attr</w:t>
            </w:r>
          </w:p>
        </w:tc>
        <w:tc>
          <w:tcPr>
            <w:tcW w:w="540" w:type="dxa"/>
          </w:tcPr>
          <w:p w14:paraId="00C53572" w14:textId="77777777" w:rsidR="00F335CD" w:rsidRDefault="00F335CD" w:rsidP="002159E7">
            <w:pPr>
              <w:pStyle w:val="TableEntry"/>
            </w:pPr>
            <w:r>
              <w:t>0..1</w:t>
            </w:r>
          </w:p>
        </w:tc>
        <w:tc>
          <w:tcPr>
            <w:tcW w:w="270" w:type="dxa"/>
          </w:tcPr>
          <w:p w14:paraId="4F34931A" w14:textId="77777777" w:rsidR="00F335CD" w:rsidRDefault="00F335CD" w:rsidP="002159E7">
            <w:pPr>
              <w:pStyle w:val="TableEntry"/>
            </w:pPr>
          </w:p>
        </w:tc>
        <w:tc>
          <w:tcPr>
            <w:tcW w:w="480" w:type="dxa"/>
            <w:vMerge/>
          </w:tcPr>
          <w:p w14:paraId="7D0FA48A" w14:textId="54339902" w:rsidR="00F335CD" w:rsidRPr="00F335CD" w:rsidRDefault="00F335CD" w:rsidP="00F335CD"/>
        </w:tc>
      </w:tr>
      <w:tr w:rsidR="00F335CD" w:rsidRPr="0000320B" w14:paraId="28BBA58D" w14:textId="77777777" w:rsidTr="00F335CD">
        <w:tc>
          <w:tcPr>
            <w:tcW w:w="2108" w:type="dxa"/>
          </w:tcPr>
          <w:p w14:paraId="0F85AEFE" w14:textId="77777777" w:rsidR="00F335CD" w:rsidRDefault="00F335CD" w:rsidP="002159E7">
            <w:pPr>
              <w:pStyle w:val="TableEntry"/>
            </w:pPr>
          </w:p>
        </w:tc>
        <w:tc>
          <w:tcPr>
            <w:tcW w:w="1037" w:type="dxa"/>
          </w:tcPr>
          <w:p w14:paraId="16970045" w14:textId="77777777" w:rsidR="00F335CD" w:rsidRPr="0000320B" w:rsidRDefault="00F335CD" w:rsidP="002159E7">
            <w:pPr>
              <w:pStyle w:val="TableEntry"/>
            </w:pPr>
            <w:r>
              <w:t>subdub</w:t>
            </w:r>
          </w:p>
        </w:tc>
        <w:tc>
          <w:tcPr>
            <w:tcW w:w="3420" w:type="dxa"/>
          </w:tcPr>
          <w:p w14:paraId="39F2212C" w14:textId="77777777" w:rsidR="00F335CD" w:rsidRDefault="00F335CD" w:rsidP="002159E7">
            <w:pPr>
              <w:pStyle w:val="TableEntry"/>
            </w:pPr>
            <w:r>
              <w:t>If true, audio dubs, timed text, or both are provided at the discretion of the content provider.  Does not apply to original language.</w:t>
            </w:r>
          </w:p>
        </w:tc>
        <w:tc>
          <w:tcPr>
            <w:tcW w:w="1620" w:type="dxa"/>
          </w:tcPr>
          <w:p w14:paraId="18EF611D" w14:textId="77777777" w:rsidR="00F335CD" w:rsidRDefault="00F335CD" w:rsidP="002159E7">
            <w:pPr>
              <w:pStyle w:val="TableEntry"/>
            </w:pPr>
            <w:r>
              <w:t>xs:boolean</w:t>
            </w:r>
          </w:p>
        </w:tc>
        <w:tc>
          <w:tcPr>
            <w:tcW w:w="540" w:type="dxa"/>
          </w:tcPr>
          <w:p w14:paraId="4E6C06C4" w14:textId="77777777" w:rsidR="00F335CD" w:rsidRDefault="00F335CD" w:rsidP="002159E7">
            <w:pPr>
              <w:pStyle w:val="TableEntry"/>
            </w:pPr>
            <w:r>
              <w:t>0..1</w:t>
            </w:r>
          </w:p>
        </w:tc>
        <w:tc>
          <w:tcPr>
            <w:tcW w:w="270" w:type="dxa"/>
          </w:tcPr>
          <w:p w14:paraId="4EF461BE" w14:textId="77777777" w:rsidR="00F335CD" w:rsidRDefault="00F335CD" w:rsidP="002159E7">
            <w:pPr>
              <w:pStyle w:val="TableEntry"/>
            </w:pPr>
          </w:p>
        </w:tc>
        <w:tc>
          <w:tcPr>
            <w:tcW w:w="480" w:type="dxa"/>
            <w:vMerge/>
          </w:tcPr>
          <w:p w14:paraId="326D5DFE" w14:textId="77A34E01" w:rsidR="00F335CD" w:rsidRDefault="00F335CD" w:rsidP="002159E7">
            <w:pPr>
              <w:pStyle w:val="TableEntry"/>
            </w:pPr>
          </w:p>
        </w:tc>
      </w:tr>
      <w:tr w:rsidR="005B1454" w:rsidRPr="0000320B" w14:paraId="14A5286C" w14:textId="77777777" w:rsidTr="00F335CD">
        <w:tc>
          <w:tcPr>
            <w:tcW w:w="2108" w:type="dxa"/>
          </w:tcPr>
          <w:p w14:paraId="687A55D6" w14:textId="77777777" w:rsidR="005B1454" w:rsidRDefault="005B1454" w:rsidP="005B1454">
            <w:pPr>
              <w:pStyle w:val="TableEntry"/>
            </w:pPr>
          </w:p>
        </w:tc>
        <w:tc>
          <w:tcPr>
            <w:tcW w:w="1037" w:type="dxa"/>
          </w:tcPr>
          <w:p w14:paraId="383BD712" w14:textId="3DDED1D4" w:rsidR="005B1454" w:rsidRDefault="005B1454" w:rsidP="005B1454">
            <w:pPr>
              <w:pStyle w:val="TableEntry"/>
            </w:pPr>
            <w:r>
              <w:t>OV</w:t>
            </w:r>
          </w:p>
        </w:tc>
        <w:tc>
          <w:tcPr>
            <w:tcW w:w="3420" w:type="dxa"/>
          </w:tcPr>
          <w:p w14:paraId="6AB6AFB1" w14:textId="45CDD67F" w:rsidR="005B1454" w:rsidRDefault="005B1454" w:rsidP="005B1454">
            <w:pPr>
              <w:pStyle w:val="TableEntry"/>
            </w:pPr>
            <w:r>
              <w:t>Audio is the Original Version (original language)</w:t>
            </w:r>
          </w:p>
        </w:tc>
        <w:tc>
          <w:tcPr>
            <w:tcW w:w="1620" w:type="dxa"/>
          </w:tcPr>
          <w:p w14:paraId="7D7F178D" w14:textId="7983C6F7" w:rsidR="005B1454" w:rsidRDefault="005B1454" w:rsidP="005B1454">
            <w:pPr>
              <w:pStyle w:val="TableEntry"/>
            </w:pPr>
            <w:proofErr w:type="spellStart"/>
            <w:proofErr w:type="gramStart"/>
            <w:r>
              <w:t>xs:boolean</w:t>
            </w:r>
            <w:proofErr w:type="spellEnd"/>
            <w:proofErr w:type="gramEnd"/>
          </w:p>
        </w:tc>
        <w:tc>
          <w:tcPr>
            <w:tcW w:w="540" w:type="dxa"/>
          </w:tcPr>
          <w:p w14:paraId="0FB77EE7" w14:textId="4F74FC1F" w:rsidR="005B1454" w:rsidRDefault="005B1454" w:rsidP="005B1454">
            <w:pPr>
              <w:pStyle w:val="TableEntry"/>
            </w:pPr>
            <w:r>
              <w:t>0..1</w:t>
            </w:r>
          </w:p>
        </w:tc>
        <w:tc>
          <w:tcPr>
            <w:tcW w:w="270" w:type="dxa"/>
          </w:tcPr>
          <w:p w14:paraId="0D8C0F01" w14:textId="77777777" w:rsidR="005B1454" w:rsidRDefault="005B1454" w:rsidP="005B1454">
            <w:pPr>
              <w:pStyle w:val="TableEntry"/>
            </w:pPr>
          </w:p>
        </w:tc>
        <w:tc>
          <w:tcPr>
            <w:tcW w:w="480" w:type="dxa"/>
            <w:vMerge/>
          </w:tcPr>
          <w:p w14:paraId="51285DD9" w14:textId="77777777" w:rsidR="005B1454" w:rsidRDefault="005B1454" w:rsidP="005B1454">
            <w:pPr>
              <w:pStyle w:val="TableEntry"/>
            </w:pPr>
          </w:p>
        </w:tc>
      </w:tr>
      <w:tr w:rsidR="005B1454" w:rsidRPr="0000320B" w14:paraId="4C19F9DD" w14:textId="77777777" w:rsidTr="00F335CD">
        <w:tc>
          <w:tcPr>
            <w:tcW w:w="2108" w:type="dxa"/>
          </w:tcPr>
          <w:p w14:paraId="41CAE89D" w14:textId="77777777" w:rsidR="005B1454" w:rsidRDefault="005B1454" w:rsidP="005B1454">
            <w:pPr>
              <w:pStyle w:val="TableEntry"/>
            </w:pPr>
            <w:r>
              <w:t>Track</w:t>
            </w:r>
          </w:p>
        </w:tc>
        <w:tc>
          <w:tcPr>
            <w:tcW w:w="1037" w:type="dxa"/>
          </w:tcPr>
          <w:p w14:paraId="204AB970" w14:textId="77777777" w:rsidR="005B1454" w:rsidRPr="0000320B" w:rsidRDefault="005B1454" w:rsidP="005B1454">
            <w:pPr>
              <w:pStyle w:val="TableEntry"/>
            </w:pPr>
          </w:p>
        </w:tc>
        <w:tc>
          <w:tcPr>
            <w:tcW w:w="3420" w:type="dxa"/>
          </w:tcPr>
          <w:p w14:paraId="6DB8AE77" w14:textId="77777777" w:rsidR="005B1454" w:rsidRPr="0000320B" w:rsidRDefault="005B1454" w:rsidP="005B1454">
            <w:pPr>
              <w:pStyle w:val="TableEntry"/>
            </w:pPr>
            <w:r>
              <w:t xml:space="preserve">Describes a single track as it would be described in Media Manifest.    </w:t>
            </w:r>
          </w:p>
        </w:tc>
        <w:tc>
          <w:tcPr>
            <w:tcW w:w="1620" w:type="dxa"/>
          </w:tcPr>
          <w:p w14:paraId="6109EE95" w14:textId="77777777" w:rsidR="005B1454" w:rsidRPr="0000320B" w:rsidRDefault="005B1454" w:rsidP="005B1454">
            <w:pPr>
              <w:pStyle w:val="TableEntry"/>
            </w:pPr>
            <w:r>
              <w:t>Manifest:InventorySingleTrack-type</w:t>
            </w:r>
          </w:p>
        </w:tc>
        <w:tc>
          <w:tcPr>
            <w:tcW w:w="810" w:type="dxa"/>
            <w:gridSpan w:val="2"/>
          </w:tcPr>
          <w:p w14:paraId="739F8E04" w14:textId="5035E1D9" w:rsidR="005B1454" w:rsidRDefault="005B1454" w:rsidP="005B1454">
            <w:pPr>
              <w:pStyle w:val="TableEntry"/>
            </w:pPr>
          </w:p>
        </w:tc>
        <w:tc>
          <w:tcPr>
            <w:tcW w:w="480" w:type="dxa"/>
            <w:vMerge/>
          </w:tcPr>
          <w:p w14:paraId="5512C4EF" w14:textId="445B0A1B" w:rsidR="005B1454" w:rsidRDefault="005B1454" w:rsidP="005B1454">
            <w:pPr>
              <w:pStyle w:val="TableEntry"/>
            </w:pPr>
          </w:p>
        </w:tc>
      </w:tr>
      <w:tr w:rsidR="005B1454" w:rsidRPr="0000320B" w14:paraId="4E2A4615" w14:textId="77777777" w:rsidTr="00F335CD">
        <w:tc>
          <w:tcPr>
            <w:tcW w:w="2108" w:type="dxa"/>
          </w:tcPr>
          <w:p w14:paraId="1B93627D" w14:textId="77777777" w:rsidR="005B1454" w:rsidRDefault="005B1454" w:rsidP="005B1454">
            <w:pPr>
              <w:pStyle w:val="TableEntry"/>
            </w:pPr>
            <w:r>
              <w:t>StatusCode</w:t>
            </w:r>
          </w:p>
        </w:tc>
        <w:tc>
          <w:tcPr>
            <w:tcW w:w="1037" w:type="dxa"/>
          </w:tcPr>
          <w:p w14:paraId="003608AA" w14:textId="77777777" w:rsidR="005B1454" w:rsidRPr="0000320B" w:rsidRDefault="005B1454" w:rsidP="005B1454">
            <w:pPr>
              <w:pStyle w:val="TableEntry"/>
            </w:pPr>
          </w:p>
        </w:tc>
        <w:tc>
          <w:tcPr>
            <w:tcW w:w="3420" w:type="dxa"/>
          </w:tcPr>
          <w:p w14:paraId="33F71E87" w14:textId="77777777" w:rsidR="005B1454" w:rsidRDefault="005B1454" w:rsidP="005B1454">
            <w:pPr>
              <w:pStyle w:val="TableEntry"/>
            </w:pPr>
            <w:r>
              <w:t>Code that indicates status of asset or assets identified in ObjectReference or ObjectDescription</w:t>
            </w:r>
          </w:p>
        </w:tc>
        <w:tc>
          <w:tcPr>
            <w:tcW w:w="1620" w:type="dxa"/>
          </w:tcPr>
          <w:p w14:paraId="2A5AE06F" w14:textId="77777777" w:rsidR="005B1454" w:rsidRDefault="005B1454" w:rsidP="005B1454">
            <w:pPr>
              <w:pStyle w:val="TableEntry"/>
            </w:pPr>
            <w:r>
              <w:t>xs:string</w:t>
            </w:r>
          </w:p>
        </w:tc>
        <w:tc>
          <w:tcPr>
            <w:tcW w:w="1290" w:type="dxa"/>
            <w:gridSpan w:val="3"/>
          </w:tcPr>
          <w:p w14:paraId="7B60DDCF" w14:textId="77777777" w:rsidR="005B1454" w:rsidRDefault="005B1454" w:rsidP="005B1454">
            <w:pPr>
              <w:pStyle w:val="TableEntry"/>
            </w:pPr>
          </w:p>
        </w:tc>
      </w:tr>
      <w:tr w:rsidR="005B1454" w:rsidRPr="0000320B" w14:paraId="33A39F25" w14:textId="77777777" w:rsidTr="00F335CD">
        <w:tc>
          <w:tcPr>
            <w:tcW w:w="2108" w:type="dxa"/>
          </w:tcPr>
          <w:p w14:paraId="000CDF39" w14:textId="469A16E5" w:rsidR="005B1454" w:rsidRDefault="005B1454" w:rsidP="005B1454">
            <w:pPr>
              <w:pStyle w:val="TableEntry"/>
            </w:pPr>
            <w:proofErr w:type="spellStart"/>
            <w:r>
              <w:t>ErrorReference</w:t>
            </w:r>
            <w:proofErr w:type="spellEnd"/>
          </w:p>
        </w:tc>
        <w:tc>
          <w:tcPr>
            <w:tcW w:w="1037" w:type="dxa"/>
          </w:tcPr>
          <w:p w14:paraId="08DC472E" w14:textId="77777777" w:rsidR="005B1454" w:rsidRPr="0000320B" w:rsidRDefault="005B1454" w:rsidP="005B1454">
            <w:pPr>
              <w:pStyle w:val="TableEntry"/>
            </w:pPr>
          </w:p>
        </w:tc>
        <w:tc>
          <w:tcPr>
            <w:tcW w:w="3420" w:type="dxa"/>
          </w:tcPr>
          <w:p w14:paraId="05A36F68" w14:textId="4AFFE6EA" w:rsidR="005B1454" w:rsidRDefault="005B1454" w:rsidP="005B1454">
            <w:pPr>
              <w:pStyle w:val="TableEntry"/>
            </w:pPr>
            <w:proofErr w:type="spellStart"/>
            <w:r>
              <w:t>ErrorReference</w:t>
            </w:r>
            <w:proofErr w:type="spellEnd"/>
            <w:r>
              <w:t xml:space="preserve"> associated with </w:t>
            </w:r>
            <w:proofErr w:type="spellStart"/>
            <w:r>
              <w:t>ErrorDescription</w:t>
            </w:r>
            <w:proofErr w:type="spellEnd"/>
            <w:r>
              <w:t xml:space="preserve"> in ProductStatus.  Associated with rework (i.e., </w:t>
            </w:r>
            <w:proofErr w:type="spellStart"/>
            <w:r>
              <w:t>StatusCode</w:t>
            </w:r>
            <w:proofErr w:type="spellEnd"/>
            <w:r>
              <w:t xml:space="preserve">=’rework’).  </w:t>
            </w:r>
          </w:p>
        </w:tc>
        <w:tc>
          <w:tcPr>
            <w:tcW w:w="1620" w:type="dxa"/>
          </w:tcPr>
          <w:p w14:paraId="69F592AF" w14:textId="6964188E" w:rsidR="005B1454" w:rsidRDefault="005B1454" w:rsidP="005B1454">
            <w:pPr>
              <w:pStyle w:val="TableEntry"/>
            </w:pPr>
            <w:proofErr w:type="spellStart"/>
            <w:proofErr w:type="gramStart"/>
            <w:r>
              <w:t>xs:string</w:t>
            </w:r>
            <w:proofErr w:type="spellEnd"/>
            <w:proofErr w:type="gramEnd"/>
          </w:p>
        </w:tc>
        <w:tc>
          <w:tcPr>
            <w:tcW w:w="1290" w:type="dxa"/>
            <w:gridSpan w:val="3"/>
          </w:tcPr>
          <w:p w14:paraId="0D092A2C" w14:textId="639DFBAE" w:rsidR="005B1454" w:rsidRDefault="005B1454" w:rsidP="005B1454">
            <w:pPr>
              <w:pStyle w:val="TableEntry"/>
            </w:pPr>
            <w:proofErr w:type="gramStart"/>
            <w:r>
              <w:t>0..n</w:t>
            </w:r>
            <w:proofErr w:type="gramEnd"/>
          </w:p>
        </w:tc>
      </w:tr>
      <w:tr w:rsidR="005B1454" w:rsidRPr="0000320B" w14:paraId="1F2C0F29" w14:textId="77777777" w:rsidTr="00F335CD">
        <w:tc>
          <w:tcPr>
            <w:tcW w:w="2108" w:type="dxa"/>
          </w:tcPr>
          <w:p w14:paraId="46CF8572" w14:textId="77777777" w:rsidR="005B1454" w:rsidRDefault="005B1454" w:rsidP="005B1454">
            <w:pPr>
              <w:pStyle w:val="TableEntry"/>
            </w:pPr>
            <w:proofErr w:type="spellStart"/>
            <w:r>
              <w:lastRenderedPageBreak/>
              <w:t>ExpectedDelivery</w:t>
            </w:r>
            <w:proofErr w:type="spellEnd"/>
          </w:p>
        </w:tc>
        <w:tc>
          <w:tcPr>
            <w:tcW w:w="1037" w:type="dxa"/>
          </w:tcPr>
          <w:p w14:paraId="223F3CE2" w14:textId="77777777" w:rsidR="005B1454" w:rsidRPr="0000320B" w:rsidRDefault="005B1454" w:rsidP="005B1454">
            <w:pPr>
              <w:pStyle w:val="TableEntry"/>
            </w:pPr>
          </w:p>
        </w:tc>
        <w:tc>
          <w:tcPr>
            <w:tcW w:w="3420" w:type="dxa"/>
          </w:tcPr>
          <w:p w14:paraId="6F0F751A" w14:textId="77777777" w:rsidR="005B1454" w:rsidRDefault="005B1454" w:rsidP="005B1454">
            <w:pPr>
              <w:pStyle w:val="TableEntry"/>
            </w:pPr>
            <w:r>
              <w:t>Expected delivery date</w:t>
            </w:r>
          </w:p>
        </w:tc>
        <w:tc>
          <w:tcPr>
            <w:tcW w:w="1620" w:type="dxa"/>
          </w:tcPr>
          <w:p w14:paraId="3F0C5FD4" w14:textId="77777777" w:rsidR="005B1454" w:rsidRDefault="005B1454" w:rsidP="005B1454">
            <w:pPr>
              <w:pStyle w:val="TableEntry"/>
            </w:pPr>
            <w:r>
              <w:t>md:YearDateOrTime-type</w:t>
            </w:r>
          </w:p>
        </w:tc>
        <w:tc>
          <w:tcPr>
            <w:tcW w:w="1290" w:type="dxa"/>
            <w:gridSpan w:val="3"/>
          </w:tcPr>
          <w:p w14:paraId="58C52BBE" w14:textId="77777777" w:rsidR="005B1454" w:rsidRDefault="005B1454" w:rsidP="005B1454">
            <w:pPr>
              <w:pStyle w:val="TableEntry"/>
            </w:pPr>
            <w:r>
              <w:t>0..1</w:t>
            </w:r>
          </w:p>
        </w:tc>
      </w:tr>
      <w:tr w:rsidR="005B1454" w:rsidRPr="0000320B" w14:paraId="1A6A1D1D" w14:textId="77777777" w:rsidTr="00F335CD">
        <w:tc>
          <w:tcPr>
            <w:tcW w:w="2108" w:type="dxa"/>
          </w:tcPr>
          <w:p w14:paraId="784E6A63" w14:textId="77777777" w:rsidR="005B1454" w:rsidRDefault="005B1454" w:rsidP="005B1454">
            <w:pPr>
              <w:pStyle w:val="TableEntry"/>
            </w:pPr>
            <w:r>
              <w:t>BusinessTerms</w:t>
            </w:r>
          </w:p>
        </w:tc>
        <w:tc>
          <w:tcPr>
            <w:tcW w:w="1037" w:type="dxa"/>
          </w:tcPr>
          <w:p w14:paraId="735457A4" w14:textId="77777777" w:rsidR="005B1454" w:rsidRPr="0000320B" w:rsidRDefault="005B1454" w:rsidP="005B1454">
            <w:pPr>
              <w:pStyle w:val="TableEntry"/>
            </w:pPr>
          </w:p>
        </w:tc>
        <w:tc>
          <w:tcPr>
            <w:tcW w:w="3420" w:type="dxa"/>
          </w:tcPr>
          <w:p w14:paraId="05B31C34" w14:textId="77777777" w:rsidR="005B1454" w:rsidRDefault="005B1454" w:rsidP="005B1454">
            <w:pPr>
              <w:pStyle w:val="TableEntry"/>
            </w:pPr>
            <w:r>
              <w:t>Business terms, such as cost to generate or deliver asset</w:t>
            </w:r>
          </w:p>
        </w:tc>
        <w:tc>
          <w:tcPr>
            <w:tcW w:w="1620" w:type="dxa"/>
          </w:tcPr>
          <w:p w14:paraId="434DA07A" w14:textId="77777777" w:rsidR="005B1454" w:rsidRDefault="005B1454" w:rsidP="005B1454">
            <w:pPr>
              <w:pStyle w:val="TableEntry"/>
            </w:pPr>
            <w:r>
              <w:t>md:Terms-type</w:t>
            </w:r>
          </w:p>
        </w:tc>
        <w:tc>
          <w:tcPr>
            <w:tcW w:w="1290" w:type="dxa"/>
            <w:gridSpan w:val="3"/>
          </w:tcPr>
          <w:p w14:paraId="14123AE5" w14:textId="77777777" w:rsidR="005B1454" w:rsidRDefault="005B1454" w:rsidP="005B1454">
            <w:pPr>
              <w:pStyle w:val="TableEntry"/>
            </w:pPr>
            <w:r>
              <w:t>0..n</w:t>
            </w:r>
          </w:p>
        </w:tc>
      </w:tr>
      <w:tr w:rsidR="005B1454" w:rsidRPr="0000320B" w14:paraId="59B60C6E" w14:textId="77777777" w:rsidTr="00F335CD">
        <w:tc>
          <w:tcPr>
            <w:tcW w:w="2108" w:type="dxa"/>
          </w:tcPr>
          <w:p w14:paraId="73EBA4AB" w14:textId="77777777" w:rsidR="005B1454" w:rsidRDefault="005B1454" w:rsidP="005B1454">
            <w:pPr>
              <w:pStyle w:val="TableEntry"/>
            </w:pPr>
            <w:r>
              <w:t>TechnicalTerms</w:t>
            </w:r>
          </w:p>
        </w:tc>
        <w:tc>
          <w:tcPr>
            <w:tcW w:w="1037" w:type="dxa"/>
          </w:tcPr>
          <w:p w14:paraId="32192ABC" w14:textId="77777777" w:rsidR="005B1454" w:rsidRPr="0000320B" w:rsidRDefault="005B1454" w:rsidP="005B1454">
            <w:pPr>
              <w:pStyle w:val="TableEntry"/>
            </w:pPr>
          </w:p>
        </w:tc>
        <w:tc>
          <w:tcPr>
            <w:tcW w:w="3420" w:type="dxa"/>
          </w:tcPr>
          <w:p w14:paraId="0A893675" w14:textId="77777777" w:rsidR="005B1454" w:rsidRDefault="005B1454" w:rsidP="005B1454">
            <w:pPr>
              <w:pStyle w:val="TableEntry"/>
            </w:pPr>
            <w:r>
              <w:t>Additional technical terms relating to asset delivery</w:t>
            </w:r>
          </w:p>
        </w:tc>
        <w:tc>
          <w:tcPr>
            <w:tcW w:w="1620" w:type="dxa"/>
          </w:tcPr>
          <w:p w14:paraId="4CFAD6E8" w14:textId="77777777" w:rsidR="005B1454" w:rsidRDefault="005B1454" w:rsidP="005B1454">
            <w:pPr>
              <w:pStyle w:val="TableEntry"/>
            </w:pPr>
            <w:r>
              <w:t>md:Terms-type</w:t>
            </w:r>
          </w:p>
        </w:tc>
        <w:tc>
          <w:tcPr>
            <w:tcW w:w="1290" w:type="dxa"/>
            <w:gridSpan w:val="3"/>
          </w:tcPr>
          <w:p w14:paraId="4E136928" w14:textId="77777777" w:rsidR="005B1454" w:rsidRDefault="005B1454" w:rsidP="005B1454">
            <w:pPr>
              <w:pStyle w:val="TableEntry"/>
            </w:pPr>
            <w:r>
              <w:t>0..n</w:t>
            </w:r>
          </w:p>
        </w:tc>
      </w:tr>
      <w:tr w:rsidR="005B1454" w:rsidRPr="0000320B" w14:paraId="461BD592" w14:textId="77777777" w:rsidTr="00F335CD">
        <w:tc>
          <w:tcPr>
            <w:tcW w:w="2108" w:type="dxa"/>
          </w:tcPr>
          <w:p w14:paraId="3807BD31" w14:textId="77777777" w:rsidR="005B1454" w:rsidRDefault="005B1454" w:rsidP="005B1454">
            <w:pPr>
              <w:pStyle w:val="TableEntry"/>
            </w:pPr>
            <w:r>
              <w:t>Instructions</w:t>
            </w:r>
          </w:p>
        </w:tc>
        <w:tc>
          <w:tcPr>
            <w:tcW w:w="1037" w:type="dxa"/>
          </w:tcPr>
          <w:p w14:paraId="1BF1C37D" w14:textId="77777777" w:rsidR="005B1454" w:rsidRPr="0000320B" w:rsidRDefault="005B1454" w:rsidP="005B1454">
            <w:pPr>
              <w:pStyle w:val="TableEntry"/>
            </w:pPr>
          </w:p>
        </w:tc>
        <w:tc>
          <w:tcPr>
            <w:tcW w:w="3420" w:type="dxa"/>
          </w:tcPr>
          <w:p w14:paraId="24E55F37" w14:textId="77777777" w:rsidR="005B1454" w:rsidRPr="0000320B" w:rsidRDefault="005B1454" w:rsidP="005B1454">
            <w:pPr>
              <w:pStyle w:val="TableEntry"/>
            </w:pPr>
            <w:r>
              <w:t>Any other instructions</w:t>
            </w:r>
          </w:p>
        </w:tc>
        <w:tc>
          <w:tcPr>
            <w:tcW w:w="1620" w:type="dxa"/>
          </w:tcPr>
          <w:p w14:paraId="0E827B6E" w14:textId="77777777" w:rsidR="005B1454" w:rsidRPr="00F1722B" w:rsidRDefault="005B1454" w:rsidP="005B1454">
            <w:pPr>
              <w:pStyle w:val="TableEntry"/>
            </w:pPr>
            <w:r>
              <w:t>xs:string</w:t>
            </w:r>
          </w:p>
        </w:tc>
        <w:tc>
          <w:tcPr>
            <w:tcW w:w="1290" w:type="dxa"/>
            <w:gridSpan w:val="3"/>
          </w:tcPr>
          <w:p w14:paraId="3EC5D226" w14:textId="77777777" w:rsidR="005B1454" w:rsidRPr="00F125D9" w:rsidRDefault="005B1454" w:rsidP="005B1454">
            <w:pPr>
              <w:pStyle w:val="TableEntry"/>
            </w:pPr>
            <w:r>
              <w:t>0..1</w:t>
            </w:r>
          </w:p>
        </w:tc>
      </w:tr>
    </w:tbl>
    <w:p w14:paraId="34DD0CBE" w14:textId="3D199782" w:rsidR="008D7F9A" w:rsidRDefault="008D7F9A" w:rsidP="008D7F9A">
      <w:pPr>
        <w:pStyle w:val="Body"/>
      </w:pPr>
      <w:proofErr w:type="spellStart"/>
      <w:r>
        <w:t>StatusCode</w:t>
      </w:r>
      <w:proofErr w:type="spellEnd"/>
      <w:r>
        <w:t xml:space="preserve"> indicates the status of the particular asset. Values include </w:t>
      </w:r>
    </w:p>
    <w:p w14:paraId="1F3EB289" w14:textId="77777777" w:rsidR="008D7F9A" w:rsidRDefault="008D7F9A" w:rsidP="008D7F9A">
      <w:pPr>
        <w:pStyle w:val="Body"/>
        <w:numPr>
          <w:ilvl w:val="0"/>
          <w:numId w:val="8"/>
        </w:numPr>
      </w:pPr>
      <w:r>
        <w:t>‘available’ – Asset is available, but has not been requested</w:t>
      </w:r>
    </w:p>
    <w:p w14:paraId="4353FF9F" w14:textId="77777777" w:rsidR="008D7F9A" w:rsidRDefault="008D7F9A" w:rsidP="008D7F9A">
      <w:pPr>
        <w:pStyle w:val="Body"/>
        <w:numPr>
          <w:ilvl w:val="0"/>
          <w:numId w:val="8"/>
        </w:numPr>
      </w:pPr>
      <w:r>
        <w:t>‘processing’ – Asset is being processed for delivery</w:t>
      </w:r>
    </w:p>
    <w:p w14:paraId="0882460A" w14:textId="77777777" w:rsidR="008D7F9A" w:rsidRDefault="008D7F9A" w:rsidP="008D7F9A">
      <w:pPr>
        <w:pStyle w:val="Body"/>
        <w:numPr>
          <w:ilvl w:val="0"/>
          <w:numId w:val="8"/>
        </w:numPr>
      </w:pPr>
      <w:r>
        <w:t>‘delivered’ – Asset has been delivered and considered completed unless recipient indicates otherwise</w:t>
      </w:r>
    </w:p>
    <w:p w14:paraId="08C5A7DB" w14:textId="77777777" w:rsidR="008D7F9A" w:rsidRDefault="008D7F9A" w:rsidP="008D7F9A">
      <w:pPr>
        <w:pStyle w:val="Body"/>
        <w:numPr>
          <w:ilvl w:val="0"/>
          <w:numId w:val="8"/>
        </w:numPr>
      </w:pPr>
      <w:r>
        <w:t>‘rework’ – Being reworked following an QC report</w:t>
      </w:r>
    </w:p>
    <w:p w14:paraId="21C53535" w14:textId="77777777" w:rsidR="008D7F9A" w:rsidRDefault="008D7F9A" w:rsidP="008D7F9A">
      <w:pPr>
        <w:pStyle w:val="Body"/>
        <w:numPr>
          <w:ilvl w:val="0"/>
          <w:numId w:val="8"/>
        </w:numPr>
      </w:pPr>
      <w:r>
        <w:t>‘rejected’ – Asset has been requested, but will not be delivered</w:t>
      </w:r>
    </w:p>
    <w:p w14:paraId="2596F205" w14:textId="5A73C711" w:rsidR="008D7F9A" w:rsidRDefault="008D7F9A" w:rsidP="008D7F9A">
      <w:pPr>
        <w:pStyle w:val="Body"/>
        <w:numPr>
          <w:ilvl w:val="0"/>
          <w:numId w:val="8"/>
        </w:numPr>
      </w:pPr>
      <w:r>
        <w:t>‘recalled’ – Asset has been delivered, but has a problem and should not be used</w:t>
      </w:r>
    </w:p>
    <w:p w14:paraId="26A8BEA7" w14:textId="231E7426" w:rsidR="00991096" w:rsidRDefault="00991096" w:rsidP="00991096">
      <w:pPr>
        <w:pStyle w:val="Body"/>
      </w:pPr>
      <w:r>
        <w:t xml:space="preserve">Language attributes values are defined in </w:t>
      </w:r>
      <w:proofErr w:type="spellStart"/>
      <w:r>
        <w:t>LanguageAsset-attr</w:t>
      </w:r>
      <w:proofErr w:type="spellEnd"/>
      <w:r>
        <w:t xml:space="preserve"> in Section </w:t>
      </w:r>
      <w:r>
        <w:fldChar w:fldCharType="begin"/>
      </w:r>
      <w:r>
        <w:instrText xml:space="preserve"> REF _Ref19106970 \r \h </w:instrText>
      </w:r>
      <w:r>
        <w:fldChar w:fldCharType="separate"/>
      </w:r>
      <w:r w:rsidR="00B91260">
        <w:t>2.1.2</w:t>
      </w:r>
      <w:r>
        <w:fldChar w:fldCharType="end"/>
      </w:r>
      <w:r>
        <w:t>.  The value ‘available’ should be used when the asset is available.  ‘offered’ should be used when the asset can be made available (e.g., can be requested or can be ordered).  When an asset is available to order, one might use business terms to dictate the terms.</w:t>
      </w:r>
    </w:p>
    <w:p w14:paraId="0396BF49" w14:textId="77777777" w:rsidR="008A4887" w:rsidRDefault="00F75A78" w:rsidP="002A504F">
      <w:pPr>
        <w:pStyle w:val="Heading1"/>
      </w:pPr>
      <w:bookmarkStart w:id="141" w:name="_Toc21383162"/>
      <w:r>
        <w:lastRenderedPageBreak/>
        <w:t>Asset Order</w:t>
      </w:r>
      <w:bookmarkEnd w:id="135"/>
      <w:bookmarkEnd w:id="141"/>
    </w:p>
    <w:p w14:paraId="7D86924E" w14:textId="0C061C47" w:rsidR="009F12B6" w:rsidRPr="009F12B6" w:rsidRDefault="009F12B6" w:rsidP="009F12B6">
      <w:pPr>
        <w:pStyle w:val="Body"/>
      </w:pPr>
      <w:r>
        <w:t>An Asset Order defines objects to be delivered.</w:t>
      </w:r>
    </w:p>
    <w:p w14:paraId="2DA88A82" w14:textId="65A842D6" w:rsidR="00940B38" w:rsidRDefault="002A504F" w:rsidP="00940B38">
      <w:pPr>
        <w:pStyle w:val="Heading2"/>
      </w:pPr>
      <w:bookmarkStart w:id="142" w:name="_Toc1663790"/>
      <w:bookmarkStart w:id="143" w:name="_Toc21383163"/>
      <w:r>
        <w:t>AssetOrder</w:t>
      </w:r>
      <w:r w:rsidR="00940B38">
        <w:t>-type</w:t>
      </w:r>
      <w:bookmarkEnd w:id="142"/>
      <w:bookmarkEnd w:id="143"/>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89"/>
        <w:gridCol w:w="1735"/>
        <w:gridCol w:w="2686"/>
        <w:gridCol w:w="2715"/>
        <w:gridCol w:w="650"/>
      </w:tblGrid>
      <w:tr w:rsidR="00940B38" w:rsidRPr="0000320B" w14:paraId="10AB9CF4" w14:textId="77777777" w:rsidTr="003C149E">
        <w:tc>
          <w:tcPr>
            <w:tcW w:w="168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686" w:type="dxa"/>
          </w:tcPr>
          <w:p w14:paraId="0A71223C" w14:textId="77777777" w:rsidR="00940B38" w:rsidRPr="007D04D7" w:rsidRDefault="00940B38" w:rsidP="00217E28">
            <w:pPr>
              <w:pStyle w:val="TableEntry"/>
              <w:rPr>
                <w:b/>
              </w:rPr>
            </w:pPr>
            <w:r w:rsidRPr="007D04D7">
              <w:rPr>
                <w:b/>
              </w:rPr>
              <w:t>Definition</w:t>
            </w:r>
          </w:p>
        </w:tc>
        <w:tc>
          <w:tcPr>
            <w:tcW w:w="2715"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3C149E">
        <w:tc>
          <w:tcPr>
            <w:tcW w:w="1689" w:type="dxa"/>
          </w:tcPr>
          <w:p w14:paraId="22B0EDB9" w14:textId="311782DC" w:rsidR="00940B38" w:rsidRPr="007D04D7" w:rsidRDefault="002A504F" w:rsidP="00217E28">
            <w:pPr>
              <w:pStyle w:val="TableEntry"/>
              <w:rPr>
                <w:b/>
              </w:rPr>
            </w:pPr>
            <w:r>
              <w:rPr>
                <w:b/>
              </w:rPr>
              <w:t>AssetOrder</w:t>
            </w:r>
            <w:r w:rsidR="00940B38" w:rsidRPr="007D04D7">
              <w:rPr>
                <w:b/>
              </w:rPr>
              <w:t>-type</w:t>
            </w:r>
          </w:p>
        </w:tc>
        <w:tc>
          <w:tcPr>
            <w:tcW w:w="1735" w:type="dxa"/>
          </w:tcPr>
          <w:p w14:paraId="789C84B5" w14:textId="77777777" w:rsidR="00940B38" w:rsidRPr="0000320B" w:rsidRDefault="00940B38" w:rsidP="00217E28">
            <w:pPr>
              <w:pStyle w:val="TableEntry"/>
            </w:pPr>
          </w:p>
        </w:tc>
        <w:tc>
          <w:tcPr>
            <w:tcW w:w="2686" w:type="dxa"/>
          </w:tcPr>
          <w:p w14:paraId="279BFDEE" w14:textId="77777777" w:rsidR="00940B38" w:rsidRDefault="00940B38" w:rsidP="00217E28">
            <w:pPr>
              <w:pStyle w:val="TableEntry"/>
              <w:rPr>
                <w:lang w:bidi="en-US"/>
              </w:rPr>
            </w:pPr>
          </w:p>
        </w:tc>
        <w:tc>
          <w:tcPr>
            <w:tcW w:w="2715"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3C149E">
        <w:tc>
          <w:tcPr>
            <w:tcW w:w="1689" w:type="dxa"/>
          </w:tcPr>
          <w:p w14:paraId="1A7D2670" w14:textId="77777777" w:rsidR="00940B38" w:rsidRDefault="00940B38" w:rsidP="00217E28">
            <w:pPr>
              <w:pStyle w:val="TableEntry"/>
            </w:pPr>
          </w:p>
        </w:tc>
        <w:tc>
          <w:tcPr>
            <w:tcW w:w="1735" w:type="dxa"/>
          </w:tcPr>
          <w:p w14:paraId="4E385BB2" w14:textId="1D4DB5A8" w:rsidR="00940B38" w:rsidRPr="0000320B" w:rsidRDefault="00940B38" w:rsidP="00217E28">
            <w:pPr>
              <w:pStyle w:val="TableEntry"/>
            </w:pPr>
            <w:r>
              <w:t>updateNum, workflow, updateDeliveryType, versionDescription</w:t>
            </w:r>
            <w:r w:rsidR="008E10A6">
              <w:t>, timestamp</w:t>
            </w:r>
          </w:p>
        </w:tc>
        <w:tc>
          <w:tcPr>
            <w:tcW w:w="2686" w:type="dxa"/>
          </w:tcPr>
          <w:p w14:paraId="6322A0AA" w14:textId="77777777" w:rsidR="00940B38" w:rsidRDefault="00940B38" w:rsidP="00217E28">
            <w:pPr>
              <w:pStyle w:val="TableEntry"/>
              <w:rPr>
                <w:lang w:bidi="en-US"/>
              </w:rPr>
            </w:pPr>
            <w:r>
              <w:rPr>
                <w:lang w:bidi="en-US"/>
              </w:rPr>
              <w:t>Workflow attributes</w:t>
            </w:r>
          </w:p>
        </w:tc>
        <w:tc>
          <w:tcPr>
            <w:tcW w:w="2715" w:type="dxa"/>
          </w:tcPr>
          <w:p w14:paraId="427A9444" w14:textId="48484440" w:rsidR="00940B38" w:rsidRDefault="00940B38" w:rsidP="00217E28">
            <w:pPr>
              <w:pStyle w:val="TableEntry"/>
            </w:pPr>
            <w:r>
              <w:t>md:</w:t>
            </w:r>
            <w:r w:rsidR="00F1722B">
              <w:t>W</w:t>
            </w:r>
            <w:r>
              <w:t>orflow-attr</w:t>
            </w:r>
          </w:p>
        </w:tc>
        <w:tc>
          <w:tcPr>
            <w:tcW w:w="650" w:type="dxa"/>
          </w:tcPr>
          <w:p w14:paraId="7396CDDD" w14:textId="77777777" w:rsidR="00940B38" w:rsidRDefault="00940B38" w:rsidP="00217E28">
            <w:pPr>
              <w:pStyle w:val="TableEntry"/>
            </w:pPr>
            <w:r>
              <w:t>0..1</w:t>
            </w:r>
          </w:p>
        </w:tc>
      </w:tr>
      <w:tr w:rsidR="00DE6F3A" w:rsidRPr="0000320B" w14:paraId="2EF63671" w14:textId="77777777" w:rsidTr="003C149E">
        <w:tc>
          <w:tcPr>
            <w:tcW w:w="1689" w:type="dxa"/>
          </w:tcPr>
          <w:p w14:paraId="288EFAEF" w14:textId="0E69C688" w:rsidR="00DE6F3A" w:rsidRDefault="00DE6F3A" w:rsidP="00DE6F3A">
            <w:pPr>
              <w:pStyle w:val="TableEntry"/>
            </w:pPr>
            <w:r>
              <w:t>Compatibility</w:t>
            </w:r>
          </w:p>
        </w:tc>
        <w:tc>
          <w:tcPr>
            <w:tcW w:w="1735" w:type="dxa"/>
          </w:tcPr>
          <w:p w14:paraId="103D7D44" w14:textId="77777777" w:rsidR="00DE6F3A" w:rsidRPr="0000320B" w:rsidRDefault="00DE6F3A" w:rsidP="00DE6F3A">
            <w:pPr>
              <w:pStyle w:val="TableEntry"/>
            </w:pPr>
          </w:p>
        </w:tc>
        <w:tc>
          <w:tcPr>
            <w:tcW w:w="2686" w:type="dxa"/>
          </w:tcPr>
          <w:p w14:paraId="21FB5666" w14:textId="0AF20DFA" w:rsidR="00DE6F3A" w:rsidRDefault="00DE6F3A" w:rsidP="00DE6F3A">
            <w:pPr>
              <w:pStyle w:val="TableEntry"/>
              <w:rPr>
                <w:lang w:bidi="en-US"/>
              </w:rPr>
            </w:pPr>
            <w:r>
              <w:t>Spec compatibility</w:t>
            </w:r>
          </w:p>
        </w:tc>
        <w:tc>
          <w:tcPr>
            <w:tcW w:w="2715" w:type="dxa"/>
          </w:tcPr>
          <w:p w14:paraId="422E3F7A" w14:textId="090980FE" w:rsidR="00DE6F3A" w:rsidRDefault="00A12F06" w:rsidP="00DE6F3A">
            <w:pPr>
              <w:pStyle w:val="TableEntry"/>
            </w:pPr>
            <w:proofErr w:type="spellStart"/>
            <w:proofErr w:type="gramStart"/>
            <w:r>
              <w:t>md</w:t>
            </w:r>
            <w:r w:rsidR="00DE6F3A">
              <w:t>:Compatibility</w:t>
            </w:r>
            <w:proofErr w:type="gramEnd"/>
            <w:r w:rsidR="00DE6F3A">
              <w:t>-type</w:t>
            </w:r>
            <w:proofErr w:type="spellEnd"/>
          </w:p>
        </w:tc>
        <w:tc>
          <w:tcPr>
            <w:tcW w:w="650" w:type="dxa"/>
          </w:tcPr>
          <w:p w14:paraId="0345FC8C" w14:textId="77777777" w:rsidR="00DE6F3A" w:rsidRPr="00861531" w:rsidRDefault="00DE6F3A" w:rsidP="00DE6F3A">
            <w:pPr>
              <w:pStyle w:val="TableEntry"/>
            </w:pPr>
          </w:p>
        </w:tc>
      </w:tr>
      <w:tr w:rsidR="00DE6F3A" w:rsidRPr="0000320B" w14:paraId="1A9DD8F9" w14:textId="77777777" w:rsidTr="003C149E">
        <w:tc>
          <w:tcPr>
            <w:tcW w:w="1689" w:type="dxa"/>
          </w:tcPr>
          <w:p w14:paraId="36934DA4" w14:textId="6B4CE223" w:rsidR="00DE6F3A" w:rsidRDefault="00DE6F3A" w:rsidP="00DE6F3A">
            <w:pPr>
              <w:pStyle w:val="TableEntry"/>
            </w:pPr>
            <w:r>
              <w:t>Source</w:t>
            </w:r>
          </w:p>
        </w:tc>
        <w:tc>
          <w:tcPr>
            <w:tcW w:w="1735" w:type="dxa"/>
          </w:tcPr>
          <w:p w14:paraId="4C166D16" w14:textId="77777777" w:rsidR="00DE6F3A" w:rsidRPr="0000320B" w:rsidRDefault="00DE6F3A" w:rsidP="00DE6F3A">
            <w:pPr>
              <w:pStyle w:val="TableEntry"/>
            </w:pPr>
          </w:p>
        </w:tc>
        <w:tc>
          <w:tcPr>
            <w:tcW w:w="2686" w:type="dxa"/>
          </w:tcPr>
          <w:p w14:paraId="1363BD09" w14:textId="7F8C3806" w:rsidR="00DE6F3A" w:rsidRDefault="00DE6F3A" w:rsidP="00DE6F3A">
            <w:pPr>
              <w:pStyle w:val="TableEntry"/>
              <w:rPr>
                <w:lang w:bidi="en-US"/>
              </w:rPr>
            </w:pPr>
            <w:r>
              <w:t>Source of this message</w:t>
            </w:r>
          </w:p>
        </w:tc>
        <w:tc>
          <w:tcPr>
            <w:tcW w:w="2715" w:type="dxa"/>
          </w:tcPr>
          <w:p w14:paraId="7457C627" w14:textId="414E30E5" w:rsidR="00DE6F3A" w:rsidRDefault="00DE6F3A" w:rsidP="00DE6F3A">
            <w:pPr>
              <w:pStyle w:val="TableEntry"/>
            </w:pPr>
            <w:r>
              <w:t>delivery:DeliveryPlatform-type</w:t>
            </w:r>
          </w:p>
        </w:tc>
        <w:tc>
          <w:tcPr>
            <w:tcW w:w="650" w:type="dxa"/>
          </w:tcPr>
          <w:p w14:paraId="6659B5BC" w14:textId="6FB69EA0" w:rsidR="00DE6F3A" w:rsidRPr="00861531" w:rsidRDefault="00DE6F3A" w:rsidP="00DE6F3A">
            <w:pPr>
              <w:pStyle w:val="TableEntry"/>
            </w:pPr>
            <w:r>
              <w:t>0..1</w:t>
            </w:r>
          </w:p>
        </w:tc>
      </w:tr>
      <w:tr w:rsidR="00DE6F3A" w:rsidRPr="0000320B" w14:paraId="1A114314" w14:textId="77777777" w:rsidTr="003C149E">
        <w:tc>
          <w:tcPr>
            <w:tcW w:w="1689" w:type="dxa"/>
          </w:tcPr>
          <w:p w14:paraId="34997C9C" w14:textId="4BF04D5F" w:rsidR="00DE6F3A" w:rsidRDefault="00DE6F3A" w:rsidP="00DE6F3A">
            <w:pPr>
              <w:pStyle w:val="TableEntry"/>
            </w:pPr>
            <w:r>
              <w:t>Destination</w:t>
            </w:r>
          </w:p>
        </w:tc>
        <w:tc>
          <w:tcPr>
            <w:tcW w:w="1735" w:type="dxa"/>
          </w:tcPr>
          <w:p w14:paraId="7F4E3054" w14:textId="77777777" w:rsidR="00DE6F3A" w:rsidRPr="0000320B" w:rsidRDefault="00DE6F3A" w:rsidP="00DE6F3A">
            <w:pPr>
              <w:pStyle w:val="TableEntry"/>
            </w:pPr>
          </w:p>
        </w:tc>
        <w:tc>
          <w:tcPr>
            <w:tcW w:w="2686" w:type="dxa"/>
          </w:tcPr>
          <w:p w14:paraId="75A1078A" w14:textId="5CD5090E" w:rsidR="00DE6F3A" w:rsidRDefault="00DE6F3A" w:rsidP="00DE6F3A">
            <w:pPr>
              <w:pStyle w:val="TableEntry"/>
              <w:rPr>
                <w:lang w:bidi="en-US"/>
              </w:rPr>
            </w:pPr>
            <w:r>
              <w:t>Publisher to whom the status is being sent</w:t>
            </w:r>
          </w:p>
        </w:tc>
        <w:tc>
          <w:tcPr>
            <w:tcW w:w="2715" w:type="dxa"/>
          </w:tcPr>
          <w:p w14:paraId="3DAB313E" w14:textId="73C94C3A" w:rsidR="00DE6F3A" w:rsidRDefault="00DE6F3A" w:rsidP="00DE6F3A">
            <w:pPr>
              <w:pStyle w:val="TableEntry"/>
            </w:pPr>
            <w:r>
              <w:t>delivery:DeliveryPublisher-type</w:t>
            </w:r>
          </w:p>
        </w:tc>
        <w:tc>
          <w:tcPr>
            <w:tcW w:w="650" w:type="dxa"/>
          </w:tcPr>
          <w:p w14:paraId="6B8CF7F4" w14:textId="0C7E4DBA" w:rsidR="00DE6F3A" w:rsidRPr="00861531" w:rsidRDefault="00DE6F3A" w:rsidP="00DE6F3A">
            <w:pPr>
              <w:pStyle w:val="TableEntry"/>
            </w:pPr>
            <w:r w:rsidRPr="00FF76E2">
              <w:t>0..1</w:t>
            </w:r>
          </w:p>
        </w:tc>
      </w:tr>
      <w:tr w:rsidR="00F1722B" w:rsidRPr="0000320B" w14:paraId="1308E9A6" w14:textId="77777777" w:rsidTr="003C149E">
        <w:tc>
          <w:tcPr>
            <w:tcW w:w="1689" w:type="dxa"/>
          </w:tcPr>
          <w:p w14:paraId="5DF49E11" w14:textId="77777777" w:rsidR="00F1722B" w:rsidRDefault="00F1722B" w:rsidP="00F1722B">
            <w:pPr>
              <w:pStyle w:val="TableEntry"/>
            </w:pPr>
            <w:r>
              <w:t>DeliveryID</w:t>
            </w:r>
          </w:p>
        </w:tc>
        <w:tc>
          <w:tcPr>
            <w:tcW w:w="1735" w:type="dxa"/>
          </w:tcPr>
          <w:p w14:paraId="0C60EA70" w14:textId="77777777" w:rsidR="00F1722B" w:rsidRPr="0000320B" w:rsidRDefault="00F1722B" w:rsidP="00F1722B">
            <w:pPr>
              <w:pStyle w:val="TableEntry"/>
            </w:pPr>
          </w:p>
        </w:tc>
        <w:tc>
          <w:tcPr>
            <w:tcW w:w="2686" w:type="dxa"/>
          </w:tcPr>
          <w:p w14:paraId="7D0E929E" w14:textId="33DB0E40" w:rsidR="00F1722B" w:rsidRDefault="00F1722B" w:rsidP="00F1722B">
            <w:pPr>
              <w:pStyle w:val="TableEntry"/>
              <w:rPr>
                <w:lang w:bidi="en-US"/>
              </w:rPr>
            </w:pPr>
          </w:p>
        </w:tc>
        <w:tc>
          <w:tcPr>
            <w:tcW w:w="2715" w:type="dxa"/>
          </w:tcPr>
          <w:p w14:paraId="331B9FA0" w14:textId="3ADE9279" w:rsidR="00F1722B" w:rsidRDefault="00F1722B" w:rsidP="00F1722B">
            <w:pPr>
              <w:pStyle w:val="TableEntry"/>
            </w:pPr>
            <w:r>
              <w:t>md:id-type</w:t>
            </w:r>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3C149E">
        <w:tc>
          <w:tcPr>
            <w:tcW w:w="168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686" w:type="dxa"/>
          </w:tcPr>
          <w:p w14:paraId="74533BE1" w14:textId="034C1CB3" w:rsidR="00F1722B" w:rsidRPr="0000320B" w:rsidRDefault="00785510" w:rsidP="00F1722B">
            <w:pPr>
              <w:pStyle w:val="TableEntry"/>
            </w:pPr>
            <w:r>
              <w:t>Description of request</w:t>
            </w:r>
          </w:p>
        </w:tc>
        <w:tc>
          <w:tcPr>
            <w:tcW w:w="2715" w:type="dxa"/>
          </w:tcPr>
          <w:p w14:paraId="382D27D7" w14:textId="637D21D0" w:rsidR="00F1722B" w:rsidRPr="0000320B" w:rsidRDefault="00F1722B" w:rsidP="00F1722B">
            <w:pPr>
              <w:pStyle w:val="TableEntry"/>
            </w:pPr>
            <w:r>
              <w:t>xs:string</w:t>
            </w:r>
          </w:p>
        </w:tc>
        <w:tc>
          <w:tcPr>
            <w:tcW w:w="650" w:type="dxa"/>
          </w:tcPr>
          <w:p w14:paraId="375E3BBF" w14:textId="02373BAA" w:rsidR="00F1722B" w:rsidRDefault="00F1722B" w:rsidP="00F1722B">
            <w:pPr>
              <w:pStyle w:val="TableEntry"/>
            </w:pPr>
            <w:r w:rsidRPr="00861531">
              <w:t>0..1</w:t>
            </w:r>
          </w:p>
        </w:tc>
      </w:tr>
      <w:tr w:rsidR="000959AF" w:rsidRPr="0000320B" w14:paraId="74922DBE" w14:textId="77777777" w:rsidTr="003C149E">
        <w:tc>
          <w:tcPr>
            <w:tcW w:w="1689" w:type="dxa"/>
          </w:tcPr>
          <w:p w14:paraId="084CAA84" w14:textId="6C607C36" w:rsidR="000959AF" w:rsidRDefault="000959AF" w:rsidP="000959AF">
            <w:pPr>
              <w:pStyle w:val="TableEntry"/>
            </w:pPr>
            <w:r>
              <w:t>Scope</w:t>
            </w:r>
          </w:p>
        </w:tc>
        <w:tc>
          <w:tcPr>
            <w:tcW w:w="1735" w:type="dxa"/>
          </w:tcPr>
          <w:p w14:paraId="00364DB1" w14:textId="77777777" w:rsidR="000959AF" w:rsidRPr="0000320B" w:rsidRDefault="000959AF" w:rsidP="000959AF">
            <w:pPr>
              <w:pStyle w:val="TableEntry"/>
            </w:pPr>
          </w:p>
        </w:tc>
        <w:tc>
          <w:tcPr>
            <w:tcW w:w="2686" w:type="dxa"/>
          </w:tcPr>
          <w:p w14:paraId="3E4F3A92" w14:textId="68D480F2" w:rsidR="000959AF" w:rsidRDefault="000959AF" w:rsidP="000959AF">
            <w:pPr>
              <w:pStyle w:val="TableEntry"/>
            </w:pPr>
            <w:r>
              <w:t>Information to associate the order with the offer associated with this delivery.</w:t>
            </w:r>
          </w:p>
        </w:tc>
        <w:tc>
          <w:tcPr>
            <w:tcW w:w="2715" w:type="dxa"/>
          </w:tcPr>
          <w:p w14:paraId="0086C085" w14:textId="34AD1FF5" w:rsidR="000959AF" w:rsidRDefault="000959AF" w:rsidP="000959AF">
            <w:pPr>
              <w:pStyle w:val="TableEntry"/>
            </w:pPr>
            <w:r>
              <w:t>delivery:DeliveryScope-type</w:t>
            </w:r>
          </w:p>
        </w:tc>
        <w:tc>
          <w:tcPr>
            <w:tcW w:w="650" w:type="dxa"/>
          </w:tcPr>
          <w:p w14:paraId="4C946922" w14:textId="7B9E7921" w:rsidR="000959AF" w:rsidRPr="00861531" w:rsidRDefault="000959AF" w:rsidP="000959AF">
            <w:pPr>
              <w:pStyle w:val="TableEntry"/>
            </w:pPr>
          </w:p>
        </w:tc>
      </w:tr>
      <w:tr w:rsidR="00E56D9F" w:rsidRPr="0000320B" w14:paraId="53D389E6" w14:textId="77777777" w:rsidTr="003C149E">
        <w:tc>
          <w:tcPr>
            <w:tcW w:w="1689" w:type="dxa"/>
          </w:tcPr>
          <w:p w14:paraId="1B431FCC" w14:textId="176597A4" w:rsidR="00E56D9F" w:rsidRDefault="00E56D9F" w:rsidP="00E56D9F">
            <w:pPr>
              <w:pStyle w:val="TableEntry"/>
            </w:pPr>
            <w:r>
              <w:t>Asset</w:t>
            </w:r>
          </w:p>
        </w:tc>
        <w:tc>
          <w:tcPr>
            <w:tcW w:w="1735" w:type="dxa"/>
          </w:tcPr>
          <w:p w14:paraId="792799D1" w14:textId="77777777" w:rsidR="00E56D9F" w:rsidRPr="0000320B" w:rsidRDefault="00E56D9F" w:rsidP="00E56D9F">
            <w:pPr>
              <w:pStyle w:val="TableEntry"/>
            </w:pPr>
          </w:p>
        </w:tc>
        <w:tc>
          <w:tcPr>
            <w:tcW w:w="2686" w:type="dxa"/>
          </w:tcPr>
          <w:p w14:paraId="7F44D66A" w14:textId="0489F9CA" w:rsidR="00E56D9F" w:rsidRPr="0000320B" w:rsidRDefault="00E56D9F" w:rsidP="00E56D9F">
            <w:pPr>
              <w:pStyle w:val="TableEntry"/>
            </w:pPr>
            <w:r>
              <w:t>Identifies assets and specifies terms specific to that asset</w:t>
            </w:r>
          </w:p>
        </w:tc>
        <w:tc>
          <w:tcPr>
            <w:tcW w:w="2715" w:type="dxa"/>
          </w:tcPr>
          <w:p w14:paraId="0EE2AB81" w14:textId="27195812" w:rsidR="00E56D9F" w:rsidRPr="0000320B" w:rsidRDefault="00E56D9F" w:rsidP="00E56D9F">
            <w:pPr>
              <w:pStyle w:val="TableEntry"/>
            </w:pPr>
            <w:r>
              <w:t>deli</w:t>
            </w:r>
            <w:r w:rsidRPr="00F1722B">
              <w:t>very:</w:t>
            </w:r>
            <w:r>
              <w:t>AssetOrderObject</w:t>
            </w:r>
            <w:r w:rsidRPr="00F1722B">
              <w:t>-type</w:t>
            </w:r>
          </w:p>
        </w:tc>
        <w:tc>
          <w:tcPr>
            <w:tcW w:w="650" w:type="dxa"/>
          </w:tcPr>
          <w:p w14:paraId="28DA253E" w14:textId="41587DF6" w:rsidR="00E56D9F" w:rsidRDefault="00E56D9F" w:rsidP="00E56D9F">
            <w:pPr>
              <w:pStyle w:val="TableEntry"/>
            </w:pPr>
            <w:r w:rsidRPr="00F125D9">
              <w:t>0..n</w:t>
            </w:r>
          </w:p>
        </w:tc>
      </w:tr>
      <w:tr w:rsidR="00E56D9F" w:rsidRPr="0000320B" w14:paraId="6AC256B2" w14:textId="77777777" w:rsidTr="003C149E">
        <w:tc>
          <w:tcPr>
            <w:tcW w:w="1689" w:type="dxa"/>
          </w:tcPr>
          <w:p w14:paraId="755E163E" w14:textId="00C473D3" w:rsidR="00E56D9F" w:rsidRDefault="00E56D9F" w:rsidP="00E56D9F">
            <w:pPr>
              <w:pStyle w:val="TableEntry"/>
            </w:pPr>
            <w:r>
              <w:t>TermsAcrossAssets</w:t>
            </w:r>
          </w:p>
        </w:tc>
        <w:tc>
          <w:tcPr>
            <w:tcW w:w="1735" w:type="dxa"/>
          </w:tcPr>
          <w:p w14:paraId="3588329F" w14:textId="77777777" w:rsidR="00E56D9F" w:rsidRPr="0000320B" w:rsidRDefault="00E56D9F" w:rsidP="00E56D9F">
            <w:pPr>
              <w:pStyle w:val="TableEntry"/>
            </w:pPr>
          </w:p>
        </w:tc>
        <w:tc>
          <w:tcPr>
            <w:tcW w:w="2686" w:type="dxa"/>
          </w:tcPr>
          <w:p w14:paraId="450ADF65" w14:textId="4DBBC385" w:rsidR="00E56D9F" w:rsidRPr="0000320B" w:rsidRDefault="00E56D9F" w:rsidP="00E56D9F">
            <w:pPr>
              <w:pStyle w:val="TableEntry"/>
            </w:pPr>
            <w:r>
              <w:t>Specifies terms that apply to all assets identified in the Asset object</w:t>
            </w:r>
          </w:p>
        </w:tc>
        <w:tc>
          <w:tcPr>
            <w:tcW w:w="2715" w:type="dxa"/>
          </w:tcPr>
          <w:p w14:paraId="4D28F32B" w14:textId="4D36A3F5" w:rsidR="00E56D9F" w:rsidRPr="0000320B" w:rsidRDefault="00E56D9F" w:rsidP="00E56D9F">
            <w:pPr>
              <w:pStyle w:val="TableEntry"/>
            </w:pPr>
            <w:r w:rsidRPr="00F1722B">
              <w:t>delivery:</w:t>
            </w:r>
            <w:r>
              <w:t>AssetOrderTerms</w:t>
            </w:r>
            <w:r w:rsidRPr="00F1722B">
              <w:t>-type</w:t>
            </w:r>
          </w:p>
        </w:tc>
        <w:tc>
          <w:tcPr>
            <w:tcW w:w="650" w:type="dxa"/>
          </w:tcPr>
          <w:p w14:paraId="37058B6B" w14:textId="7AE52A3E" w:rsidR="00E56D9F" w:rsidRDefault="00E56D9F" w:rsidP="00E56D9F">
            <w:pPr>
              <w:pStyle w:val="TableEntry"/>
            </w:pPr>
            <w:r w:rsidRPr="00F125D9">
              <w:t>0..n</w:t>
            </w:r>
          </w:p>
        </w:tc>
      </w:tr>
      <w:tr w:rsidR="00E56D9F" w:rsidRPr="0000320B" w14:paraId="68719E54" w14:textId="77777777" w:rsidTr="003C149E">
        <w:tc>
          <w:tcPr>
            <w:tcW w:w="1689" w:type="dxa"/>
          </w:tcPr>
          <w:p w14:paraId="3AC6B1FD" w14:textId="6C185C5D" w:rsidR="00E56D9F" w:rsidRDefault="00E56D9F" w:rsidP="00E56D9F">
            <w:pPr>
              <w:pStyle w:val="TableEntry"/>
            </w:pPr>
            <w:r>
              <w:t>Instructions</w:t>
            </w:r>
          </w:p>
        </w:tc>
        <w:tc>
          <w:tcPr>
            <w:tcW w:w="1735" w:type="dxa"/>
          </w:tcPr>
          <w:p w14:paraId="73A71A56" w14:textId="77777777" w:rsidR="00E56D9F" w:rsidRPr="0000320B" w:rsidRDefault="00E56D9F" w:rsidP="00E56D9F">
            <w:pPr>
              <w:pStyle w:val="TableEntry"/>
            </w:pPr>
          </w:p>
        </w:tc>
        <w:tc>
          <w:tcPr>
            <w:tcW w:w="2686" w:type="dxa"/>
          </w:tcPr>
          <w:p w14:paraId="6CAA56DE" w14:textId="1AF42145" w:rsidR="00E56D9F" w:rsidRPr="0000320B" w:rsidRDefault="00E56D9F" w:rsidP="00E56D9F">
            <w:pPr>
              <w:pStyle w:val="TableEntry"/>
            </w:pPr>
            <w:r>
              <w:t>Any other instructions</w:t>
            </w:r>
          </w:p>
        </w:tc>
        <w:tc>
          <w:tcPr>
            <w:tcW w:w="2715" w:type="dxa"/>
          </w:tcPr>
          <w:p w14:paraId="5DD365C7" w14:textId="3E3B2224" w:rsidR="00E56D9F" w:rsidRPr="00F1722B" w:rsidRDefault="00E56D9F" w:rsidP="00E56D9F">
            <w:pPr>
              <w:pStyle w:val="TableEntry"/>
            </w:pPr>
            <w:r>
              <w:t>xs:string</w:t>
            </w:r>
          </w:p>
        </w:tc>
        <w:tc>
          <w:tcPr>
            <w:tcW w:w="650" w:type="dxa"/>
          </w:tcPr>
          <w:p w14:paraId="11F46920" w14:textId="7E4C3A95" w:rsidR="00E56D9F" w:rsidRPr="00F125D9" w:rsidRDefault="00E56D9F" w:rsidP="00E56D9F">
            <w:pPr>
              <w:pStyle w:val="TableEntry"/>
            </w:pPr>
            <w:r>
              <w:t>0..1</w:t>
            </w:r>
          </w:p>
        </w:tc>
      </w:tr>
    </w:tbl>
    <w:p w14:paraId="0C876207" w14:textId="39A5DA0B" w:rsidR="009F12B6" w:rsidRDefault="009F12B6" w:rsidP="009F12B6">
      <w:pPr>
        <w:pStyle w:val="Heading3"/>
      </w:pPr>
      <w:bookmarkStart w:id="144" w:name="_Toc1663791"/>
      <w:bookmarkStart w:id="145" w:name="_Toc21383164"/>
      <w:r>
        <w:t>AssetOrderObject-type</w:t>
      </w:r>
      <w:bookmarkEnd w:id="144"/>
      <w:bookmarkEnd w:id="145"/>
    </w:p>
    <w:p w14:paraId="2AAAA40D" w14:textId="38AA81B4" w:rsidR="009F12B6" w:rsidRDefault="009F12B6" w:rsidP="009F12B6">
      <w:pPr>
        <w:pStyle w:val="Body"/>
      </w:pPr>
      <w:r>
        <w:t>AssetOrderObject-type specifies the object to be delivered, and possibly terms specific to that object.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90"/>
        <w:gridCol w:w="996"/>
        <w:gridCol w:w="2195"/>
        <w:gridCol w:w="3251"/>
        <w:gridCol w:w="504"/>
        <w:gridCol w:w="839"/>
      </w:tblGrid>
      <w:tr w:rsidR="008D7F9A" w:rsidRPr="0000320B" w14:paraId="7B7773EC" w14:textId="77777777" w:rsidTr="000174DA">
        <w:tc>
          <w:tcPr>
            <w:tcW w:w="1690" w:type="dxa"/>
          </w:tcPr>
          <w:p w14:paraId="5E8C6A34" w14:textId="77777777" w:rsidR="009F12B6" w:rsidRPr="007D04D7" w:rsidRDefault="009F12B6" w:rsidP="00D72D54">
            <w:pPr>
              <w:pStyle w:val="TableEntry"/>
              <w:rPr>
                <w:b/>
              </w:rPr>
            </w:pPr>
            <w:r w:rsidRPr="007D04D7">
              <w:rPr>
                <w:b/>
              </w:rPr>
              <w:t>Element</w:t>
            </w:r>
          </w:p>
        </w:tc>
        <w:tc>
          <w:tcPr>
            <w:tcW w:w="996" w:type="dxa"/>
          </w:tcPr>
          <w:p w14:paraId="4BD3277B" w14:textId="77777777" w:rsidR="009F12B6" w:rsidRPr="007D04D7" w:rsidRDefault="009F12B6" w:rsidP="00D72D54">
            <w:pPr>
              <w:pStyle w:val="TableEntry"/>
              <w:rPr>
                <w:b/>
              </w:rPr>
            </w:pPr>
            <w:r w:rsidRPr="007D04D7">
              <w:rPr>
                <w:b/>
              </w:rPr>
              <w:t>Attribute</w:t>
            </w:r>
          </w:p>
        </w:tc>
        <w:tc>
          <w:tcPr>
            <w:tcW w:w="2195" w:type="dxa"/>
          </w:tcPr>
          <w:p w14:paraId="7E9E644F" w14:textId="77777777" w:rsidR="009F12B6" w:rsidRPr="007D04D7" w:rsidRDefault="009F12B6" w:rsidP="00D72D54">
            <w:pPr>
              <w:pStyle w:val="TableEntry"/>
              <w:rPr>
                <w:b/>
              </w:rPr>
            </w:pPr>
            <w:r w:rsidRPr="007D04D7">
              <w:rPr>
                <w:b/>
              </w:rPr>
              <w:t>Definition</w:t>
            </w:r>
          </w:p>
        </w:tc>
        <w:tc>
          <w:tcPr>
            <w:tcW w:w="3251" w:type="dxa"/>
          </w:tcPr>
          <w:p w14:paraId="1D7B279B" w14:textId="77777777" w:rsidR="009F12B6" w:rsidRPr="007D04D7" w:rsidRDefault="009F12B6" w:rsidP="00D72D54">
            <w:pPr>
              <w:pStyle w:val="TableEntry"/>
              <w:rPr>
                <w:b/>
              </w:rPr>
            </w:pPr>
            <w:r w:rsidRPr="007D04D7">
              <w:rPr>
                <w:b/>
              </w:rPr>
              <w:t>Value</w:t>
            </w:r>
          </w:p>
        </w:tc>
        <w:tc>
          <w:tcPr>
            <w:tcW w:w="1343" w:type="dxa"/>
            <w:gridSpan w:val="2"/>
          </w:tcPr>
          <w:p w14:paraId="18AB375C" w14:textId="77777777" w:rsidR="009F12B6" w:rsidRPr="007D04D7" w:rsidRDefault="009F12B6" w:rsidP="00D72D54">
            <w:pPr>
              <w:pStyle w:val="TableEntry"/>
              <w:rPr>
                <w:b/>
              </w:rPr>
            </w:pPr>
            <w:r w:rsidRPr="007D04D7">
              <w:rPr>
                <w:b/>
              </w:rPr>
              <w:t>Card.</w:t>
            </w:r>
          </w:p>
        </w:tc>
      </w:tr>
      <w:tr w:rsidR="008D7F9A" w:rsidRPr="0000320B" w14:paraId="69BBB863" w14:textId="77777777" w:rsidTr="000174DA">
        <w:tc>
          <w:tcPr>
            <w:tcW w:w="1690" w:type="dxa"/>
          </w:tcPr>
          <w:p w14:paraId="30A72B15" w14:textId="1F7F3E5C" w:rsidR="009F12B6" w:rsidRPr="007D04D7" w:rsidRDefault="009F12B6" w:rsidP="00D72D54">
            <w:pPr>
              <w:pStyle w:val="TableEntry"/>
              <w:rPr>
                <w:b/>
              </w:rPr>
            </w:pPr>
            <w:r>
              <w:rPr>
                <w:b/>
              </w:rPr>
              <w:lastRenderedPageBreak/>
              <w:t>AssetOrderObject</w:t>
            </w:r>
            <w:r w:rsidRPr="007D04D7">
              <w:rPr>
                <w:b/>
              </w:rPr>
              <w:t>-type</w:t>
            </w:r>
          </w:p>
        </w:tc>
        <w:tc>
          <w:tcPr>
            <w:tcW w:w="996" w:type="dxa"/>
          </w:tcPr>
          <w:p w14:paraId="182C9255" w14:textId="77777777" w:rsidR="009F12B6" w:rsidRPr="0000320B" w:rsidRDefault="009F12B6" w:rsidP="00D72D54">
            <w:pPr>
              <w:pStyle w:val="TableEntry"/>
            </w:pPr>
          </w:p>
        </w:tc>
        <w:tc>
          <w:tcPr>
            <w:tcW w:w="2195" w:type="dxa"/>
          </w:tcPr>
          <w:p w14:paraId="00F68838" w14:textId="77777777" w:rsidR="009F12B6" w:rsidRDefault="009F12B6" w:rsidP="00D72D54">
            <w:pPr>
              <w:pStyle w:val="TableEntry"/>
              <w:rPr>
                <w:lang w:bidi="en-US"/>
              </w:rPr>
            </w:pPr>
          </w:p>
        </w:tc>
        <w:tc>
          <w:tcPr>
            <w:tcW w:w="3251" w:type="dxa"/>
          </w:tcPr>
          <w:p w14:paraId="0CD48ECF" w14:textId="5C144277" w:rsidR="009F12B6" w:rsidRDefault="006E1401" w:rsidP="00D72D54">
            <w:pPr>
              <w:pStyle w:val="TableEntry"/>
            </w:pPr>
            <w:r>
              <w:t>Delivery:AssetOrderTerms-type (by extension)</w:t>
            </w:r>
          </w:p>
        </w:tc>
        <w:tc>
          <w:tcPr>
            <w:tcW w:w="1343" w:type="dxa"/>
            <w:gridSpan w:val="2"/>
          </w:tcPr>
          <w:p w14:paraId="51775319" w14:textId="77777777" w:rsidR="009F12B6" w:rsidRDefault="009F12B6" w:rsidP="00D72D54">
            <w:pPr>
              <w:pStyle w:val="TableEntry"/>
            </w:pPr>
          </w:p>
        </w:tc>
      </w:tr>
      <w:tr w:rsidR="008D7F9A" w:rsidRPr="0000320B" w14:paraId="70504671" w14:textId="77777777" w:rsidTr="000174DA">
        <w:tc>
          <w:tcPr>
            <w:tcW w:w="1690" w:type="dxa"/>
          </w:tcPr>
          <w:p w14:paraId="58A184E7" w14:textId="418E5607" w:rsidR="008D7F9A" w:rsidRDefault="0070785F" w:rsidP="0032585D">
            <w:pPr>
              <w:pStyle w:val="TableEntry"/>
            </w:pPr>
            <w:r>
              <w:t>Language</w:t>
            </w:r>
          </w:p>
        </w:tc>
        <w:tc>
          <w:tcPr>
            <w:tcW w:w="996" w:type="dxa"/>
          </w:tcPr>
          <w:p w14:paraId="4774762C" w14:textId="77777777" w:rsidR="008D7F9A" w:rsidRPr="0000320B" w:rsidRDefault="008D7F9A" w:rsidP="0032585D">
            <w:pPr>
              <w:pStyle w:val="TableEntry"/>
            </w:pPr>
          </w:p>
        </w:tc>
        <w:tc>
          <w:tcPr>
            <w:tcW w:w="2195" w:type="dxa"/>
          </w:tcPr>
          <w:p w14:paraId="59E6512C" w14:textId="644A0C4E" w:rsidR="008D7F9A" w:rsidRDefault="008D7F9A" w:rsidP="0032585D">
            <w:pPr>
              <w:pStyle w:val="TableEntry"/>
            </w:pPr>
            <w:r>
              <w:t>Order assets based on language</w:t>
            </w:r>
          </w:p>
        </w:tc>
        <w:tc>
          <w:tcPr>
            <w:tcW w:w="3251" w:type="dxa"/>
          </w:tcPr>
          <w:p w14:paraId="73C4E0FE" w14:textId="15B1E1FA" w:rsidR="008D7F9A" w:rsidRDefault="008D7F9A" w:rsidP="0032585D">
            <w:pPr>
              <w:pStyle w:val="TableEntry"/>
            </w:pPr>
            <w:r>
              <w:t>xs:language</w:t>
            </w:r>
          </w:p>
        </w:tc>
        <w:tc>
          <w:tcPr>
            <w:tcW w:w="504" w:type="dxa"/>
          </w:tcPr>
          <w:p w14:paraId="48164F07" w14:textId="0BAA9039" w:rsidR="008D7F9A" w:rsidRPr="00F125D9" w:rsidRDefault="008D7F9A" w:rsidP="0032585D">
            <w:pPr>
              <w:pStyle w:val="TableEntry"/>
            </w:pPr>
          </w:p>
        </w:tc>
        <w:tc>
          <w:tcPr>
            <w:tcW w:w="839" w:type="dxa"/>
            <w:vMerge w:val="restart"/>
          </w:tcPr>
          <w:p w14:paraId="6A01FE85" w14:textId="5085AC25" w:rsidR="008D7F9A" w:rsidRDefault="008D7F9A" w:rsidP="0032585D">
            <w:pPr>
              <w:pStyle w:val="TableEntry"/>
            </w:pPr>
            <w:r>
              <w:t>(choice)</w:t>
            </w:r>
          </w:p>
          <w:p w14:paraId="62F87292" w14:textId="2AE9E4F9" w:rsidR="008D7F9A" w:rsidRPr="00F125D9" w:rsidRDefault="008D7F9A" w:rsidP="0032585D">
            <w:pPr>
              <w:pStyle w:val="TableEntry"/>
            </w:pPr>
            <w:r>
              <w:t>0..n</w:t>
            </w:r>
          </w:p>
        </w:tc>
      </w:tr>
      <w:tr w:rsidR="008D7F9A" w:rsidRPr="0000320B" w14:paraId="0B49F3B2" w14:textId="77777777" w:rsidTr="000174DA">
        <w:tc>
          <w:tcPr>
            <w:tcW w:w="1690" w:type="dxa"/>
          </w:tcPr>
          <w:p w14:paraId="35B054F8" w14:textId="77777777" w:rsidR="008D7F9A" w:rsidRDefault="008D7F9A" w:rsidP="008D7F9A">
            <w:pPr>
              <w:pStyle w:val="TableEntry"/>
            </w:pPr>
          </w:p>
        </w:tc>
        <w:tc>
          <w:tcPr>
            <w:tcW w:w="996" w:type="dxa"/>
          </w:tcPr>
          <w:p w14:paraId="48B884DC" w14:textId="1844FC33" w:rsidR="008D7F9A" w:rsidRPr="0000320B" w:rsidRDefault="008D7F9A" w:rsidP="008D7F9A">
            <w:pPr>
              <w:pStyle w:val="TableEntry"/>
            </w:pPr>
            <w:r>
              <w:t>audio, timedText, SDH, etc.</w:t>
            </w:r>
          </w:p>
        </w:tc>
        <w:tc>
          <w:tcPr>
            <w:tcW w:w="2195" w:type="dxa"/>
          </w:tcPr>
          <w:p w14:paraId="69CDD2CC" w14:textId="77777777" w:rsidR="008D7F9A" w:rsidRDefault="008D7F9A" w:rsidP="008D7F9A">
            <w:pPr>
              <w:pStyle w:val="TableEntry"/>
            </w:pPr>
          </w:p>
        </w:tc>
        <w:tc>
          <w:tcPr>
            <w:tcW w:w="3251" w:type="dxa"/>
          </w:tcPr>
          <w:p w14:paraId="181CC503" w14:textId="298BE401" w:rsidR="008D7F9A" w:rsidRDefault="008D7F9A" w:rsidP="008D7F9A">
            <w:pPr>
              <w:pStyle w:val="TableEntry"/>
            </w:pPr>
            <w:r>
              <w:t>delivery:LanguageAssets-attr</w:t>
            </w:r>
          </w:p>
        </w:tc>
        <w:tc>
          <w:tcPr>
            <w:tcW w:w="504" w:type="dxa"/>
          </w:tcPr>
          <w:p w14:paraId="4CE402C4" w14:textId="77777777" w:rsidR="008D7F9A" w:rsidRDefault="008D7F9A" w:rsidP="008D7F9A">
            <w:pPr>
              <w:pStyle w:val="TableEntry"/>
            </w:pPr>
            <w:r>
              <w:t>0..1</w:t>
            </w:r>
          </w:p>
        </w:tc>
        <w:tc>
          <w:tcPr>
            <w:tcW w:w="839" w:type="dxa"/>
            <w:vMerge/>
          </w:tcPr>
          <w:p w14:paraId="22BEC2F5" w14:textId="0A7635DA" w:rsidR="008D7F9A" w:rsidRDefault="008D7F9A" w:rsidP="0032585D">
            <w:pPr>
              <w:pStyle w:val="TableEntry"/>
            </w:pPr>
          </w:p>
        </w:tc>
      </w:tr>
      <w:tr w:rsidR="005B1454" w:rsidRPr="0000320B" w14:paraId="30D38954" w14:textId="77777777" w:rsidTr="000174DA">
        <w:tc>
          <w:tcPr>
            <w:tcW w:w="1690" w:type="dxa"/>
          </w:tcPr>
          <w:p w14:paraId="0DBAB14B" w14:textId="32F6F1DA" w:rsidR="005B1454" w:rsidRDefault="005B1454" w:rsidP="005B1454">
            <w:pPr>
              <w:pStyle w:val="TableEntry"/>
            </w:pPr>
            <w:r>
              <w:t>OV</w:t>
            </w:r>
          </w:p>
        </w:tc>
        <w:tc>
          <w:tcPr>
            <w:tcW w:w="996" w:type="dxa"/>
          </w:tcPr>
          <w:p w14:paraId="4E30467D" w14:textId="77777777" w:rsidR="005B1454" w:rsidRPr="0000320B" w:rsidRDefault="005B1454" w:rsidP="005B1454">
            <w:pPr>
              <w:pStyle w:val="TableEntry"/>
            </w:pPr>
          </w:p>
        </w:tc>
        <w:tc>
          <w:tcPr>
            <w:tcW w:w="2195" w:type="dxa"/>
          </w:tcPr>
          <w:p w14:paraId="2D0D04C0" w14:textId="26D63215" w:rsidR="005B1454" w:rsidRDefault="005B1454" w:rsidP="005B1454">
            <w:pPr>
              <w:pStyle w:val="TableEntry"/>
            </w:pPr>
            <w:r>
              <w:t xml:space="preserve">Order assets based on the Original Version (original language). </w:t>
            </w:r>
          </w:p>
        </w:tc>
        <w:tc>
          <w:tcPr>
            <w:tcW w:w="3251" w:type="dxa"/>
          </w:tcPr>
          <w:p w14:paraId="677BFD55" w14:textId="56D49B53" w:rsidR="005B1454" w:rsidRDefault="005B1454" w:rsidP="005B1454">
            <w:pPr>
              <w:pStyle w:val="TableEntry"/>
            </w:pPr>
            <w:proofErr w:type="spellStart"/>
            <w:proofErr w:type="gramStart"/>
            <w:r>
              <w:t>xs:language</w:t>
            </w:r>
            <w:proofErr w:type="spellEnd"/>
            <w:proofErr w:type="gramEnd"/>
          </w:p>
        </w:tc>
        <w:tc>
          <w:tcPr>
            <w:tcW w:w="504" w:type="dxa"/>
          </w:tcPr>
          <w:p w14:paraId="1AB29FF1" w14:textId="77777777" w:rsidR="005B1454" w:rsidRDefault="005B1454" w:rsidP="005B1454">
            <w:pPr>
              <w:pStyle w:val="TableEntry"/>
            </w:pPr>
          </w:p>
        </w:tc>
        <w:tc>
          <w:tcPr>
            <w:tcW w:w="839" w:type="dxa"/>
            <w:vMerge/>
          </w:tcPr>
          <w:p w14:paraId="51AE8FE8" w14:textId="77777777" w:rsidR="005B1454" w:rsidRDefault="005B1454" w:rsidP="005B1454">
            <w:pPr>
              <w:pStyle w:val="TableEntry"/>
            </w:pPr>
          </w:p>
        </w:tc>
      </w:tr>
      <w:tr w:rsidR="005B1454" w:rsidRPr="0000320B" w14:paraId="6CDF27FE" w14:textId="77777777" w:rsidTr="000174DA">
        <w:tc>
          <w:tcPr>
            <w:tcW w:w="1690" w:type="dxa"/>
          </w:tcPr>
          <w:p w14:paraId="7EF9E0ED" w14:textId="77777777" w:rsidR="005B1454" w:rsidRDefault="005B1454" w:rsidP="005B1454">
            <w:pPr>
              <w:pStyle w:val="TableEntry"/>
            </w:pPr>
          </w:p>
        </w:tc>
        <w:tc>
          <w:tcPr>
            <w:tcW w:w="996" w:type="dxa"/>
          </w:tcPr>
          <w:p w14:paraId="5336D756" w14:textId="3557AF2C" w:rsidR="005B1454" w:rsidRPr="0000320B" w:rsidRDefault="005B1454" w:rsidP="005B1454">
            <w:pPr>
              <w:pStyle w:val="TableEntry"/>
            </w:pPr>
            <w:r>
              <w:t xml:space="preserve">audio, </w:t>
            </w:r>
            <w:proofErr w:type="spellStart"/>
            <w:r>
              <w:t>timedText</w:t>
            </w:r>
            <w:proofErr w:type="spellEnd"/>
            <w:r>
              <w:t>, SDH, etc.</w:t>
            </w:r>
          </w:p>
        </w:tc>
        <w:tc>
          <w:tcPr>
            <w:tcW w:w="2195" w:type="dxa"/>
          </w:tcPr>
          <w:p w14:paraId="79EFE62A" w14:textId="77777777" w:rsidR="005B1454" w:rsidRDefault="005B1454" w:rsidP="005B1454">
            <w:pPr>
              <w:pStyle w:val="TableEntry"/>
            </w:pPr>
          </w:p>
        </w:tc>
        <w:tc>
          <w:tcPr>
            <w:tcW w:w="3251" w:type="dxa"/>
          </w:tcPr>
          <w:p w14:paraId="035DD6FE" w14:textId="7FE7F3A9" w:rsidR="005B1454" w:rsidRDefault="005B1454" w:rsidP="005B1454">
            <w:pPr>
              <w:pStyle w:val="TableEntry"/>
            </w:pPr>
            <w:proofErr w:type="spellStart"/>
            <w:proofErr w:type="gramStart"/>
            <w:r>
              <w:t>delivery:LanguageAssets</w:t>
            </w:r>
            <w:proofErr w:type="gramEnd"/>
            <w:r>
              <w:t>-attr</w:t>
            </w:r>
            <w:proofErr w:type="spellEnd"/>
          </w:p>
        </w:tc>
        <w:tc>
          <w:tcPr>
            <w:tcW w:w="504" w:type="dxa"/>
          </w:tcPr>
          <w:p w14:paraId="420D79F5" w14:textId="007BA1F2" w:rsidR="005B1454" w:rsidRDefault="005B1454" w:rsidP="005B1454">
            <w:pPr>
              <w:pStyle w:val="TableEntry"/>
            </w:pPr>
            <w:r>
              <w:t>0..1</w:t>
            </w:r>
          </w:p>
        </w:tc>
        <w:tc>
          <w:tcPr>
            <w:tcW w:w="839" w:type="dxa"/>
            <w:vMerge/>
          </w:tcPr>
          <w:p w14:paraId="1A0C81E0" w14:textId="77777777" w:rsidR="005B1454" w:rsidRDefault="005B1454" w:rsidP="005B1454">
            <w:pPr>
              <w:pStyle w:val="TableEntry"/>
            </w:pPr>
          </w:p>
        </w:tc>
      </w:tr>
      <w:tr w:rsidR="008D7F9A" w:rsidRPr="0000320B" w14:paraId="6A8B4427" w14:textId="77777777" w:rsidTr="000174DA">
        <w:tc>
          <w:tcPr>
            <w:tcW w:w="1690" w:type="dxa"/>
          </w:tcPr>
          <w:p w14:paraId="16E7F18F" w14:textId="7ACFF8D0" w:rsidR="008D7F9A" w:rsidRDefault="00A15DC1" w:rsidP="0032585D">
            <w:pPr>
              <w:pStyle w:val="TableEntry"/>
            </w:pPr>
            <w:proofErr w:type="spellStart"/>
            <w:r>
              <w:t>TrackDescription</w:t>
            </w:r>
            <w:proofErr w:type="spellEnd"/>
          </w:p>
        </w:tc>
        <w:tc>
          <w:tcPr>
            <w:tcW w:w="996" w:type="dxa"/>
          </w:tcPr>
          <w:p w14:paraId="5B2ABB50" w14:textId="77777777" w:rsidR="008D7F9A" w:rsidRPr="0000320B" w:rsidRDefault="008D7F9A" w:rsidP="0032585D">
            <w:pPr>
              <w:pStyle w:val="TableEntry"/>
            </w:pPr>
          </w:p>
        </w:tc>
        <w:tc>
          <w:tcPr>
            <w:tcW w:w="2195" w:type="dxa"/>
          </w:tcPr>
          <w:p w14:paraId="1160C707" w14:textId="0434D4E2" w:rsidR="008D7F9A" w:rsidRPr="0000320B" w:rsidRDefault="00457B35" w:rsidP="0032585D">
            <w:pPr>
              <w:pStyle w:val="TableEntry"/>
            </w:pPr>
            <w:r>
              <w:t xml:space="preserve">Reference to objects, such as </w:t>
            </w:r>
            <w:r w:rsidR="008D7F9A">
              <w:t xml:space="preserve">tracks, by description (e.g., </w:t>
            </w:r>
            <w:r w:rsidR="008D7F9A" w:rsidRPr="00785510">
              <w:rPr>
                <w:i/>
              </w:rPr>
              <w:t>French dub</w:t>
            </w:r>
            <w:r w:rsidR="008D7F9A">
              <w:t>).</w:t>
            </w:r>
          </w:p>
        </w:tc>
        <w:tc>
          <w:tcPr>
            <w:tcW w:w="3251" w:type="dxa"/>
          </w:tcPr>
          <w:p w14:paraId="48C01EA6" w14:textId="45C7FB72" w:rsidR="008D7F9A" w:rsidRPr="0000320B" w:rsidRDefault="0070785F" w:rsidP="0032585D">
            <w:pPr>
              <w:pStyle w:val="TableEntry"/>
            </w:pPr>
            <w:r>
              <w:t>manifest:Inventory-type</w:t>
            </w:r>
          </w:p>
        </w:tc>
        <w:tc>
          <w:tcPr>
            <w:tcW w:w="504" w:type="dxa"/>
            <w:vMerge w:val="restart"/>
          </w:tcPr>
          <w:p w14:paraId="44CD8F6E" w14:textId="698E1AE4" w:rsidR="008D7F9A" w:rsidRDefault="008D7F9A" w:rsidP="0032585D">
            <w:pPr>
              <w:pStyle w:val="TableEntry"/>
            </w:pPr>
          </w:p>
        </w:tc>
        <w:tc>
          <w:tcPr>
            <w:tcW w:w="839" w:type="dxa"/>
            <w:vMerge/>
          </w:tcPr>
          <w:p w14:paraId="0D64AE9C" w14:textId="4AC11624" w:rsidR="008D7F9A" w:rsidRDefault="008D7F9A" w:rsidP="0032585D">
            <w:pPr>
              <w:pStyle w:val="TableEntry"/>
            </w:pPr>
          </w:p>
        </w:tc>
      </w:tr>
      <w:tr w:rsidR="008D7F9A" w:rsidRPr="0000320B" w14:paraId="4D0456D0" w14:textId="77777777" w:rsidTr="000174DA">
        <w:tc>
          <w:tcPr>
            <w:tcW w:w="1690" w:type="dxa"/>
          </w:tcPr>
          <w:p w14:paraId="6F6F1B12" w14:textId="63C12813" w:rsidR="008D7F9A" w:rsidRDefault="00A15DC1" w:rsidP="00D72D54">
            <w:pPr>
              <w:pStyle w:val="TableEntry"/>
            </w:pPr>
            <w:r>
              <w:t>ID</w:t>
            </w:r>
          </w:p>
        </w:tc>
        <w:tc>
          <w:tcPr>
            <w:tcW w:w="996" w:type="dxa"/>
          </w:tcPr>
          <w:p w14:paraId="146E7ADA" w14:textId="77777777" w:rsidR="008D7F9A" w:rsidRPr="0000320B" w:rsidRDefault="008D7F9A" w:rsidP="00D72D54">
            <w:pPr>
              <w:pStyle w:val="TableEntry"/>
            </w:pPr>
          </w:p>
        </w:tc>
        <w:tc>
          <w:tcPr>
            <w:tcW w:w="2195" w:type="dxa"/>
          </w:tcPr>
          <w:p w14:paraId="6D6BB3AA" w14:textId="4E9188BE" w:rsidR="008D7F9A" w:rsidRPr="0000320B" w:rsidRDefault="008D7F9A" w:rsidP="00D72D54">
            <w:pPr>
              <w:pStyle w:val="TableEntry"/>
            </w:pPr>
            <w:r>
              <w:t xml:space="preserve">Reference to </w:t>
            </w:r>
            <w:r w:rsidR="00457B35">
              <w:t xml:space="preserve">objects such as </w:t>
            </w:r>
            <w:r>
              <w:t xml:space="preserve">tracks, requested </w:t>
            </w:r>
          </w:p>
        </w:tc>
        <w:tc>
          <w:tcPr>
            <w:tcW w:w="3251" w:type="dxa"/>
          </w:tcPr>
          <w:p w14:paraId="57D882FB" w14:textId="3E7E39C6" w:rsidR="008D7F9A" w:rsidRPr="0000320B" w:rsidRDefault="008D7F9A" w:rsidP="00D72D54">
            <w:pPr>
              <w:pStyle w:val="TableEntry"/>
            </w:pPr>
            <w:r>
              <w:t>deli</w:t>
            </w:r>
            <w:r w:rsidRPr="00F1722B">
              <w:t>very:</w:t>
            </w:r>
            <w:r w:rsidR="00056C74">
              <w:t>DeliveryAssetReference</w:t>
            </w:r>
            <w:r w:rsidRPr="00F1722B">
              <w:t>-type</w:t>
            </w:r>
          </w:p>
        </w:tc>
        <w:tc>
          <w:tcPr>
            <w:tcW w:w="504" w:type="dxa"/>
            <w:vMerge/>
          </w:tcPr>
          <w:p w14:paraId="336A9BFF" w14:textId="77777777" w:rsidR="008D7F9A" w:rsidRDefault="008D7F9A" w:rsidP="00D72D54">
            <w:pPr>
              <w:pStyle w:val="TableEntry"/>
            </w:pPr>
          </w:p>
        </w:tc>
        <w:tc>
          <w:tcPr>
            <w:tcW w:w="839" w:type="dxa"/>
            <w:vMerge/>
          </w:tcPr>
          <w:p w14:paraId="2825CBB3" w14:textId="4675E1F7" w:rsidR="008D7F9A" w:rsidRDefault="008D7F9A" w:rsidP="00D72D54">
            <w:pPr>
              <w:pStyle w:val="TableEntry"/>
            </w:pPr>
          </w:p>
        </w:tc>
      </w:tr>
    </w:tbl>
    <w:p w14:paraId="003E9B54" w14:textId="77777777" w:rsidR="009F12B6" w:rsidRPr="009F12B6" w:rsidRDefault="009F12B6" w:rsidP="009F12B6">
      <w:pPr>
        <w:pStyle w:val="Body"/>
      </w:pPr>
    </w:p>
    <w:p w14:paraId="29DDE22E" w14:textId="71C42333" w:rsidR="009F12B6" w:rsidRDefault="009F12B6" w:rsidP="009F12B6">
      <w:pPr>
        <w:pStyle w:val="Heading3"/>
      </w:pPr>
      <w:bookmarkStart w:id="146" w:name="_Toc1663792"/>
      <w:bookmarkStart w:id="147" w:name="_Toc21383165"/>
      <w:r>
        <w:t>AssetOrderTerms-type</w:t>
      </w:r>
      <w:bookmarkEnd w:id="146"/>
      <w:bookmarkEnd w:id="147"/>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05"/>
        <w:gridCol w:w="990"/>
        <w:gridCol w:w="3780"/>
        <w:gridCol w:w="2186"/>
        <w:gridCol w:w="814"/>
      </w:tblGrid>
      <w:tr w:rsidR="009F12B6" w:rsidRPr="0000320B" w14:paraId="62358AA8" w14:textId="77777777" w:rsidTr="008E10A6">
        <w:tc>
          <w:tcPr>
            <w:tcW w:w="1705" w:type="dxa"/>
          </w:tcPr>
          <w:p w14:paraId="403AD57B" w14:textId="77777777" w:rsidR="009F12B6" w:rsidRPr="007D04D7" w:rsidRDefault="009F12B6" w:rsidP="00D72D54">
            <w:pPr>
              <w:pStyle w:val="TableEntry"/>
              <w:rPr>
                <w:b/>
              </w:rPr>
            </w:pPr>
            <w:r w:rsidRPr="007D04D7">
              <w:rPr>
                <w:b/>
              </w:rPr>
              <w:t>Element</w:t>
            </w:r>
          </w:p>
        </w:tc>
        <w:tc>
          <w:tcPr>
            <w:tcW w:w="990" w:type="dxa"/>
          </w:tcPr>
          <w:p w14:paraId="2C1CA734" w14:textId="77777777" w:rsidR="009F12B6" w:rsidRPr="007D04D7" w:rsidRDefault="009F12B6" w:rsidP="00D72D54">
            <w:pPr>
              <w:pStyle w:val="TableEntry"/>
              <w:rPr>
                <w:b/>
              </w:rPr>
            </w:pPr>
            <w:r w:rsidRPr="007D04D7">
              <w:rPr>
                <w:b/>
              </w:rPr>
              <w:t>Attribute</w:t>
            </w:r>
          </w:p>
        </w:tc>
        <w:tc>
          <w:tcPr>
            <w:tcW w:w="3780" w:type="dxa"/>
          </w:tcPr>
          <w:p w14:paraId="62472F5C" w14:textId="77777777" w:rsidR="009F12B6" w:rsidRPr="007D04D7" w:rsidRDefault="009F12B6" w:rsidP="00D72D54">
            <w:pPr>
              <w:pStyle w:val="TableEntry"/>
              <w:rPr>
                <w:b/>
              </w:rPr>
            </w:pPr>
            <w:r w:rsidRPr="007D04D7">
              <w:rPr>
                <w:b/>
              </w:rPr>
              <w:t>Definition</w:t>
            </w:r>
          </w:p>
        </w:tc>
        <w:tc>
          <w:tcPr>
            <w:tcW w:w="2186" w:type="dxa"/>
          </w:tcPr>
          <w:p w14:paraId="5FF0C279" w14:textId="77777777" w:rsidR="009F12B6" w:rsidRPr="007D04D7" w:rsidRDefault="009F12B6" w:rsidP="00D72D54">
            <w:pPr>
              <w:pStyle w:val="TableEntry"/>
              <w:rPr>
                <w:b/>
              </w:rPr>
            </w:pPr>
            <w:r w:rsidRPr="007D04D7">
              <w:rPr>
                <w:b/>
              </w:rPr>
              <w:t>Value</w:t>
            </w:r>
          </w:p>
        </w:tc>
        <w:tc>
          <w:tcPr>
            <w:tcW w:w="814" w:type="dxa"/>
          </w:tcPr>
          <w:p w14:paraId="326184EF" w14:textId="77777777" w:rsidR="009F12B6" w:rsidRPr="007D04D7" w:rsidRDefault="009F12B6" w:rsidP="00D72D54">
            <w:pPr>
              <w:pStyle w:val="TableEntry"/>
              <w:rPr>
                <w:b/>
              </w:rPr>
            </w:pPr>
            <w:r w:rsidRPr="007D04D7">
              <w:rPr>
                <w:b/>
              </w:rPr>
              <w:t>Card.</w:t>
            </w:r>
          </w:p>
        </w:tc>
      </w:tr>
      <w:tr w:rsidR="009F12B6" w:rsidRPr="0000320B" w14:paraId="5BA73D9B" w14:textId="77777777" w:rsidTr="008E10A6">
        <w:tc>
          <w:tcPr>
            <w:tcW w:w="1705" w:type="dxa"/>
          </w:tcPr>
          <w:p w14:paraId="3B1533F6" w14:textId="5C1A232C" w:rsidR="009F12B6" w:rsidRPr="007D04D7" w:rsidRDefault="009F12B6" w:rsidP="00D72D54">
            <w:pPr>
              <w:pStyle w:val="TableEntry"/>
              <w:rPr>
                <w:b/>
              </w:rPr>
            </w:pPr>
            <w:r>
              <w:rPr>
                <w:b/>
              </w:rPr>
              <w:t>AssetOrderTerms</w:t>
            </w:r>
            <w:r w:rsidRPr="007D04D7">
              <w:rPr>
                <w:b/>
              </w:rPr>
              <w:t>-type</w:t>
            </w:r>
          </w:p>
        </w:tc>
        <w:tc>
          <w:tcPr>
            <w:tcW w:w="990" w:type="dxa"/>
          </w:tcPr>
          <w:p w14:paraId="3777318B" w14:textId="77777777" w:rsidR="009F12B6" w:rsidRPr="0000320B" w:rsidRDefault="009F12B6" w:rsidP="00D72D54">
            <w:pPr>
              <w:pStyle w:val="TableEntry"/>
            </w:pPr>
          </w:p>
        </w:tc>
        <w:tc>
          <w:tcPr>
            <w:tcW w:w="3780" w:type="dxa"/>
          </w:tcPr>
          <w:p w14:paraId="72B47EC7" w14:textId="77777777" w:rsidR="009F12B6" w:rsidRDefault="009F12B6" w:rsidP="00D72D54">
            <w:pPr>
              <w:pStyle w:val="TableEntry"/>
              <w:rPr>
                <w:lang w:bidi="en-US"/>
              </w:rPr>
            </w:pPr>
          </w:p>
        </w:tc>
        <w:tc>
          <w:tcPr>
            <w:tcW w:w="2186" w:type="dxa"/>
          </w:tcPr>
          <w:p w14:paraId="11709DF8" w14:textId="77777777" w:rsidR="009F12B6" w:rsidRDefault="009F12B6" w:rsidP="00D72D54">
            <w:pPr>
              <w:pStyle w:val="TableEntry"/>
            </w:pPr>
          </w:p>
        </w:tc>
        <w:tc>
          <w:tcPr>
            <w:tcW w:w="814" w:type="dxa"/>
          </w:tcPr>
          <w:p w14:paraId="2868E85F" w14:textId="77777777" w:rsidR="009F12B6" w:rsidRDefault="009F12B6" w:rsidP="00D72D54">
            <w:pPr>
              <w:pStyle w:val="TableEntry"/>
            </w:pPr>
          </w:p>
        </w:tc>
      </w:tr>
      <w:tr w:rsidR="009F12B6" w:rsidRPr="0000320B" w14:paraId="4CC44D70" w14:textId="77777777" w:rsidTr="008E10A6">
        <w:tc>
          <w:tcPr>
            <w:tcW w:w="1705" w:type="dxa"/>
          </w:tcPr>
          <w:p w14:paraId="68541A32" w14:textId="09703DD2" w:rsidR="009F12B6" w:rsidRDefault="000174DA" w:rsidP="00D72D54">
            <w:pPr>
              <w:pStyle w:val="TableEntry"/>
            </w:pPr>
            <w:r>
              <w:t>Request</w:t>
            </w:r>
            <w:r w:rsidR="009F12B6">
              <w:t>Code</w:t>
            </w:r>
          </w:p>
        </w:tc>
        <w:tc>
          <w:tcPr>
            <w:tcW w:w="990" w:type="dxa"/>
          </w:tcPr>
          <w:p w14:paraId="7D7DF096" w14:textId="77777777" w:rsidR="009F12B6" w:rsidRPr="0000320B" w:rsidRDefault="009F12B6" w:rsidP="00D72D54">
            <w:pPr>
              <w:pStyle w:val="TableEntry"/>
            </w:pPr>
          </w:p>
        </w:tc>
        <w:tc>
          <w:tcPr>
            <w:tcW w:w="3780" w:type="dxa"/>
          </w:tcPr>
          <w:p w14:paraId="6383B76E" w14:textId="5FD9D51E" w:rsidR="009F12B6" w:rsidRDefault="009F12B6" w:rsidP="00D72D54">
            <w:pPr>
              <w:pStyle w:val="TableEntry"/>
            </w:pPr>
            <w:r>
              <w:t xml:space="preserve">Code that indicates </w:t>
            </w:r>
            <w:r w:rsidR="006E1401">
              <w:t>order status for the object</w:t>
            </w:r>
          </w:p>
        </w:tc>
        <w:tc>
          <w:tcPr>
            <w:tcW w:w="2186" w:type="dxa"/>
          </w:tcPr>
          <w:p w14:paraId="4F20EA6D" w14:textId="77777777" w:rsidR="009F12B6" w:rsidRDefault="009F12B6" w:rsidP="00D72D54">
            <w:pPr>
              <w:pStyle w:val="TableEntry"/>
            </w:pPr>
            <w:r>
              <w:t>xs:string</w:t>
            </w:r>
          </w:p>
        </w:tc>
        <w:tc>
          <w:tcPr>
            <w:tcW w:w="814" w:type="dxa"/>
          </w:tcPr>
          <w:p w14:paraId="3CCE2DEA" w14:textId="77777777" w:rsidR="009F12B6" w:rsidRDefault="009F12B6" w:rsidP="00D72D54">
            <w:pPr>
              <w:pStyle w:val="TableEntry"/>
            </w:pPr>
          </w:p>
        </w:tc>
      </w:tr>
      <w:tr w:rsidR="009F12B6" w:rsidRPr="0000320B" w14:paraId="59F2D86B" w14:textId="77777777" w:rsidTr="008E10A6">
        <w:tc>
          <w:tcPr>
            <w:tcW w:w="1705" w:type="dxa"/>
          </w:tcPr>
          <w:p w14:paraId="21DB9CF4" w14:textId="77777777" w:rsidR="009F12B6" w:rsidRDefault="009F12B6" w:rsidP="00D72D54">
            <w:pPr>
              <w:pStyle w:val="TableEntry"/>
            </w:pPr>
            <w:r>
              <w:t>ExpectedDelivery</w:t>
            </w:r>
          </w:p>
        </w:tc>
        <w:tc>
          <w:tcPr>
            <w:tcW w:w="990" w:type="dxa"/>
          </w:tcPr>
          <w:p w14:paraId="0120F943" w14:textId="77777777" w:rsidR="009F12B6" w:rsidRPr="0000320B" w:rsidRDefault="009F12B6" w:rsidP="00D72D54">
            <w:pPr>
              <w:pStyle w:val="TableEntry"/>
            </w:pPr>
          </w:p>
        </w:tc>
        <w:tc>
          <w:tcPr>
            <w:tcW w:w="3780" w:type="dxa"/>
          </w:tcPr>
          <w:p w14:paraId="690730CA" w14:textId="77777777" w:rsidR="009F12B6" w:rsidRDefault="009F12B6" w:rsidP="00D72D54">
            <w:pPr>
              <w:pStyle w:val="TableEntry"/>
            </w:pPr>
            <w:r>
              <w:t>Expected delivery date</w:t>
            </w:r>
          </w:p>
        </w:tc>
        <w:tc>
          <w:tcPr>
            <w:tcW w:w="2186" w:type="dxa"/>
          </w:tcPr>
          <w:p w14:paraId="53E7B117" w14:textId="77777777" w:rsidR="009F12B6" w:rsidRDefault="009F12B6" w:rsidP="00D72D54">
            <w:pPr>
              <w:pStyle w:val="TableEntry"/>
            </w:pPr>
            <w:r>
              <w:t>md:YearDateOrTime-type</w:t>
            </w:r>
          </w:p>
        </w:tc>
        <w:tc>
          <w:tcPr>
            <w:tcW w:w="814" w:type="dxa"/>
          </w:tcPr>
          <w:p w14:paraId="7A81A062" w14:textId="77777777" w:rsidR="009F12B6" w:rsidRDefault="009F12B6" w:rsidP="00D72D54">
            <w:pPr>
              <w:pStyle w:val="TableEntry"/>
            </w:pPr>
            <w:r>
              <w:t>0..1</w:t>
            </w:r>
          </w:p>
        </w:tc>
      </w:tr>
      <w:tr w:rsidR="009F12B6" w:rsidRPr="0000320B" w14:paraId="36858B04" w14:textId="77777777" w:rsidTr="008E10A6">
        <w:tc>
          <w:tcPr>
            <w:tcW w:w="1705" w:type="dxa"/>
          </w:tcPr>
          <w:p w14:paraId="546574C9" w14:textId="77777777" w:rsidR="009F12B6" w:rsidRDefault="009F12B6" w:rsidP="00D72D54">
            <w:pPr>
              <w:pStyle w:val="TableEntry"/>
            </w:pPr>
            <w:r>
              <w:t>BusinessTerms</w:t>
            </w:r>
          </w:p>
        </w:tc>
        <w:tc>
          <w:tcPr>
            <w:tcW w:w="990" w:type="dxa"/>
          </w:tcPr>
          <w:p w14:paraId="533E1CC8" w14:textId="77777777" w:rsidR="009F12B6" w:rsidRPr="0000320B" w:rsidRDefault="009F12B6" w:rsidP="00D72D54">
            <w:pPr>
              <w:pStyle w:val="TableEntry"/>
            </w:pPr>
          </w:p>
        </w:tc>
        <w:tc>
          <w:tcPr>
            <w:tcW w:w="3780" w:type="dxa"/>
          </w:tcPr>
          <w:p w14:paraId="10E315BA" w14:textId="77777777" w:rsidR="009F12B6" w:rsidRDefault="009F12B6" w:rsidP="00D72D54">
            <w:pPr>
              <w:pStyle w:val="TableEntry"/>
            </w:pPr>
            <w:r>
              <w:t>Business terms, such as cost to generate or deliver asset</w:t>
            </w:r>
          </w:p>
        </w:tc>
        <w:tc>
          <w:tcPr>
            <w:tcW w:w="2186" w:type="dxa"/>
          </w:tcPr>
          <w:p w14:paraId="72C537B7" w14:textId="0999E9D1" w:rsidR="009F12B6" w:rsidRDefault="00485CBB" w:rsidP="00D72D54">
            <w:pPr>
              <w:pStyle w:val="TableEntry"/>
            </w:pPr>
            <w:r>
              <w:t>md:Terms-type</w:t>
            </w:r>
          </w:p>
        </w:tc>
        <w:tc>
          <w:tcPr>
            <w:tcW w:w="814" w:type="dxa"/>
          </w:tcPr>
          <w:p w14:paraId="12F75BB3" w14:textId="77777777" w:rsidR="009F12B6" w:rsidRDefault="009F12B6" w:rsidP="00D72D54">
            <w:pPr>
              <w:pStyle w:val="TableEntry"/>
            </w:pPr>
            <w:r>
              <w:t>0..n</w:t>
            </w:r>
          </w:p>
        </w:tc>
      </w:tr>
      <w:tr w:rsidR="009F12B6" w:rsidRPr="0000320B" w14:paraId="31035C38" w14:textId="77777777" w:rsidTr="008E10A6">
        <w:tc>
          <w:tcPr>
            <w:tcW w:w="1705" w:type="dxa"/>
          </w:tcPr>
          <w:p w14:paraId="3C32D9A4" w14:textId="77777777" w:rsidR="009F12B6" w:rsidRDefault="009F12B6" w:rsidP="00D72D54">
            <w:pPr>
              <w:pStyle w:val="TableEntry"/>
            </w:pPr>
            <w:r>
              <w:t>TechnicalTerms</w:t>
            </w:r>
          </w:p>
        </w:tc>
        <w:tc>
          <w:tcPr>
            <w:tcW w:w="990" w:type="dxa"/>
          </w:tcPr>
          <w:p w14:paraId="05D44378" w14:textId="77777777" w:rsidR="009F12B6" w:rsidRPr="0000320B" w:rsidRDefault="009F12B6" w:rsidP="00D72D54">
            <w:pPr>
              <w:pStyle w:val="TableEntry"/>
            </w:pPr>
          </w:p>
        </w:tc>
        <w:tc>
          <w:tcPr>
            <w:tcW w:w="3780" w:type="dxa"/>
          </w:tcPr>
          <w:p w14:paraId="3B2D12BC" w14:textId="77777777" w:rsidR="009F12B6" w:rsidRDefault="009F12B6" w:rsidP="00D72D54">
            <w:pPr>
              <w:pStyle w:val="TableEntry"/>
            </w:pPr>
            <w:r>
              <w:t>Additional technical terms relating to asset delivery</w:t>
            </w:r>
          </w:p>
        </w:tc>
        <w:tc>
          <w:tcPr>
            <w:tcW w:w="2186" w:type="dxa"/>
          </w:tcPr>
          <w:p w14:paraId="4B347C5B" w14:textId="70ABB018" w:rsidR="009F12B6" w:rsidRDefault="00485CBB" w:rsidP="00D72D54">
            <w:pPr>
              <w:pStyle w:val="TableEntry"/>
            </w:pPr>
            <w:r>
              <w:t>md:Terms-type</w:t>
            </w:r>
          </w:p>
        </w:tc>
        <w:tc>
          <w:tcPr>
            <w:tcW w:w="814" w:type="dxa"/>
          </w:tcPr>
          <w:p w14:paraId="37938288" w14:textId="77777777" w:rsidR="009F12B6" w:rsidRDefault="009F12B6" w:rsidP="00D72D54">
            <w:pPr>
              <w:pStyle w:val="TableEntry"/>
            </w:pPr>
            <w:r>
              <w:t>0..n</w:t>
            </w:r>
          </w:p>
        </w:tc>
      </w:tr>
      <w:tr w:rsidR="009F12B6" w:rsidRPr="0000320B" w14:paraId="4D14F7CF" w14:textId="77777777" w:rsidTr="008E10A6">
        <w:tc>
          <w:tcPr>
            <w:tcW w:w="1705" w:type="dxa"/>
          </w:tcPr>
          <w:p w14:paraId="68F5AEC0" w14:textId="77777777" w:rsidR="009F12B6" w:rsidRDefault="009F12B6" w:rsidP="00D72D54">
            <w:pPr>
              <w:pStyle w:val="TableEntry"/>
            </w:pPr>
            <w:r>
              <w:t>Instructions</w:t>
            </w:r>
          </w:p>
        </w:tc>
        <w:tc>
          <w:tcPr>
            <w:tcW w:w="990" w:type="dxa"/>
          </w:tcPr>
          <w:p w14:paraId="343DF6DC" w14:textId="77777777" w:rsidR="009F12B6" w:rsidRPr="0000320B" w:rsidRDefault="009F12B6" w:rsidP="00D72D54">
            <w:pPr>
              <w:pStyle w:val="TableEntry"/>
            </w:pPr>
          </w:p>
        </w:tc>
        <w:tc>
          <w:tcPr>
            <w:tcW w:w="3780" w:type="dxa"/>
          </w:tcPr>
          <w:p w14:paraId="48341A1B" w14:textId="77777777" w:rsidR="009F12B6" w:rsidRPr="0000320B" w:rsidRDefault="009F12B6" w:rsidP="00D72D54">
            <w:pPr>
              <w:pStyle w:val="TableEntry"/>
            </w:pPr>
            <w:r>
              <w:t>Any other instructions</w:t>
            </w:r>
          </w:p>
        </w:tc>
        <w:tc>
          <w:tcPr>
            <w:tcW w:w="2186" w:type="dxa"/>
          </w:tcPr>
          <w:p w14:paraId="11DA62E4" w14:textId="77777777" w:rsidR="009F12B6" w:rsidRPr="00F1722B" w:rsidRDefault="009F12B6" w:rsidP="00D72D54">
            <w:pPr>
              <w:pStyle w:val="TableEntry"/>
            </w:pPr>
            <w:r>
              <w:t>xs:string</w:t>
            </w:r>
          </w:p>
        </w:tc>
        <w:tc>
          <w:tcPr>
            <w:tcW w:w="814" w:type="dxa"/>
          </w:tcPr>
          <w:p w14:paraId="02107995" w14:textId="77777777" w:rsidR="009F12B6" w:rsidRPr="00F125D9" w:rsidRDefault="009F12B6" w:rsidP="00D72D54">
            <w:pPr>
              <w:pStyle w:val="TableEntry"/>
            </w:pPr>
            <w:r>
              <w:t>0..1</w:t>
            </w:r>
          </w:p>
        </w:tc>
      </w:tr>
    </w:tbl>
    <w:p w14:paraId="3B90AB74" w14:textId="42766A8A" w:rsidR="008B3B96" w:rsidRDefault="00CC57AE" w:rsidP="009F12B6">
      <w:pPr>
        <w:pStyle w:val="Body"/>
      </w:pPr>
      <w:r>
        <w:t>RequestCode</w:t>
      </w:r>
      <w:r w:rsidR="006E1401">
        <w:t xml:space="preserve"> indicates how the request should be handled.  For example, it could be a request that assets be delivered, it could be a request of estimated delivery, or it could be a </w:t>
      </w:r>
      <w:r w:rsidR="006E1401">
        <w:lastRenderedPageBreak/>
        <w:t xml:space="preserve">request to price the delivery of assets. </w:t>
      </w:r>
      <w:proofErr w:type="spellStart"/>
      <w:r w:rsidR="008B3B96">
        <w:t>RequestCode</w:t>
      </w:r>
      <w:proofErr w:type="spellEnd"/>
      <w:r w:rsidR="008B3B96">
        <w:t xml:space="preserve"> applies to the entire Scope.  For example, if Scope is Region/Country</w:t>
      </w:r>
      <w:proofErr w:type="gramStart"/>
      <w:r w:rsidR="008B3B96">
        <w:t>=“</w:t>
      </w:r>
      <w:proofErr w:type="gramEnd"/>
      <w:r w:rsidR="008B3B96">
        <w:t xml:space="preserve">de”, and </w:t>
      </w:r>
      <w:proofErr w:type="spellStart"/>
      <w:r w:rsidR="008B3B96">
        <w:t>RequestCode</w:t>
      </w:r>
      <w:proofErr w:type="spellEnd"/>
      <w:r w:rsidR="008B3B96">
        <w:t xml:space="preserve"> is ‘deliver’, the request is to deliver everything for Germany.</w:t>
      </w:r>
    </w:p>
    <w:p w14:paraId="3873A043" w14:textId="39CAFE75" w:rsidR="009F12B6" w:rsidRDefault="00CC57AE" w:rsidP="009F12B6">
      <w:pPr>
        <w:pStyle w:val="Body"/>
      </w:pPr>
      <w:r>
        <w:t xml:space="preserve">Values for </w:t>
      </w:r>
      <w:proofErr w:type="spellStart"/>
      <w:r>
        <w:t>RequestCode</w:t>
      </w:r>
      <w:proofErr w:type="spellEnd"/>
      <w:r>
        <w:t xml:space="preserve"> include</w:t>
      </w:r>
    </w:p>
    <w:p w14:paraId="09B63D61" w14:textId="174DB47B" w:rsidR="00CC57AE" w:rsidRDefault="00CC57AE" w:rsidP="00CC57AE">
      <w:pPr>
        <w:pStyle w:val="Body"/>
        <w:numPr>
          <w:ilvl w:val="0"/>
          <w:numId w:val="8"/>
        </w:numPr>
      </w:pPr>
      <w:r>
        <w:t>‘deliver’ – Deliver asset</w:t>
      </w:r>
    </w:p>
    <w:p w14:paraId="1C85EBFA" w14:textId="5723D961" w:rsidR="00CC57AE" w:rsidRDefault="00CC57AE" w:rsidP="00CC57AE">
      <w:pPr>
        <w:pStyle w:val="Body"/>
        <w:numPr>
          <w:ilvl w:val="0"/>
          <w:numId w:val="8"/>
        </w:numPr>
      </w:pPr>
      <w:r>
        <w:t>‘redeliver’ –There was a problem with delivery and redelivery is requested</w:t>
      </w:r>
    </w:p>
    <w:p w14:paraId="13B926B3" w14:textId="76B36F21" w:rsidR="00CC57AE" w:rsidRDefault="00CC57AE" w:rsidP="00CC57AE">
      <w:pPr>
        <w:pStyle w:val="Body"/>
        <w:numPr>
          <w:ilvl w:val="0"/>
          <w:numId w:val="8"/>
        </w:numPr>
      </w:pPr>
      <w:r>
        <w:t>‘cancel’ – Asset is not needed.  Request can be cancelled.</w:t>
      </w:r>
    </w:p>
    <w:p w14:paraId="5CBB3E25" w14:textId="553723F0" w:rsidR="00F335CD" w:rsidRDefault="00F335CD" w:rsidP="00CC57AE">
      <w:pPr>
        <w:pStyle w:val="Body"/>
        <w:numPr>
          <w:ilvl w:val="0"/>
          <w:numId w:val="8"/>
        </w:numPr>
      </w:pPr>
      <w:r>
        <w:t>‘request’ – Asset is not on an AssetAvailability list, but is requested to be delivered.</w:t>
      </w:r>
    </w:p>
    <w:p w14:paraId="335F47A0" w14:textId="03452255" w:rsidR="00D867E9" w:rsidRDefault="00BC6CA6" w:rsidP="00620D81">
      <w:pPr>
        <w:pStyle w:val="Heading1"/>
      </w:pPr>
      <w:bookmarkStart w:id="148" w:name="_Toc1663801"/>
      <w:bookmarkStart w:id="149" w:name="_Toc21383166"/>
      <w:r>
        <w:lastRenderedPageBreak/>
        <w:t>Product</w:t>
      </w:r>
      <w:r w:rsidR="00D867E9">
        <w:t xml:space="preserve"> Status</w:t>
      </w:r>
      <w:bookmarkEnd w:id="148"/>
      <w:bookmarkEnd w:id="149"/>
    </w:p>
    <w:p w14:paraId="694B9034" w14:textId="560F3AA7" w:rsidR="00D867E9" w:rsidRDefault="00BC6CA6" w:rsidP="00EF5612">
      <w:pPr>
        <w:pStyle w:val="Body"/>
      </w:pPr>
      <w:r>
        <w:t>Product</w:t>
      </w:r>
      <w:r w:rsidR="00620D81">
        <w:t xml:space="preserve"> Status provides the means for communicating status </w:t>
      </w:r>
      <w:r w:rsidR="000E3DDA">
        <w:t>once there is some agreement on the assets to be delivered</w:t>
      </w:r>
      <w:r w:rsidR="00EF5612">
        <w:t>.</w:t>
      </w:r>
    </w:p>
    <w:p w14:paraId="0C042BEB" w14:textId="105BC1FD" w:rsidR="00420151" w:rsidRDefault="000E3DDA" w:rsidP="000E3DDA">
      <w:pPr>
        <w:pStyle w:val="Body"/>
      </w:pPr>
      <w:r>
        <w:t>Depending how ProductStatus is used in the workflow, assets are referenced by description (e.g., “The French dub”), or precisely (e.g., “Track with track ID = …”).  The former case usually applies before specific assets are known; either before delivery, or a byproduct of an error (e.g., missing asset).  The latter when specific assets are being reference</w:t>
      </w:r>
      <w:r w:rsidR="00EA0E15">
        <w:t>d</w:t>
      </w:r>
      <w:r>
        <w:t>, such reporting a QC issue with a particular track.  The descriptive reference is implemented in the ObjectStatus portion of this element.  The precise references are implemented in AssetStatus.</w:t>
      </w:r>
    </w:p>
    <w:p w14:paraId="7A360391" w14:textId="0834BE96" w:rsidR="000E3DDA" w:rsidRDefault="000E3DDA" w:rsidP="00877E59">
      <w:pPr>
        <w:pStyle w:val="Body"/>
      </w:pPr>
      <w:r>
        <w:t xml:space="preserve">A Quality Control (QC) reports is a special case of a ProductStatus object.  </w:t>
      </w:r>
      <w:r w:rsidR="00877E59">
        <w:t xml:space="preserve">This report provides the means to identify issues media, metadata and other files.  In the simplest form, the QC Report can identify the object in question and the convey associated issue.  The QC Report also supports additional data associated with particular media types.  For example, timecode ranges can be conveyed for any audio, video and timed text.  For uniformity, errors are reported using the standardized QC Vocabulary found in [QCVocab]. </w:t>
      </w:r>
      <w:r>
        <w:t>What distinguishes a QC report is the presence of ErrorDescript</w:t>
      </w:r>
      <w:r w:rsidR="00877E59">
        <w:t>ion</w:t>
      </w:r>
      <w:r>
        <w:t xml:space="preserve">, an object that provides specific information about anomalies associated with deliveries.  </w:t>
      </w:r>
    </w:p>
    <w:p w14:paraId="6A802582" w14:textId="5325E520" w:rsidR="00FC7ABA" w:rsidRDefault="00FC7ABA" w:rsidP="00FC7ABA">
      <w:pPr>
        <w:pStyle w:val="Heading2"/>
      </w:pPr>
      <w:bookmarkStart w:id="150" w:name="_Toc21383167"/>
      <w:proofErr w:type="spellStart"/>
      <w:r>
        <w:t>Product</w:t>
      </w:r>
      <w:r w:rsidR="00773309">
        <w:t>Object</w:t>
      </w:r>
      <w:r>
        <w:t>Status</w:t>
      </w:r>
      <w:bookmarkEnd w:id="150"/>
      <w:proofErr w:type="spellEnd"/>
    </w:p>
    <w:p w14:paraId="7B66FB32" w14:textId="4013EC27" w:rsidR="00420151" w:rsidRDefault="00FE67CC" w:rsidP="00420151">
      <w:pPr>
        <w:pStyle w:val="Body"/>
      </w:pPr>
      <w:r>
        <w:t>Product</w:t>
      </w:r>
      <w:r w:rsidR="00EF5612">
        <w:t xml:space="preserve">Status-type is the defines the </w:t>
      </w:r>
      <w:r>
        <w:t>Product</w:t>
      </w:r>
      <w:r w:rsidR="00EF5612">
        <w:t>Status element.</w:t>
      </w:r>
    </w:p>
    <w:p w14:paraId="57575BE0" w14:textId="03AAD6F8" w:rsidR="008F2D62" w:rsidRDefault="008F2D62" w:rsidP="008F2D62">
      <w:pPr>
        <w:pStyle w:val="Body"/>
      </w:pPr>
      <w:r>
        <w:t xml:space="preserve">This element provides two means of reporting status, reflected in ObjectStatus and AssetStatus. The primary between these elements is AssetStatus reports detailed status (and errors) for objects that exist, while ObjectStatus provides high-level status for objects that either already exist or are expected to exist.  </w:t>
      </w:r>
    </w:p>
    <w:p w14:paraId="6E207E2B" w14:textId="77777777" w:rsidR="00EF5612" w:rsidRPr="00620D81" w:rsidRDefault="00EF5612" w:rsidP="00D867E9">
      <w:pPr>
        <w:pStyle w:val="Body"/>
        <w:ind w:left="432"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800"/>
        <w:gridCol w:w="2880"/>
        <w:gridCol w:w="2070"/>
        <w:gridCol w:w="450"/>
        <w:gridCol w:w="390"/>
      </w:tblGrid>
      <w:tr w:rsidR="00620D81" w:rsidRPr="0000320B" w14:paraId="144AEDAF" w14:textId="77777777" w:rsidTr="004F567F">
        <w:tc>
          <w:tcPr>
            <w:tcW w:w="1885" w:type="dxa"/>
          </w:tcPr>
          <w:p w14:paraId="2BF9B0C5" w14:textId="77777777" w:rsidR="00620D81" w:rsidRPr="007D04D7" w:rsidRDefault="00620D81" w:rsidP="008C4098">
            <w:pPr>
              <w:pStyle w:val="TableEntry"/>
              <w:rPr>
                <w:b/>
              </w:rPr>
            </w:pPr>
            <w:r w:rsidRPr="007D04D7">
              <w:rPr>
                <w:b/>
              </w:rPr>
              <w:t>Element</w:t>
            </w:r>
          </w:p>
        </w:tc>
        <w:tc>
          <w:tcPr>
            <w:tcW w:w="1800" w:type="dxa"/>
          </w:tcPr>
          <w:p w14:paraId="24FF3A21" w14:textId="77777777" w:rsidR="00620D81" w:rsidRPr="007D04D7" w:rsidRDefault="00620D81" w:rsidP="008C4098">
            <w:pPr>
              <w:pStyle w:val="TableEntry"/>
              <w:rPr>
                <w:b/>
              </w:rPr>
            </w:pPr>
            <w:r w:rsidRPr="007D04D7">
              <w:rPr>
                <w:b/>
              </w:rPr>
              <w:t>Attribute</w:t>
            </w:r>
          </w:p>
        </w:tc>
        <w:tc>
          <w:tcPr>
            <w:tcW w:w="2880" w:type="dxa"/>
          </w:tcPr>
          <w:p w14:paraId="6E65BF2E" w14:textId="77777777" w:rsidR="00620D81" w:rsidRPr="007D04D7" w:rsidRDefault="00620D81" w:rsidP="008C4098">
            <w:pPr>
              <w:pStyle w:val="TableEntry"/>
              <w:rPr>
                <w:b/>
              </w:rPr>
            </w:pPr>
            <w:r w:rsidRPr="007D04D7">
              <w:rPr>
                <w:b/>
              </w:rPr>
              <w:t>Definition</w:t>
            </w:r>
          </w:p>
        </w:tc>
        <w:tc>
          <w:tcPr>
            <w:tcW w:w="2070" w:type="dxa"/>
          </w:tcPr>
          <w:p w14:paraId="50643495" w14:textId="77777777" w:rsidR="00620D81" w:rsidRPr="007D04D7" w:rsidRDefault="00620D81" w:rsidP="008C4098">
            <w:pPr>
              <w:pStyle w:val="TableEntry"/>
              <w:rPr>
                <w:b/>
              </w:rPr>
            </w:pPr>
            <w:r w:rsidRPr="007D04D7">
              <w:rPr>
                <w:b/>
              </w:rPr>
              <w:t>Value</w:t>
            </w:r>
          </w:p>
        </w:tc>
        <w:tc>
          <w:tcPr>
            <w:tcW w:w="840" w:type="dxa"/>
            <w:gridSpan w:val="2"/>
          </w:tcPr>
          <w:p w14:paraId="2F420F1F" w14:textId="77777777" w:rsidR="00620D81" w:rsidRPr="007D04D7" w:rsidRDefault="00620D81" w:rsidP="008C4098">
            <w:pPr>
              <w:pStyle w:val="TableEntry"/>
              <w:rPr>
                <w:b/>
              </w:rPr>
            </w:pPr>
            <w:r w:rsidRPr="007D04D7">
              <w:rPr>
                <w:b/>
              </w:rPr>
              <w:t>Card.</w:t>
            </w:r>
          </w:p>
        </w:tc>
      </w:tr>
      <w:tr w:rsidR="00620D81" w:rsidRPr="0000320B" w14:paraId="2D9383AC" w14:textId="77777777" w:rsidTr="004F567F">
        <w:tc>
          <w:tcPr>
            <w:tcW w:w="1885" w:type="dxa"/>
          </w:tcPr>
          <w:p w14:paraId="198D08C0" w14:textId="53E5300D" w:rsidR="00620D81" w:rsidRPr="007D04D7" w:rsidRDefault="00BC6CA6" w:rsidP="008C4098">
            <w:pPr>
              <w:pStyle w:val="TableEntry"/>
              <w:rPr>
                <w:b/>
              </w:rPr>
            </w:pPr>
            <w:proofErr w:type="spellStart"/>
            <w:r>
              <w:rPr>
                <w:b/>
              </w:rPr>
              <w:t>Product</w:t>
            </w:r>
            <w:r w:rsidR="003C2AB7">
              <w:rPr>
                <w:b/>
              </w:rPr>
              <w:t>Object</w:t>
            </w:r>
            <w:r w:rsidR="00EF5612">
              <w:rPr>
                <w:b/>
              </w:rPr>
              <w:t>Status</w:t>
            </w:r>
            <w:proofErr w:type="spellEnd"/>
            <w:r w:rsidR="00620D81" w:rsidRPr="007D04D7">
              <w:rPr>
                <w:b/>
              </w:rPr>
              <w:t>-type</w:t>
            </w:r>
          </w:p>
        </w:tc>
        <w:tc>
          <w:tcPr>
            <w:tcW w:w="1800" w:type="dxa"/>
          </w:tcPr>
          <w:p w14:paraId="52956DBD" w14:textId="77777777" w:rsidR="00620D81" w:rsidRPr="0000320B" w:rsidRDefault="00620D81" w:rsidP="008C4098">
            <w:pPr>
              <w:pStyle w:val="TableEntry"/>
            </w:pPr>
          </w:p>
        </w:tc>
        <w:tc>
          <w:tcPr>
            <w:tcW w:w="2880" w:type="dxa"/>
          </w:tcPr>
          <w:p w14:paraId="499FCA25" w14:textId="77777777" w:rsidR="00620D81" w:rsidRDefault="00620D81" w:rsidP="008C4098">
            <w:pPr>
              <w:pStyle w:val="TableEntry"/>
              <w:rPr>
                <w:lang w:bidi="en-US"/>
              </w:rPr>
            </w:pPr>
          </w:p>
        </w:tc>
        <w:tc>
          <w:tcPr>
            <w:tcW w:w="2070" w:type="dxa"/>
          </w:tcPr>
          <w:p w14:paraId="121AC928" w14:textId="77777777" w:rsidR="00620D81" w:rsidRDefault="00620D81" w:rsidP="008C4098">
            <w:pPr>
              <w:pStyle w:val="TableEntry"/>
            </w:pPr>
          </w:p>
        </w:tc>
        <w:tc>
          <w:tcPr>
            <w:tcW w:w="840" w:type="dxa"/>
            <w:gridSpan w:val="2"/>
          </w:tcPr>
          <w:p w14:paraId="28A3C399" w14:textId="77777777" w:rsidR="00620D81" w:rsidRDefault="00620D81" w:rsidP="008C4098">
            <w:pPr>
              <w:pStyle w:val="TableEntry"/>
            </w:pPr>
          </w:p>
        </w:tc>
      </w:tr>
      <w:tr w:rsidR="00620D81" w:rsidRPr="0000320B" w14:paraId="4A2149A7" w14:textId="77777777" w:rsidTr="004F567F">
        <w:tc>
          <w:tcPr>
            <w:tcW w:w="1885" w:type="dxa"/>
          </w:tcPr>
          <w:p w14:paraId="0F2F3514" w14:textId="77777777" w:rsidR="00620D81" w:rsidRDefault="00620D81" w:rsidP="008C4098">
            <w:pPr>
              <w:pStyle w:val="TableEntry"/>
            </w:pPr>
          </w:p>
        </w:tc>
        <w:tc>
          <w:tcPr>
            <w:tcW w:w="1800" w:type="dxa"/>
          </w:tcPr>
          <w:p w14:paraId="211400B5" w14:textId="77777777" w:rsidR="00620D81" w:rsidRPr="0000320B" w:rsidRDefault="00620D81" w:rsidP="008C4098">
            <w:pPr>
              <w:pStyle w:val="TableEntry"/>
            </w:pPr>
            <w:r>
              <w:t>udpateNum, workflow, updateDeliveryType, versionDescription</w:t>
            </w:r>
          </w:p>
        </w:tc>
        <w:tc>
          <w:tcPr>
            <w:tcW w:w="2880" w:type="dxa"/>
          </w:tcPr>
          <w:p w14:paraId="176BDB53" w14:textId="77777777" w:rsidR="00620D81" w:rsidRDefault="00620D81" w:rsidP="008C4098">
            <w:pPr>
              <w:pStyle w:val="TableEntry"/>
              <w:rPr>
                <w:lang w:bidi="en-US"/>
              </w:rPr>
            </w:pPr>
            <w:r>
              <w:rPr>
                <w:lang w:bidi="en-US"/>
              </w:rPr>
              <w:t>Common set of workflow attributes (defined in Common Metadata)</w:t>
            </w:r>
          </w:p>
        </w:tc>
        <w:tc>
          <w:tcPr>
            <w:tcW w:w="2070" w:type="dxa"/>
          </w:tcPr>
          <w:p w14:paraId="1FC9C224" w14:textId="77777777" w:rsidR="00620D81" w:rsidRDefault="00620D81" w:rsidP="008C4098">
            <w:pPr>
              <w:pStyle w:val="TableEntry"/>
            </w:pPr>
            <w:r>
              <w:t>md:Workflow-attr</w:t>
            </w:r>
          </w:p>
        </w:tc>
        <w:tc>
          <w:tcPr>
            <w:tcW w:w="840" w:type="dxa"/>
            <w:gridSpan w:val="2"/>
          </w:tcPr>
          <w:p w14:paraId="1A29A164" w14:textId="77777777" w:rsidR="00620D81" w:rsidRDefault="00620D81" w:rsidP="008C4098">
            <w:pPr>
              <w:pStyle w:val="TableEntry"/>
            </w:pPr>
          </w:p>
        </w:tc>
      </w:tr>
      <w:tr w:rsidR="00DE6F3A" w:rsidRPr="0000320B" w14:paraId="3DE243AC" w14:textId="77777777" w:rsidTr="00EA0E15">
        <w:tc>
          <w:tcPr>
            <w:tcW w:w="1885" w:type="dxa"/>
          </w:tcPr>
          <w:p w14:paraId="2E690FE6" w14:textId="77777777" w:rsidR="00DE6F3A" w:rsidRDefault="00DE6F3A" w:rsidP="00EA0E15">
            <w:pPr>
              <w:pStyle w:val="TableEntry"/>
            </w:pPr>
            <w:r>
              <w:t>Compatibility</w:t>
            </w:r>
          </w:p>
        </w:tc>
        <w:tc>
          <w:tcPr>
            <w:tcW w:w="1800" w:type="dxa"/>
          </w:tcPr>
          <w:p w14:paraId="0F93BC61" w14:textId="77777777" w:rsidR="00DE6F3A" w:rsidRPr="0000320B" w:rsidRDefault="00DE6F3A" w:rsidP="00EA0E15">
            <w:pPr>
              <w:pStyle w:val="TableEntry"/>
            </w:pPr>
          </w:p>
        </w:tc>
        <w:tc>
          <w:tcPr>
            <w:tcW w:w="2880" w:type="dxa"/>
          </w:tcPr>
          <w:p w14:paraId="31AE9634" w14:textId="77777777" w:rsidR="00DE6F3A" w:rsidRDefault="00DE6F3A" w:rsidP="00EA0E15">
            <w:pPr>
              <w:pStyle w:val="TableEntry"/>
            </w:pPr>
            <w:r>
              <w:t>Spec compatibility</w:t>
            </w:r>
          </w:p>
        </w:tc>
        <w:tc>
          <w:tcPr>
            <w:tcW w:w="2070" w:type="dxa"/>
          </w:tcPr>
          <w:p w14:paraId="11C50EE0" w14:textId="3D4D5A2D" w:rsidR="00DE6F3A" w:rsidRDefault="00A12F06" w:rsidP="00EA0E15">
            <w:pPr>
              <w:pStyle w:val="TableEntry"/>
            </w:pPr>
            <w:proofErr w:type="spellStart"/>
            <w:proofErr w:type="gramStart"/>
            <w:r>
              <w:t>md</w:t>
            </w:r>
            <w:r w:rsidR="00DE6F3A">
              <w:t>:Compatibility</w:t>
            </w:r>
            <w:proofErr w:type="gramEnd"/>
            <w:r w:rsidR="00DE6F3A">
              <w:t>-type</w:t>
            </w:r>
            <w:proofErr w:type="spellEnd"/>
          </w:p>
        </w:tc>
        <w:tc>
          <w:tcPr>
            <w:tcW w:w="840" w:type="dxa"/>
            <w:gridSpan w:val="2"/>
          </w:tcPr>
          <w:p w14:paraId="4FD873E0" w14:textId="77777777" w:rsidR="00DE6F3A" w:rsidRDefault="00DE6F3A" w:rsidP="00EA0E15">
            <w:pPr>
              <w:pStyle w:val="TableEntry"/>
            </w:pPr>
          </w:p>
        </w:tc>
      </w:tr>
      <w:tr w:rsidR="00DE6F3A" w:rsidRPr="0000320B" w14:paraId="5CEC8CF6" w14:textId="77777777" w:rsidTr="00EA0E15">
        <w:tc>
          <w:tcPr>
            <w:tcW w:w="1885" w:type="dxa"/>
          </w:tcPr>
          <w:p w14:paraId="6FEFC39C" w14:textId="77777777" w:rsidR="00DE6F3A" w:rsidRDefault="00DE6F3A" w:rsidP="00EA0E15">
            <w:pPr>
              <w:pStyle w:val="TableEntry"/>
            </w:pPr>
            <w:r>
              <w:t>Source</w:t>
            </w:r>
          </w:p>
        </w:tc>
        <w:tc>
          <w:tcPr>
            <w:tcW w:w="1800" w:type="dxa"/>
          </w:tcPr>
          <w:p w14:paraId="5C30187A" w14:textId="77777777" w:rsidR="00DE6F3A" w:rsidRPr="0000320B" w:rsidRDefault="00DE6F3A" w:rsidP="00EA0E15">
            <w:pPr>
              <w:pStyle w:val="TableEntry"/>
            </w:pPr>
          </w:p>
        </w:tc>
        <w:tc>
          <w:tcPr>
            <w:tcW w:w="2880" w:type="dxa"/>
          </w:tcPr>
          <w:p w14:paraId="3C27F43C" w14:textId="562D3344" w:rsidR="00DE6F3A" w:rsidRDefault="00DE6F3A" w:rsidP="00EA0E15">
            <w:pPr>
              <w:pStyle w:val="TableEntry"/>
            </w:pPr>
            <w:r>
              <w:t>Source of this message</w:t>
            </w:r>
          </w:p>
        </w:tc>
        <w:tc>
          <w:tcPr>
            <w:tcW w:w="2070" w:type="dxa"/>
          </w:tcPr>
          <w:p w14:paraId="63D17B8F" w14:textId="332C5144" w:rsidR="00DE6F3A" w:rsidRDefault="00DE6F3A" w:rsidP="00EA0E15">
            <w:pPr>
              <w:pStyle w:val="TableEntry"/>
            </w:pPr>
            <w:r>
              <w:t>delivery:DeliveryPlatform-type</w:t>
            </w:r>
          </w:p>
        </w:tc>
        <w:tc>
          <w:tcPr>
            <w:tcW w:w="840" w:type="dxa"/>
            <w:gridSpan w:val="2"/>
          </w:tcPr>
          <w:p w14:paraId="767E0E03" w14:textId="70CB979E" w:rsidR="00DE6F3A" w:rsidRDefault="00DE6F3A" w:rsidP="00EA0E15">
            <w:pPr>
              <w:pStyle w:val="TableEntry"/>
            </w:pPr>
            <w:r>
              <w:t>0..1</w:t>
            </w:r>
          </w:p>
        </w:tc>
      </w:tr>
      <w:tr w:rsidR="00DE6F3A" w:rsidRPr="0000320B" w14:paraId="0A483270" w14:textId="77777777" w:rsidTr="00EA0E15">
        <w:tc>
          <w:tcPr>
            <w:tcW w:w="1885" w:type="dxa"/>
          </w:tcPr>
          <w:p w14:paraId="79E8AD94" w14:textId="275DAFDA" w:rsidR="00DE6F3A" w:rsidRDefault="00DE6F3A" w:rsidP="00EA0E15">
            <w:pPr>
              <w:pStyle w:val="TableEntry"/>
            </w:pPr>
            <w:r>
              <w:lastRenderedPageBreak/>
              <w:t>Destination</w:t>
            </w:r>
          </w:p>
        </w:tc>
        <w:tc>
          <w:tcPr>
            <w:tcW w:w="1800" w:type="dxa"/>
          </w:tcPr>
          <w:p w14:paraId="6E57FC67" w14:textId="77777777" w:rsidR="00DE6F3A" w:rsidRPr="0000320B" w:rsidRDefault="00DE6F3A" w:rsidP="00EA0E15">
            <w:pPr>
              <w:pStyle w:val="TableEntry"/>
            </w:pPr>
          </w:p>
        </w:tc>
        <w:tc>
          <w:tcPr>
            <w:tcW w:w="2880" w:type="dxa"/>
          </w:tcPr>
          <w:p w14:paraId="407ADC27" w14:textId="77777777" w:rsidR="00DE6F3A" w:rsidRPr="0000320B" w:rsidRDefault="00DE6F3A" w:rsidP="00EA0E15">
            <w:pPr>
              <w:pStyle w:val="TableEntry"/>
            </w:pPr>
            <w:r>
              <w:t>Publisher to whom the status is being sent</w:t>
            </w:r>
          </w:p>
        </w:tc>
        <w:tc>
          <w:tcPr>
            <w:tcW w:w="2070" w:type="dxa"/>
          </w:tcPr>
          <w:p w14:paraId="445C8AD3" w14:textId="234D82A4" w:rsidR="00DE6F3A" w:rsidRPr="0000320B" w:rsidRDefault="00DE6F3A" w:rsidP="00EA0E15">
            <w:pPr>
              <w:pStyle w:val="TableEntry"/>
            </w:pPr>
            <w:r>
              <w:t>delivery:DeliveryPublisher-type</w:t>
            </w:r>
          </w:p>
        </w:tc>
        <w:tc>
          <w:tcPr>
            <w:tcW w:w="840" w:type="dxa"/>
            <w:gridSpan w:val="2"/>
          </w:tcPr>
          <w:p w14:paraId="2D46A582" w14:textId="77777777" w:rsidR="00DE6F3A" w:rsidRDefault="00DE6F3A" w:rsidP="00EA0E15">
            <w:pPr>
              <w:pStyle w:val="TableEntry"/>
            </w:pPr>
            <w:r w:rsidRPr="00FF76E2">
              <w:t>0..1</w:t>
            </w:r>
          </w:p>
        </w:tc>
      </w:tr>
      <w:tr w:rsidR="008F705F" w:rsidRPr="0000320B" w14:paraId="1C7D5F11" w14:textId="77777777" w:rsidTr="004F567F">
        <w:tc>
          <w:tcPr>
            <w:tcW w:w="1885" w:type="dxa"/>
          </w:tcPr>
          <w:p w14:paraId="1D1EF1E5" w14:textId="23F3301A" w:rsidR="008F705F" w:rsidRDefault="008F705F" w:rsidP="008C4098">
            <w:pPr>
              <w:pStyle w:val="TableEntry"/>
            </w:pPr>
            <w:r>
              <w:t>DeliveryID</w:t>
            </w:r>
          </w:p>
        </w:tc>
        <w:tc>
          <w:tcPr>
            <w:tcW w:w="1800" w:type="dxa"/>
          </w:tcPr>
          <w:p w14:paraId="4732A5BF" w14:textId="77777777" w:rsidR="008F705F" w:rsidRPr="0000320B" w:rsidRDefault="008F705F" w:rsidP="008C4098">
            <w:pPr>
              <w:pStyle w:val="TableEntry"/>
            </w:pPr>
          </w:p>
        </w:tc>
        <w:tc>
          <w:tcPr>
            <w:tcW w:w="2880" w:type="dxa"/>
          </w:tcPr>
          <w:p w14:paraId="7D0D7C21" w14:textId="3A84B2AE" w:rsidR="008F705F" w:rsidRDefault="008F705F" w:rsidP="008C4098">
            <w:pPr>
              <w:pStyle w:val="TableEntry"/>
            </w:pPr>
            <w:r>
              <w:t>ID associated with the delivery</w:t>
            </w:r>
          </w:p>
        </w:tc>
        <w:tc>
          <w:tcPr>
            <w:tcW w:w="2070" w:type="dxa"/>
          </w:tcPr>
          <w:p w14:paraId="096005D6" w14:textId="4AE83564" w:rsidR="008F705F" w:rsidRDefault="008F705F" w:rsidP="008C4098">
            <w:pPr>
              <w:pStyle w:val="TableEntry"/>
            </w:pPr>
            <w:r>
              <w:t>md:id-type</w:t>
            </w:r>
          </w:p>
        </w:tc>
        <w:tc>
          <w:tcPr>
            <w:tcW w:w="840" w:type="dxa"/>
            <w:gridSpan w:val="2"/>
          </w:tcPr>
          <w:p w14:paraId="43CCA25B" w14:textId="00BDF0D4" w:rsidR="008F705F" w:rsidRDefault="008F705F" w:rsidP="008C4098">
            <w:pPr>
              <w:pStyle w:val="TableEntry"/>
            </w:pPr>
            <w:r>
              <w:t>0..1</w:t>
            </w:r>
          </w:p>
        </w:tc>
      </w:tr>
      <w:tr w:rsidR="00EF5612" w:rsidRPr="0000320B" w14:paraId="55EB1515" w14:textId="77777777" w:rsidTr="004F567F">
        <w:tc>
          <w:tcPr>
            <w:tcW w:w="1885" w:type="dxa"/>
          </w:tcPr>
          <w:p w14:paraId="2397265D" w14:textId="12730E71" w:rsidR="00EF5612" w:rsidRDefault="00EF5612" w:rsidP="008C4098">
            <w:pPr>
              <w:pStyle w:val="TableEntry"/>
            </w:pPr>
            <w:r>
              <w:t>Description</w:t>
            </w:r>
          </w:p>
        </w:tc>
        <w:tc>
          <w:tcPr>
            <w:tcW w:w="1800" w:type="dxa"/>
          </w:tcPr>
          <w:p w14:paraId="78A7723B" w14:textId="77777777" w:rsidR="00EF5612" w:rsidRPr="0000320B" w:rsidRDefault="00EF5612" w:rsidP="008C4098">
            <w:pPr>
              <w:pStyle w:val="TableEntry"/>
            </w:pPr>
          </w:p>
        </w:tc>
        <w:tc>
          <w:tcPr>
            <w:tcW w:w="2880" w:type="dxa"/>
          </w:tcPr>
          <w:p w14:paraId="4AD64755" w14:textId="17BFF43D" w:rsidR="00EF5612" w:rsidRPr="0000320B" w:rsidRDefault="00EF5612" w:rsidP="008C4098">
            <w:pPr>
              <w:pStyle w:val="TableEntry"/>
            </w:pPr>
            <w:r>
              <w:t>Description of status (overview)</w:t>
            </w:r>
          </w:p>
        </w:tc>
        <w:tc>
          <w:tcPr>
            <w:tcW w:w="2070" w:type="dxa"/>
          </w:tcPr>
          <w:p w14:paraId="197B5223" w14:textId="6029EE6F" w:rsidR="00EF5612" w:rsidRPr="0000320B" w:rsidRDefault="00EF5612" w:rsidP="008C4098">
            <w:pPr>
              <w:pStyle w:val="TableEntry"/>
            </w:pPr>
            <w:r>
              <w:t>xs:string</w:t>
            </w:r>
          </w:p>
        </w:tc>
        <w:tc>
          <w:tcPr>
            <w:tcW w:w="840" w:type="dxa"/>
            <w:gridSpan w:val="2"/>
          </w:tcPr>
          <w:p w14:paraId="2B0ABC6B" w14:textId="49425AF0" w:rsidR="00EF5612" w:rsidRDefault="00EF5612" w:rsidP="008C4098">
            <w:pPr>
              <w:pStyle w:val="TableEntry"/>
            </w:pPr>
            <w:r>
              <w:t>0..1</w:t>
            </w:r>
          </w:p>
        </w:tc>
      </w:tr>
      <w:tr w:rsidR="000959AF" w:rsidRPr="0000320B" w14:paraId="55888E26" w14:textId="77777777" w:rsidTr="004F567F">
        <w:tc>
          <w:tcPr>
            <w:tcW w:w="1885" w:type="dxa"/>
          </w:tcPr>
          <w:p w14:paraId="2FD80BF4" w14:textId="19B8168A" w:rsidR="000959AF" w:rsidRDefault="000959AF" w:rsidP="000959AF">
            <w:pPr>
              <w:pStyle w:val="TableEntry"/>
            </w:pPr>
            <w:r>
              <w:t>Scope</w:t>
            </w:r>
          </w:p>
        </w:tc>
        <w:tc>
          <w:tcPr>
            <w:tcW w:w="1800" w:type="dxa"/>
          </w:tcPr>
          <w:p w14:paraId="0E4F4B70" w14:textId="77777777" w:rsidR="000959AF" w:rsidRPr="0000320B" w:rsidRDefault="000959AF" w:rsidP="000959AF">
            <w:pPr>
              <w:pStyle w:val="TableEntry"/>
            </w:pPr>
          </w:p>
        </w:tc>
        <w:tc>
          <w:tcPr>
            <w:tcW w:w="2880" w:type="dxa"/>
          </w:tcPr>
          <w:p w14:paraId="130DB938" w14:textId="288CFF0B" w:rsidR="000959AF" w:rsidRDefault="000959AF" w:rsidP="000959AF">
            <w:pPr>
              <w:pStyle w:val="TableEntry"/>
            </w:pPr>
            <w:r>
              <w:t>Information to tie this status to an Avail or other offer</w:t>
            </w:r>
          </w:p>
        </w:tc>
        <w:tc>
          <w:tcPr>
            <w:tcW w:w="2070" w:type="dxa"/>
          </w:tcPr>
          <w:p w14:paraId="10874F4C" w14:textId="0228452D" w:rsidR="000959AF" w:rsidRDefault="000959AF" w:rsidP="000959AF">
            <w:pPr>
              <w:pStyle w:val="TableEntry"/>
            </w:pPr>
            <w:r>
              <w:t>delivery:DeliveryScope-type</w:t>
            </w:r>
          </w:p>
        </w:tc>
        <w:tc>
          <w:tcPr>
            <w:tcW w:w="840" w:type="dxa"/>
            <w:gridSpan w:val="2"/>
          </w:tcPr>
          <w:p w14:paraId="31F9C1B2" w14:textId="1862BE6D" w:rsidR="000959AF" w:rsidRDefault="000959AF" w:rsidP="000959AF">
            <w:pPr>
              <w:pStyle w:val="TableEntry"/>
            </w:pPr>
            <w:r>
              <w:t>0..1</w:t>
            </w:r>
          </w:p>
        </w:tc>
      </w:tr>
      <w:tr w:rsidR="0097639D" w:rsidRPr="0000320B" w14:paraId="08063B7F" w14:textId="77777777" w:rsidTr="004F567F">
        <w:tc>
          <w:tcPr>
            <w:tcW w:w="1885" w:type="dxa"/>
          </w:tcPr>
          <w:p w14:paraId="3694BA05" w14:textId="52381453" w:rsidR="0097639D" w:rsidRDefault="0097639D" w:rsidP="0097639D">
            <w:pPr>
              <w:pStyle w:val="TableEntry"/>
            </w:pPr>
            <w:r>
              <w:t>OverallProgressCode</w:t>
            </w:r>
          </w:p>
        </w:tc>
        <w:tc>
          <w:tcPr>
            <w:tcW w:w="1800" w:type="dxa"/>
          </w:tcPr>
          <w:p w14:paraId="02B1212B" w14:textId="77777777" w:rsidR="0097639D" w:rsidRPr="0000320B" w:rsidRDefault="0097639D" w:rsidP="0097639D">
            <w:pPr>
              <w:pStyle w:val="TableEntry"/>
            </w:pPr>
          </w:p>
        </w:tc>
        <w:tc>
          <w:tcPr>
            <w:tcW w:w="2880" w:type="dxa"/>
          </w:tcPr>
          <w:p w14:paraId="60522FCF" w14:textId="5138B984" w:rsidR="0097639D" w:rsidRPr="0000320B" w:rsidRDefault="0097639D" w:rsidP="0097639D">
            <w:pPr>
              <w:pStyle w:val="TableEntry"/>
            </w:pPr>
            <w:r>
              <w:t>Overall status</w:t>
            </w:r>
            <w:r w:rsidR="00274DE1">
              <w:t xml:space="preserve"> progress code(s)</w:t>
            </w:r>
          </w:p>
        </w:tc>
        <w:tc>
          <w:tcPr>
            <w:tcW w:w="2070" w:type="dxa"/>
          </w:tcPr>
          <w:p w14:paraId="4C00F317" w14:textId="17A81E46" w:rsidR="0097639D" w:rsidRPr="0000320B" w:rsidRDefault="00274DE1" w:rsidP="0097639D">
            <w:pPr>
              <w:pStyle w:val="TableEntry"/>
            </w:pPr>
            <w:r>
              <w:t>Delivery:DeliveryProgressCode-type</w:t>
            </w:r>
          </w:p>
        </w:tc>
        <w:tc>
          <w:tcPr>
            <w:tcW w:w="840" w:type="dxa"/>
            <w:gridSpan w:val="2"/>
          </w:tcPr>
          <w:p w14:paraId="5B7A907F" w14:textId="1B57258C" w:rsidR="0097639D" w:rsidRDefault="0097639D" w:rsidP="0097639D">
            <w:pPr>
              <w:pStyle w:val="TableEntry"/>
            </w:pPr>
            <w:r>
              <w:t>0..1</w:t>
            </w:r>
          </w:p>
        </w:tc>
      </w:tr>
      <w:tr w:rsidR="004F567F" w:rsidRPr="0000320B" w14:paraId="0D06423C" w14:textId="77777777" w:rsidTr="00653560">
        <w:tc>
          <w:tcPr>
            <w:tcW w:w="1885" w:type="dxa"/>
          </w:tcPr>
          <w:p w14:paraId="44DBBC2E" w14:textId="69A3A092" w:rsidR="004F567F" w:rsidRDefault="004F567F" w:rsidP="00776B3E">
            <w:pPr>
              <w:pStyle w:val="TableEntry"/>
            </w:pPr>
            <w:r>
              <w:t>ObjectStatus</w:t>
            </w:r>
          </w:p>
        </w:tc>
        <w:tc>
          <w:tcPr>
            <w:tcW w:w="1800" w:type="dxa"/>
          </w:tcPr>
          <w:p w14:paraId="3CCF0DEC" w14:textId="77777777" w:rsidR="004F567F" w:rsidRPr="0000320B" w:rsidRDefault="004F567F" w:rsidP="00776B3E">
            <w:pPr>
              <w:pStyle w:val="TableEntry"/>
            </w:pPr>
          </w:p>
        </w:tc>
        <w:tc>
          <w:tcPr>
            <w:tcW w:w="2880" w:type="dxa"/>
          </w:tcPr>
          <w:p w14:paraId="6E55EF13" w14:textId="63643C42" w:rsidR="004F567F" w:rsidRPr="0000320B" w:rsidRDefault="004F567F" w:rsidP="00776B3E">
            <w:pPr>
              <w:pStyle w:val="TableEntry"/>
            </w:pPr>
            <w:r>
              <w:t xml:space="preserve">Status of a category of assets referenced descriptively. </w:t>
            </w:r>
          </w:p>
        </w:tc>
        <w:tc>
          <w:tcPr>
            <w:tcW w:w="2070" w:type="dxa"/>
          </w:tcPr>
          <w:p w14:paraId="71C18BA8" w14:textId="193FBE3A" w:rsidR="004F567F" w:rsidRPr="0000320B" w:rsidRDefault="004F567F" w:rsidP="00776B3E">
            <w:pPr>
              <w:pStyle w:val="TableEntry"/>
            </w:pPr>
            <w:r>
              <w:t>delivery:</w:t>
            </w:r>
            <w:r w:rsidRPr="00FE67CC">
              <w:t>Product</w:t>
            </w:r>
            <w:r>
              <w:t>ObjectStatus-type</w:t>
            </w:r>
          </w:p>
        </w:tc>
        <w:tc>
          <w:tcPr>
            <w:tcW w:w="450" w:type="dxa"/>
          </w:tcPr>
          <w:p w14:paraId="425DEC53" w14:textId="12043C46" w:rsidR="004F567F" w:rsidRDefault="00653560" w:rsidP="00776B3E">
            <w:pPr>
              <w:pStyle w:val="TableEntry"/>
            </w:pPr>
            <w:r>
              <w:t>1</w:t>
            </w:r>
            <w:r w:rsidR="004F567F">
              <w:t>..n</w:t>
            </w:r>
          </w:p>
        </w:tc>
        <w:tc>
          <w:tcPr>
            <w:tcW w:w="390" w:type="dxa"/>
            <w:vMerge w:val="restart"/>
            <w:textDirection w:val="tbRl"/>
          </w:tcPr>
          <w:p w14:paraId="2917B1A1" w14:textId="77CC3D67" w:rsidR="004F567F" w:rsidRDefault="00653560" w:rsidP="004F567F">
            <w:pPr>
              <w:pStyle w:val="TableEntry"/>
              <w:spacing w:before="100" w:beforeAutospacing="1" w:after="100" w:afterAutospacing="1" w:line="240" w:lineRule="auto"/>
              <w:jc w:val="center"/>
            </w:pPr>
            <w:r>
              <w:t xml:space="preserve">0..1 </w:t>
            </w:r>
            <w:r w:rsidR="004F567F">
              <w:t>choice</w:t>
            </w:r>
          </w:p>
        </w:tc>
      </w:tr>
      <w:tr w:rsidR="004F567F" w:rsidRPr="0000320B" w14:paraId="634BE237" w14:textId="77777777" w:rsidTr="00653560">
        <w:tc>
          <w:tcPr>
            <w:tcW w:w="1885" w:type="dxa"/>
          </w:tcPr>
          <w:p w14:paraId="0C22EA28" w14:textId="233DAC7F" w:rsidR="004F567F" w:rsidRDefault="004F567F" w:rsidP="000E3DDA">
            <w:pPr>
              <w:pStyle w:val="TableEntry"/>
            </w:pPr>
            <w:r>
              <w:t>AssetStatus</w:t>
            </w:r>
          </w:p>
        </w:tc>
        <w:tc>
          <w:tcPr>
            <w:tcW w:w="1800" w:type="dxa"/>
          </w:tcPr>
          <w:p w14:paraId="327DC05F" w14:textId="77777777" w:rsidR="004F567F" w:rsidRPr="0000320B" w:rsidRDefault="004F567F" w:rsidP="000E3DDA">
            <w:pPr>
              <w:pStyle w:val="TableEntry"/>
            </w:pPr>
          </w:p>
        </w:tc>
        <w:tc>
          <w:tcPr>
            <w:tcW w:w="2880" w:type="dxa"/>
          </w:tcPr>
          <w:p w14:paraId="1D49CD10" w14:textId="238A7915" w:rsidR="004F567F" w:rsidRDefault="004F567F" w:rsidP="000E3DDA">
            <w:pPr>
              <w:pStyle w:val="TableEntry"/>
            </w:pPr>
            <w:r>
              <w:t xml:space="preserve">Status of specific assets referenced by identifiers or names. </w:t>
            </w:r>
          </w:p>
        </w:tc>
        <w:tc>
          <w:tcPr>
            <w:tcW w:w="2070" w:type="dxa"/>
          </w:tcPr>
          <w:p w14:paraId="334C9C68" w14:textId="3592340D" w:rsidR="004F567F" w:rsidRDefault="004F567F" w:rsidP="000E3DDA">
            <w:pPr>
              <w:pStyle w:val="TableEntry"/>
            </w:pPr>
            <w:r>
              <w:t>delivery:</w:t>
            </w:r>
            <w:r w:rsidRPr="00FE67CC">
              <w:t>Product</w:t>
            </w:r>
            <w:r>
              <w:t>AssetStatus-type</w:t>
            </w:r>
          </w:p>
        </w:tc>
        <w:tc>
          <w:tcPr>
            <w:tcW w:w="450" w:type="dxa"/>
          </w:tcPr>
          <w:p w14:paraId="47436C20" w14:textId="7DAB677C" w:rsidR="004F567F" w:rsidRDefault="00653560" w:rsidP="000E3DDA">
            <w:pPr>
              <w:pStyle w:val="TableEntry"/>
            </w:pPr>
            <w:r>
              <w:t>1</w:t>
            </w:r>
            <w:r w:rsidR="004F567F">
              <w:t>..n</w:t>
            </w:r>
          </w:p>
        </w:tc>
        <w:tc>
          <w:tcPr>
            <w:tcW w:w="390" w:type="dxa"/>
            <w:vMerge/>
          </w:tcPr>
          <w:p w14:paraId="1D190119" w14:textId="29AC04DD" w:rsidR="004F567F" w:rsidRDefault="004F567F" w:rsidP="000E3DDA">
            <w:pPr>
              <w:pStyle w:val="TableEntry"/>
            </w:pPr>
          </w:p>
        </w:tc>
      </w:tr>
      <w:tr w:rsidR="000E3DDA" w:rsidRPr="0000320B" w14:paraId="58853518" w14:textId="77777777" w:rsidTr="004F567F">
        <w:tc>
          <w:tcPr>
            <w:tcW w:w="1885" w:type="dxa"/>
          </w:tcPr>
          <w:p w14:paraId="4427BBFB" w14:textId="77777777" w:rsidR="000E3DDA" w:rsidRDefault="000E3DDA" w:rsidP="000E3DDA">
            <w:pPr>
              <w:pStyle w:val="TableEntry"/>
            </w:pPr>
            <w:r>
              <w:t>Instructions</w:t>
            </w:r>
          </w:p>
        </w:tc>
        <w:tc>
          <w:tcPr>
            <w:tcW w:w="1800" w:type="dxa"/>
          </w:tcPr>
          <w:p w14:paraId="43637143" w14:textId="77777777" w:rsidR="000E3DDA" w:rsidRPr="0000320B" w:rsidRDefault="000E3DDA" w:rsidP="000E3DDA">
            <w:pPr>
              <w:pStyle w:val="TableEntry"/>
            </w:pPr>
          </w:p>
        </w:tc>
        <w:tc>
          <w:tcPr>
            <w:tcW w:w="2880" w:type="dxa"/>
          </w:tcPr>
          <w:p w14:paraId="58FCF274" w14:textId="77777777" w:rsidR="000E3DDA" w:rsidRPr="0000320B" w:rsidRDefault="000E3DDA" w:rsidP="000E3DDA">
            <w:pPr>
              <w:pStyle w:val="TableEntry"/>
            </w:pPr>
            <w:r>
              <w:t xml:space="preserve">Handling instructions.  Includes exception flag. </w:t>
            </w:r>
          </w:p>
        </w:tc>
        <w:tc>
          <w:tcPr>
            <w:tcW w:w="2070" w:type="dxa"/>
          </w:tcPr>
          <w:p w14:paraId="7AEE212E" w14:textId="77777777" w:rsidR="000E3DDA" w:rsidRDefault="000E3DDA" w:rsidP="000E3DDA">
            <w:pPr>
              <w:pStyle w:val="TableEntry"/>
            </w:pPr>
            <w:r>
              <w:t>delivery:Instructions-type</w:t>
            </w:r>
          </w:p>
        </w:tc>
        <w:tc>
          <w:tcPr>
            <w:tcW w:w="840" w:type="dxa"/>
            <w:gridSpan w:val="2"/>
          </w:tcPr>
          <w:p w14:paraId="1C7BE823" w14:textId="77777777" w:rsidR="000E3DDA" w:rsidRDefault="000E3DDA" w:rsidP="000E3DDA">
            <w:pPr>
              <w:pStyle w:val="TableEntry"/>
            </w:pPr>
            <w:r>
              <w:t>0..1</w:t>
            </w:r>
          </w:p>
        </w:tc>
      </w:tr>
      <w:tr w:rsidR="000E3DDA" w:rsidRPr="0000320B" w14:paraId="6CED58A6" w14:textId="77777777" w:rsidTr="004F567F">
        <w:tc>
          <w:tcPr>
            <w:tcW w:w="1885" w:type="dxa"/>
          </w:tcPr>
          <w:p w14:paraId="37A599D7" w14:textId="65D304C7" w:rsidR="000E3DDA" w:rsidRDefault="000E3DDA" w:rsidP="000E3DDA">
            <w:pPr>
              <w:pStyle w:val="TableEntry"/>
            </w:pPr>
            <w:r>
              <w:t>Log</w:t>
            </w:r>
          </w:p>
        </w:tc>
        <w:tc>
          <w:tcPr>
            <w:tcW w:w="1800" w:type="dxa"/>
          </w:tcPr>
          <w:p w14:paraId="670B8E37" w14:textId="77777777" w:rsidR="000E3DDA" w:rsidRPr="0000320B" w:rsidRDefault="000E3DDA" w:rsidP="000E3DDA">
            <w:pPr>
              <w:pStyle w:val="TableEntry"/>
            </w:pPr>
          </w:p>
        </w:tc>
        <w:tc>
          <w:tcPr>
            <w:tcW w:w="2880" w:type="dxa"/>
          </w:tcPr>
          <w:p w14:paraId="415BCE44" w14:textId="6EFFF254" w:rsidR="000E3DDA" w:rsidRDefault="000E3DDA" w:rsidP="000E3DDA">
            <w:pPr>
              <w:pStyle w:val="TableEntry"/>
            </w:pPr>
            <w:r>
              <w:t>Event Log</w:t>
            </w:r>
          </w:p>
        </w:tc>
        <w:tc>
          <w:tcPr>
            <w:tcW w:w="2070" w:type="dxa"/>
          </w:tcPr>
          <w:p w14:paraId="7A04CAF6" w14:textId="6C007E05" w:rsidR="000E3DDA" w:rsidRDefault="000E3DDA" w:rsidP="000E3DDA">
            <w:pPr>
              <w:pStyle w:val="TableEntry"/>
            </w:pPr>
            <w:r>
              <w:t>delivery:ProductLog-type</w:t>
            </w:r>
          </w:p>
        </w:tc>
        <w:tc>
          <w:tcPr>
            <w:tcW w:w="840" w:type="dxa"/>
            <w:gridSpan w:val="2"/>
          </w:tcPr>
          <w:p w14:paraId="24EB2B6A" w14:textId="574A0E9E" w:rsidR="000E3DDA" w:rsidRDefault="000E3DDA" w:rsidP="000E3DDA">
            <w:pPr>
              <w:pStyle w:val="TableEntry"/>
            </w:pPr>
            <w:r>
              <w:t>0..1</w:t>
            </w:r>
          </w:p>
        </w:tc>
      </w:tr>
    </w:tbl>
    <w:p w14:paraId="5A405B0B" w14:textId="77777777" w:rsidR="00274DE1" w:rsidRPr="00274DE1" w:rsidRDefault="00274DE1" w:rsidP="00274DE1">
      <w:pPr>
        <w:pStyle w:val="Body"/>
      </w:pPr>
      <w:bookmarkStart w:id="151" w:name="_Toc1663803"/>
    </w:p>
    <w:p w14:paraId="3D3BA927" w14:textId="2F535152" w:rsidR="00776B3E" w:rsidRDefault="00877E59" w:rsidP="00FC7ABA">
      <w:pPr>
        <w:pStyle w:val="Heading2"/>
      </w:pPr>
      <w:bookmarkStart w:id="152" w:name="_Toc21383168"/>
      <w:r>
        <w:t xml:space="preserve">Product Object </w:t>
      </w:r>
      <w:r w:rsidR="00776B3E">
        <w:t>Status</w:t>
      </w:r>
      <w:bookmarkEnd w:id="151"/>
      <w:bookmarkEnd w:id="152"/>
    </w:p>
    <w:p w14:paraId="19527335" w14:textId="79EFA771" w:rsidR="00420151" w:rsidRPr="00420151" w:rsidRDefault="00FE67CC" w:rsidP="00420151">
      <w:pPr>
        <w:pStyle w:val="Body"/>
      </w:pPr>
      <w:r>
        <w:t>Product</w:t>
      </w:r>
      <w:r w:rsidR="00420151">
        <w:t>Asset</w:t>
      </w:r>
      <w:r w:rsidR="00F9093E">
        <w:t>Status-type</w:t>
      </w:r>
      <w:r w:rsidR="00420151">
        <w:t xml:space="preserv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435"/>
        <w:gridCol w:w="1170"/>
        <w:gridCol w:w="3690"/>
        <w:gridCol w:w="2530"/>
        <w:gridCol w:w="650"/>
      </w:tblGrid>
      <w:tr w:rsidR="00F9093E" w:rsidRPr="0000320B" w14:paraId="03644685" w14:textId="77777777" w:rsidTr="00656D18">
        <w:tc>
          <w:tcPr>
            <w:tcW w:w="1435" w:type="dxa"/>
          </w:tcPr>
          <w:p w14:paraId="68F23C43" w14:textId="77777777" w:rsidR="00F9093E" w:rsidRPr="007D04D7" w:rsidRDefault="00F9093E" w:rsidP="008C4098">
            <w:pPr>
              <w:pStyle w:val="TableEntry"/>
              <w:rPr>
                <w:b/>
              </w:rPr>
            </w:pPr>
            <w:r w:rsidRPr="007D04D7">
              <w:rPr>
                <w:b/>
              </w:rPr>
              <w:t>Element</w:t>
            </w:r>
          </w:p>
        </w:tc>
        <w:tc>
          <w:tcPr>
            <w:tcW w:w="1170" w:type="dxa"/>
          </w:tcPr>
          <w:p w14:paraId="2FFED259" w14:textId="77777777" w:rsidR="00F9093E" w:rsidRPr="007D04D7" w:rsidRDefault="00F9093E" w:rsidP="008C4098">
            <w:pPr>
              <w:pStyle w:val="TableEntry"/>
              <w:rPr>
                <w:b/>
              </w:rPr>
            </w:pPr>
            <w:r w:rsidRPr="007D04D7">
              <w:rPr>
                <w:b/>
              </w:rPr>
              <w:t>Attribute</w:t>
            </w:r>
          </w:p>
        </w:tc>
        <w:tc>
          <w:tcPr>
            <w:tcW w:w="3690" w:type="dxa"/>
          </w:tcPr>
          <w:p w14:paraId="5DD86B69" w14:textId="77777777" w:rsidR="00F9093E" w:rsidRPr="007D04D7" w:rsidRDefault="00F9093E" w:rsidP="008C4098">
            <w:pPr>
              <w:pStyle w:val="TableEntry"/>
              <w:rPr>
                <w:b/>
              </w:rPr>
            </w:pPr>
            <w:r w:rsidRPr="007D04D7">
              <w:rPr>
                <w:b/>
              </w:rPr>
              <w:t>Definition</w:t>
            </w:r>
          </w:p>
        </w:tc>
        <w:tc>
          <w:tcPr>
            <w:tcW w:w="2530" w:type="dxa"/>
          </w:tcPr>
          <w:p w14:paraId="529D7522" w14:textId="77777777" w:rsidR="00F9093E" w:rsidRPr="007D04D7" w:rsidRDefault="00F9093E" w:rsidP="008C4098">
            <w:pPr>
              <w:pStyle w:val="TableEntry"/>
              <w:rPr>
                <w:b/>
              </w:rPr>
            </w:pPr>
            <w:r w:rsidRPr="007D04D7">
              <w:rPr>
                <w:b/>
              </w:rPr>
              <w:t>Value</w:t>
            </w:r>
          </w:p>
        </w:tc>
        <w:tc>
          <w:tcPr>
            <w:tcW w:w="650" w:type="dxa"/>
          </w:tcPr>
          <w:p w14:paraId="7DA378F5" w14:textId="77777777" w:rsidR="00F9093E" w:rsidRPr="007D04D7" w:rsidRDefault="00F9093E" w:rsidP="008C4098">
            <w:pPr>
              <w:pStyle w:val="TableEntry"/>
              <w:rPr>
                <w:b/>
              </w:rPr>
            </w:pPr>
            <w:r w:rsidRPr="007D04D7">
              <w:rPr>
                <w:b/>
              </w:rPr>
              <w:t>Card.</w:t>
            </w:r>
          </w:p>
        </w:tc>
      </w:tr>
      <w:tr w:rsidR="00F9093E" w:rsidRPr="0000320B" w14:paraId="66820569" w14:textId="77777777" w:rsidTr="00656D18">
        <w:tc>
          <w:tcPr>
            <w:tcW w:w="1435" w:type="dxa"/>
          </w:tcPr>
          <w:p w14:paraId="38F20501" w14:textId="322BABAA" w:rsidR="00F9093E" w:rsidRPr="007D04D7" w:rsidRDefault="00FE67CC" w:rsidP="008C4098">
            <w:pPr>
              <w:pStyle w:val="TableEntry"/>
              <w:rPr>
                <w:b/>
              </w:rPr>
            </w:pPr>
            <w:r w:rsidRPr="00FE67CC">
              <w:rPr>
                <w:b/>
              </w:rPr>
              <w:t>Product</w:t>
            </w:r>
            <w:r w:rsidR="00F9093E">
              <w:rPr>
                <w:b/>
              </w:rPr>
              <w:t>AssetStatus</w:t>
            </w:r>
            <w:r w:rsidR="00F9093E" w:rsidRPr="007D04D7">
              <w:rPr>
                <w:b/>
              </w:rPr>
              <w:t>-type</w:t>
            </w:r>
          </w:p>
        </w:tc>
        <w:tc>
          <w:tcPr>
            <w:tcW w:w="1170" w:type="dxa"/>
          </w:tcPr>
          <w:p w14:paraId="37B6C30B" w14:textId="77777777" w:rsidR="00F9093E" w:rsidRPr="0000320B" w:rsidRDefault="00F9093E" w:rsidP="008C4098">
            <w:pPr>
              <w:pStyle w:val="TableEntry"/>
            </w:pPr>
          </w:p>
        </w:tc>
        <w:tc>
          <w:tcPr>
            <w:tcW w:w="3690" w:type="dxa"/>
          </w:tcPr>
          <w:p w14:paraId="79654200" w14:textId="77777777" w:rsidR="00F9093E" w:rsidRDefault="00F9093E" w:rsidP="008C4098">
            <w:pPr>
              <w:pStyle w:val="TableEntry"/>
              <w:rPr>
                <w:lang w:bidi="en-US"/>
              </w:rPr>
            </w:pPr>
          </w:p>
        </w:tc>
        <w:tc>
          <w:tcPr>
            <w:tcW w:w="2530" w:type="dxa"/>
          </w:tcPr>
          <w:p w14:paraId="3CA2055E" w14:textId="77777777" w:rsidR="00F9093E" w:rsidRDefault="00F9093E" w:rsidP="008C4098">
            <w:pPr>
              <w:pStyle w:val="TableEntry"/>
            </w:pPr>
          </w:p>
        </w:tc>
        <w:tc>
          <w:tcPr>
            <w:tcW w:w="650" w:type="dxa"/>
          </w:tcPr>
          <w:p w14:paraId="2EB4BB4B" w14:textId="77777777" w:rsidR="00F9093E" w:rsidRDefault="00F9093E" w:rsidP="008C4098">
            <w:pPr>
              <w:pStyle w:val="TableEntry"/>
            </w:pPr>
          </w:p>
        </w:tc>
      </w:tr>
      <w:tr w:rsidR="00877E59" w:rsidRPr="0000320B" w14:paraId="22E2687A" w14:textId="77777777" w:rsidTr="00656D18">
        <w:tc>
          <w:tcPr>
            <w:tcW w:w="1435" w:type="dxa"/>
          </w:tcPr>
          <w:p w14:paraId="2304BDC1" w14:textId="2FFA37EC" w:rsidR="00877E59" w:rsidRDefault="00877E59" w:rsidP="008C4098">
            <w:pPr>
              <w:pStyle w:val="TableEntry"/>
            </w:pPr>
            <w:r>
              <w:t>Category</w:t>
            </w:r>
          </w:p>
        </w:tc>
        <w:tc>
          <w:tcPr>
            <w:tcW w:w="1170" w:type="dxa"/>
          </w:tcPr>
          <w:p w14:paraId="07F05DCC" w14:textId="77777777" w:rsidR="00877E59" w:rsidRPr="0000320B" w:rsidRDefault="00877E59" w:rsidP="008C4098">
            <w:pPr>
              <w:pStyle w:val="TableEntry"/>
            </w:pPr>
          </w:p>
        </w:tc>
        <w:tc>
          <w:tcPr>
            <w:tcW w:w="3690" w:type="dxa"/>
          </w:tcPr>
          <w:p w14:paraId="2B4B15EE" w14:textId="2EECA731" w:rsidR="00877E59" w:rsidRDefault="00877E59" w:rsidP="008C4098">
            <w:pPr>
              <w:pStyle w:val="TableEntry"/>
            </w:pPr>
            <w:r>
              <w:t>Category of object.</w:t>
            </w:r>
          </w:p>
        </w:tc>
        <w:tc>
          <w:tcPr>
            <w:tcW w:w="2530" w:type="dxa"/>
          </w:tcPr>
          <w:p w14:paraId="7A95157D" w14:textId="5E0CF03E" w:rsidR="00877E59" w:rsidRPr="00F9093E" w:rsidRDefault="00877E59" w:rsidP="008C4098">
            <w:pPr>
              <w:pStyle w:val="TableEntry"/>
            </w:pPr>
            <w:r>
              <w:t>xs:string</w:t>
            </w:r>
          </w:p>
        </w:tc>
        <w:tc>
          <w:tcPr>
            <w:tcW w:w="650" w:type="dxa"/>
          </w:tcPr>
          <w:p w14:paraId="446647EF" w14:textId="7E4C690B" w:rsidR="00877E59" w:rsidRDefault="00877E59" w:rsidP="008C4098">
            <w:pPr>
              <w:pStyle w:val="TableEntry"/>
            </w:pPr>
            <w:r>
              <w:t>0..n</w:t>
            </w:r>
          </w:p>
        </w:tc>
      </w:tr>
      <w:tr w:rsidR="00877E59" w:rsidRPr="0000320B" w14:paraId="6098A151" w14:textId="77777777" w:rsidTr="00656D18">
        <w:tc>
          <w:tcPr>
            <w:tcW w:w="1435" w:type="dxa"/>
          </w:tcPr>
          <w:p w14:paraId="2AC1CE8F" w14:textId="77777777" w:rsidR="00877E59" w:rsidRDefault="00877E59" w:rsidP="008C4098">
            <w:pPr>
              <w:pStyle w:val="TableEntry"/>
            </w:pPr>
          </w:p>
        </w:tc>
        <w:tc>
          <w:tcPr>
            <w:tcW w:w="1170" w:type="dxa"/>
          </w:tcPr>
          <w:p w14:paraId="681E19AA" w14:textId="25084719" w:rsidR="00877E59" w:rsidRPr="0000320B" w:rsidRDefault="00877E59" w:rsidP="008C4098">
            <w:pPr>
              <w:pStyle w:val="TableEntry"/>
            </w:pPr>
            <w:r>
              <w:t>purpose</w:t>
            </w:r>
          </w:p>
        </w:tc>
        <w:tc>
          <w:tcPr>
            <w:tcW w:w="3690" w:type="dxa"/>
          </w:tcPr>
          <w:p w14:paraId="65CB872A" w14:textId="45CB626A" w:rsidR="00877E59" w:rsidRDefault="00877E59" w:rsidP="008C4098">
            <w:pPr>
              <w:pStyle w:val="TableEntry"/>
            </w:pPr>
            <w:r>
              <w:t>Purpose of object within category</w:t>
            </w:r>
          </w:p>
        </w:tc>
        <w:tc>
          <w:tcPr>
            <w:tcW w:w="2530" w:type="dxa"/>
          </w:tcPr>
          <w:p w14:paraId="4C0D527D" w14:textId="26CB98D7" w:rsidR="00877E59" w:rsidRPr="00F9093E" w:rsidRDefault="00877E59" w:rsidP="008C4098">
            <w:pPr>
              <w:pStyle w:val="TableEntry"/>
            </w:pPr>
            <w:r>
              <w:t>xs:string</w:t>
            </w:r>
          </w:p>
        </w:tc>
        <w:tc>
          <w:tcPr>
            <w:tcW w:w="650" w:type="dxa"/>
          </w:tcPr>
          <w:p w14:paraId="36226565" w14:textId="27F095EE" w:rsidR="00877E59" w:rsidRDefault="00877E59" w:rsidP="008C4098">
            <w:pPr>
              <w:pStyle w:val="TableEntry"/>
            </w:pPr>
            <w:r>
              <w:t>0..1</w:t>
            </w:r>
          </w:p>
        </w:tc>
      </w:tr>
      <w:tr w:rsidR="00F9093E" w:rsidRPr="0000320B" w14:paraId="312ABF01" w14:textId="77777777" w:rsidTr="00656D18">
        <w:tc>
          <w:tcPr>
            <w:tcW w:w="1435" w:type="dxa"/>
          </w:tcPr>
          <w:p w14:paraId="25166CD4" w14:textId="570D2F67" w:rsidR="00F9093E" w:rsidRDefault="00274DE1" w:rsidP="008C4098">
            <w:pPr>
              <w:pStyle w:val="TableEntry"/>
            </w:pPr>
            <w:r>
              <w:t>AssetLanguage</w:t>
            </w:r>
          </w:p>
        </w:tc>
        <w:tc>
          <w:tcPr>
            <w:tcW w:w="1170" w:type="dxa"/>
          </w:tcPr>
          <w:p w14:paraId="6859D921" w14:textId="77777777" w:rsidR="00F9093E" w:rsidRPr="0000320B" w:rsidRDefault="00F9093E" w:rsidP="008C4098">
            <w:pPr>
              <w:pStyle w:val="TableEntry"/>
            </w:pPr>
          </w:p>
        </w:tc>
        <w:tc>
          <w:tcPr>
            <w:tcW w:w="3690" w:type="dxa"/>
          </w:tcPr>
          <w:p w14:paraId="59EBB834" w14:textId="2A419E94" w:rsidR="00F9093E" w:rsidRDefault="00F9093E" w:rsidP="008C4098">
            <w:pPr>
              <w:pStyle w:val="TableEntry"/>
            </w:pPr>
            <w:r>
              <w:t>Reference to Asset</w:t>
            </w:r>
          </w:p>
        </w:tc>
        <w:tc>
          <w:tcPr>
            <w:tcW w:w="2530" w:type="dxa"/>
          </w:tcPr>
          <w:p w14:paraId="43068E57" w14:textId="1059CDF4" w:rsidR="00F9093E" w:rsidRDefault="00F9093E" w:rsidP="008C4098">
            <w:pPr>
              <w:pStyle w:val="TableEntry"/>
            </w:pPr>
            <w:r w:rsidRPr="00F9093E">
              <w:t>delivery:</w:t>
            </w:r>
            <w:r w:rsidR="00056C74">
              <w:t>DeliveryAssetReference</w:t>
            </w:r>
            <w:r w:rsidRPr="00F9093E">
              <w:t>-type</w:t>
            </w:r>
          </w:p>
        </w:tc>
        <w:tc>
          <w:tcPr>
            <w:tcW w:w="650" w:type="dxa"/>
          </w:tcPr>
          <w:p w14:paraId="6D8F6536" w14:textId="16B6A12C" w:rsidR="00F9093E" w:rsidRDefault="008422BE" w:rsidP="008C4098">
            <w:pPr>
              <w:pStyle w:val="TableEntry"/>
            </w:pPr>
            <w:r>
              <w:t>0..n</w:t>
            </w:r>
          </w:p>
        </w:tc>
      </w:tr>
      <w:tr w:rsidR="000D5659" w:rsidRPr="0000320B" w14:paraId="4CFB41AE" w14:textId="77777777" w:rsidTr="00656D18">
        <w:tc>
          <w:tcPr>
            <w:tcW w:w="1435" w:type="dxa"/>
          </w:tcPr>
          <w:p w14:paraId="00EA1488" w14:textId="4E878D6E" w:rsidR="000D5659" w:rsidRDefault="00656D18" w:rsidP="000D5659">
            <w:pPr>
              <w:pStyle w:val="TableEntry"/>
            </w:pPr>
            <w:r>
              <w:t>Progress</w:t>
            </w:r>
          </w:p>
        </w:tc>
        <w:tc>
          <w:tcPr>
            <w:tcW w:w="1170" w:type="dxa"/>
          </w:tcPr>
          <w:p w14:paraId="2F22647F" w14:textId="77777777" w:rsidR="000D5659" w:rsidRPr="0000320B" w:rsidRDefault="000D5659" w:rsidP="000D5659">
            <w:pPr>
              <w:pStyle w:val="TableEntry"/>
            </w:pPr>
          </w:p>
        </w:tc>
        <w:tc>
          <w:tcPr>
            <w:tcW w:w="3690" w:type="dxa"/>
          </w:tcPr>
          <w:p w14:paraId="557633BA" w14:textId="5745D732" w:rsidR="000D5659" w:rsidRDefault="00656D18" w:rsidP="000D5659">
            <w:pPr>
              <w:pStyle w:val="TableEntry"/>
            </w:pPr>
            <w:r>
              <w:t>Progress of assets</w:t>
            </w:r>
          </w:p>
        </w:tc>
        <w:tc>
          <w:tcPr>
            <w:tcW w:w="2530" w:type="dxa"/>
          </w:tcPr>
          <w:p w14:paraId="32AB58E0" w14:textId="1D05D456" w:rsidR="000D5659" w:rsidRDefault="00656D18" w:rsidP="000D5659">
            <w:pPr>
              <w:pStyle w:val="TableEntry"/>
            </w:pPr>
            <w:r>
              <w:t>delivery:ProductProgress-type</w:t>
            </w:r>
          </w:p>
        </w:tc>
        <w:tc>
          <w:tcPr>
            <w:tcW w:w="650" w:type="dxa"/>
          </w:tcPr>
          <w:p w14:paraId="727D538D" w14:textId="3FF3C820" w:rsidR="000D5659" w:rsidRDefault="000D5659" w:rsidP="000D5659">
            <w:pPr>
              <w:pStyle w:val="TableEntry"/>
            </w:pPr>
            <w:r>
              <w:t>0..n</w:t>
            </w:r>
          </w:p>
        </w:tc>
      </w:tr>
      <w:tr w:rsidR="000D5659" w:rsidRPr="0000320B" w14:paraId="2749F7C9" w14:textId="77777777" w:rsidTr="00656D18">
        <w:tc>
          <w:tcPr>
            <w:tcW w:w="1435" w:type="dxa"/>
          </w:tcPr>
          <w:p w14:paraId="5BE54A89" w14:textId="77777777" w:rsidR="000D5659" w:rsidRDefault="000D5659" w:rsidP="000D5659">
            <w:pPr>
              <w:pStyle w:val="TableEntry"/>
            </w:pPr>
            <w:r>
              <w:t>Comments</w:t>
            </w:r>
          </w:p>
        </w:tc>
        <w:tc>
          <w:tcPr>
            <w:tcW w:w="1170" w:type="dxa"/>
          </w:tcPr>
          <w:p w14:paraId="06694257" w14:textId="77777777" w:rsidR="000D5659" w:rsidRPr="0000320B" w:rsidRDefault="000D5659" w:rsidP="000D5659">
            <w:pPr>
              <w:pStyle w:val="TableEntry"/>
            </w:pPr>
          </w:p>
        </w:tc>
        <w:tc>
          <w:tcPr>
            <w:tcW w:w="3690" w:type="dxa"/>
          </w:tcPr>
          <w:p w14:paraId="0F22AB8C" w14:textId="77777777" w:rsidR="000D5659" w:rsidRDefault="000D5659" w:rsidP="000D5659">
            <w:pPr>
              <w:pStyle w:val="TableEntry"/>
            </w:pPr>
            <w:r>
              <w:t>Any additional comments</w:t>
            </w:r>
          </w:p>
        </w:tc>
        <w:tc>
          <w:tcPr>
            <w:tcW w:w="2530" w:type="dxa"/>
          </w:tcPr>
          <w:p w14:paraId="401BC638" w14:textId="77777777" w:rsidR="000D5659" w:rsidRDefault="000D5659" w:rsidP="000D5659">
            <w:pPr>
              <w:pStyle w:val="TableEntry"/>
            </w:pPr>
            <w:r>
              <w:t>xs:string</w:t>
            </w:r>
          </w:p>
        </w:tc>
        <w:tc>
          <w:tcPr>
            <w:tcW w:w="650" w:type="dxa"/>
          </w:tcPr>
          <w:p w14:paraId="04901A34" w14:textId="77777777" w:rsidR="000D5659" w:rsidRDefault="000D5659" w:rsidP="000D5659">
            <w:pPr>
              <w:pStyle w:val="TableEntry"/>
            </w:pPr>
            <w:r>
              <w:t>0..1</w:t>
            </w:r>
          </w:p>
        </w:tc>
      </w:tr>
      <w:tr w:rsidR="000D5659" w:rsidRPr="0000320B" w14:paraId="4B074214" w14:textId="77777777" w:rsidTr="00656D18">
        <w:tc>
          <w:tcPr>
            <w:tcW w:w="1435" w:type="dxa"/>
          </w:tcPr>
          <w:p w14:paraId="283DC681" w14:textId="77777777" w:rsidR="000D5659" w:rsidRDefault="000D5659" w:rsidP="000D5659">
            <w:pPr>
              <w:pStyle w:val="TableEntry"/>
            </w:pPr>
            <w:r>
              <w:t>Log</w:t>
            </w:r>
          </w:p>
        </w:tc>
        <w:tc>
          <w:tcPr>
            <w:tcW w:w="1170" w:type="dxa"/>
          </w:tcPr>
          <w:p w14:paraId="64F51D99" w14:textId="77777777" w:rsidR="000D5659" w:rsidRPr="0000320B" w:rsidRDefault="000D5659" w:rsidP="000D5659">
            <w:pPr>
              <w:pStyle w:val="TableEntry"/>
            </w:pPr>
          </w:p>
        </w:tc>
        <w:tc>
          <w:tcPr>
            <w:tcW w:w="3690" w:type="dxa"/>
          </w:tcPr>
          <w:p w14:paraId="2A7D7583" w14:textId="77777777" w:rsidR="000D5659" w:rsidRDefault="000D5659" w:rsidP="000D5659">
            <w:pPr>
              <w:pStyle w:val="TableEntry"/>
            </w:pPr>
            <w:r>
              <w:t>Log of previous events</w:t>
            </w:r>
          </w:p>
        </w:tc>
        <w:tc>
          <w:tcPr>
            <w:tcW w:w="2530" w:type="dxa"/>
          </w:tcPr>
          <w:p w14:paraId="2A11F0E4" w14:textId="77777777" w:rsidR="000D5659" w:rsidRDefault="000D5659" w:rsidP="000D5659">
            <w:pPr>
              <w:pStyle w:val="TableEntry"/>
            </w:pPr>
            <w:r>
              <w:t>delivery:DeliveryLogEvent-type</w:t>
            </w:r>
          </w:p>
        </w:tc>
        <w:tc>
          <w:tcPr>
            <w:tcW w:w="650" w:type="dxa"/>
          </w:tcPr>
          <w:p w14:paraId="0D532D8D" w14:textId="77777777" w:rsidR="000D5659" w:rsidRDefault="000D5659" w:rsidP="000D5659">
            <w:pPr>
              <w:pStyle w:val="TableEntry"/>
            </w:pPr>
            <w:r>
              <w:t>0..1</w:t>
            </w:r>
          </w:p>
        </w:tc>
      </w:tr>
      <w:tr w:rsidR="000D5659" w:rsidRPr="0000320B" w14:paraId="0F25DB09" w14:textId="77777777" w:rsidTr="00656D18">
        <w:tc>
          <w:tcPr>
            <w:tcW w:w="1435" w:type="dxa"/>
          </w:tcPr>
          <w:p w14:paraId="0A154C86" w14:textId="29A8128D" w:rsidR="000D5659" w:rsidRDefault="000D5659" w:rsidP="000D5659">
            <w:pPr>
              <w:pStyle w:val="TableEntry"/>
            </w:pPr>
            <w:r>
              <w:lastRenderedPageBreak/>
              <w:t>Instructions</w:t>
            </w:r>
          </w:p>
        </w:tc>
        <w:tc>
          <w:tcPr>
            <w:tcW w:w="1170" w:type="dxa"/>
          </w:tcPr>
          <w:p w14:paraId="6E2571B7" w14:textId="77777777" w:rsidR="000D5659" w:rsidRPr="0000320B" w:rsidRDefault="000D5659" w:rsidP="000D5659">
            <w:pPr>
              <w:pStyle w:val="TableEntry"/>
            </w:pPr>
          </w:p>
        </w:tc>
        <w:tc>
          <w:tcPr>
            <w:tcW w:w="3690" w:type="dxa"/>
          </w:tcPr>
          <w:p w14:paraId="2D886CCC" w14:textId="2FDC6E0F" w:rsidR="000D5659" w:rsidRDefault="000D5659" w:rsidP="000D5659">
            <w:pPr>
              <w:pStyle w:val="TableEntry"/>
            </w:pPr>
            <w:r>
              <w:t xml:space="preserve">Handling instructions.  Includes exception flag. </w:t>
            </w:r>
          </w:p>
        </w:tc>
        <w:tc>
          <w:tcPr>
            <w:tcW w:w="2530" w:type="dxa"/>
          </w:tcPr>
          <w:p w14:paraId="65C29690" w14:textId="36771030" w:rsidR="000D5659" w:rsidRDefault="000D5659" w:rsidP="000D5659">
            <w:pPr>
              <w:pStyle w:val="TableEntry"/>
            </w:pPr>
            <w:r>
              <w:t>delivery:Instructions-type</w:t>
            </w:r>
          </w:p>
        </w:tc>
        <w:tc>
          <w:tcPr>
            <w:tcW w:w="650" w:type="dxa"/>
          </w:tcPr>
          <w:p w14:paraId="751704F3" w14:textId="10B4DA02" w:rsidR="000D5659" w:rsidRDefault="000D5659" w:rsidP="000D5659">
            <w:pPr>
              <w:pStyle w:val="TableEntry"/>
            </w:pPr>
            <w:r>
              <w:t>0..1</w:t>
            </w:r>
          </w:p>
        </w:tc>
      </w:tr>
    </w:tbl>
    <w:p w14:paraId="53F42F9E" w14:textId="6EA8B5F6" w:rsidR="00877E59" w:rsidRDefault="00877E59" w:rsidP="000D5659">
      <w:pPr>
        <w:pStyle w:val="Body"/>
        <w:ind w:firstLine="0"/>
      </w:pPr>
      <w:r>
        <w:t>Category is encoded as follows:</w:t>
      </w:r>
    </w:p>
    <w:p w14:paraId="59598A1D" w14:textId="68C1EDBA" w:rsidR="00877E59" w:rsidRDefault="00877E59" w:rsidP="000D5659">
      <w:pPr>
        <w:pStyle w:val="Body"/>
        <w:numPr>
          <w:ilvl w:val="0"/>
          <w:numId w:val="8"/>
        </w:numPr>
      </w:pPr>
      <w:r>
        <w:t>‘feature’ – Object is feature</w:t>
      </w:r>
    </w:p>
    <w:p w14:paraId="72C9E896" w14:textId="3D653510" w:rsidR="00877E59" w:rsidRDefault="00877E59" w:rsidP="000D5659">
      <w:pPr>
        <w:pStyle w:val="Body"/>
        <w:numPr>
          <w:ilvl w:val="0"/>
          <w:numId w:val="8"/>
        </w:numPr>
      </w:pPr>
      <w:r>
        <w:t>‘supplemental’ – Object is supplemental material (e.g., Extras/Bonus/VAM)</w:t>
      </w:r>
    </w:p>
    <w:p w14:paraId="6EB16AB2" w14:textId="66690F18" w:rsidR="00877E59" w:rsidRDefault="00877E59" w:rsidP="000D5659">
      <w:pPr>
        <w:pStyle w:val="Body"/>
        <w:numPr>
          <w:ilvl w:val="0"/>
          <w:numId w:val="8"/>
        </w:numPr>
      </w:pPr>
      <w:r>
        <w:t xml:space="preserve">‘promotional’ – Object is promotional material, typically a trailer </w:t>
      </w:r>
    </w:p>
    <w:p w14:paraId="33DBF6A4" w14:textId="590248BA" w:rsidR="00877E59" w:rsidRDefault="00877E59" w:rsidP="000D5659">
      <w:pPr>
        <w:pStyle w:val="Body"/>
        <w:numPr>
          <w:ilvl w:val="0"/>
          <w:numId w:val="8"/>
        </w:numPr>
      </w:pPr>
      <w:r>
        <w:t>‘image’ – Object is an image, typically artwork</w:t>
      </w:r>
    </w:p>
    <w:p w14:paraId="6B1E9A41" w14:textId="04BCC516" w:rsidR="00656D18" w:rsidRDefault="00656D18" w:rsidP="00656D18">
      <w:pPr>
        <w:pStyle w:val="Heading3"/>
      </w:pPr>
      <w:bookmarkStart w:id="153" w:name="_Toc21383169"/>
      <w:r>
        <w:t>ProductProgress-type</w:t>
      </w:r>
      <w:bookmarkEnd w:id="153"/>
    </w:p>
    <w:p w14:paraId="58E194BD" w14:textId="48EF4988" w:rsidR="00656D18" w:rsidRDefault="00656D18" w:rsidP="00656D18">
      <w:pPr>
        <w:pStyle w:val="Body"/>
      </w:pPr>
      <w:r>
        <w:t xml:space="preserve">ProductProgress-type defines progress with varying precision.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080"/>
        <w:gridCol w:w="4950"/>
        <w:gridCol w:w="1180"/>
        <w:gridCol w:w="650"/>
      </w:tblGrid>
      <w:tr w:rsidR="00656D18" w:rsidRPr="0000320B" w14:paraId="7A9A1FC2" w14:textId="77777777" w:rsidTr="00656D18">
        <w:tc>
          <w:tcPr>
            <w:tcW w:w="1615" w:type="dxa"/>
          </w:tcPr>
          <w:p w14:paraId="4B1CE6A0" w14:textId="77777777" w:rsidR="00656D18" w:rsidRPr="007D04D7" w:rsidRDefault="00656D18" w:rsidP="008E10A6">
            <w:pPr>
              <w:pStyle w:val="TableEntry"/>
              <w:rPr>
                <w:b/>
              </w:rPr>
            </w:pPr>
            <w:r w:rsidRPr="007D04D7">
              <w:rPr>
                <w:b/>
              </w:rPr>
              <w:t>Element</w:t>
            </w:r>
          </w:p>
        </w:tc>
        <w:tc>
          <w:tcPr>
            <w:tcW w:w="1080" w:type="dxa"/>
          </w:tcPr>
          <w:p w14:paraId="2EC859B9" w14:textId="77777777" w:rsidR="00656D18" w:rsidRPr="007D04D7" w:rsidRDefault="00656D18" w:rsidP="008E10A6">
            <w:pPr>
              <w:pStyle w:val="TableEntry"/>
              <w:rPr>
                <w:b/>
              </w:rPr>
            </w:pPr>
            <w:r w:rsidRPr="007D04D7">
              <w:rPr>
                <w:b/>
              </w:rPr>
              <w:t>Attribute</w:t>
            </w:r>
          </w:p>
        </w:tc>
        <w:tc>
          <w:tcPr>
            <w:tcW w:w="4950" w:type="dxa"/>
          </w:tcPr>
          <w:p w14:paraId="5726E0A1" w14:textId="77777777" w:rsidR="00656D18" w:rsidRPr="007D04D7" w:rsidRDefault="00656D18" w:rsidP="008E10A6">
            <w:pPr>
              <w:pStyle w:val="TableEntry"/>
              <w:rPr>
                <w:b/>
              </w:rPr>
            </w:pPr>
            <w:r w:rsidRPr="007D04D7">
              <w:rPr>
                <w:b/>
              </w:rPr>
              <w:t>Definition</w:t>
            </w:r>
          </w:p>
        </w:tc>
        <w:tc>
          <w:tcPr>
            <w:tcW w:w="1180" w:type="dxa"/>
          </w:tcPr>
          <w:p w14:paraId="098452D7" w14:textId="77777777" w:rsidR="00656D18" w:rsidRPr="007D04D7" w:rsidRDefault="00656D18" w:rsidP="008E10A6">
            <w:pPr>
              <w:pStyle w:val="TableEntry"/>
              <w:rPr>
                <w:b/>
              </w:rPr>
            </w:pPr>
            <w:r w:rsidRPr="007D04D7">
              <w:rPr>
                <w:b/>
              </w:rPr>
              <w:t>Value</w:t>
            </w:r>
          </w:p>
        </w:tc>
        <w:tc>
          <w:tcPr>
            <w:tcW w:w="650" w:type="dxa"/>
          </w:tcPr>
          <w:p w14:paraId="346AA71F" w14:textId="77777777" w:rsidR="00656D18" w:rsidRPr="007D04D7" w:rsidRDefault="00656D18" w:rsidP="008E10A6">
            <w:pPr>
              <w:pStyle w:val="TableEntry"/>
              <w:rPr>
                <w:b/>
              </w:rPr>
            </w:pPr>
            <w:r w:rsidRPr="007D04D7">
              <w:rPr>
                <w:b/>
              </w:rPr>
              <w:t>Card.</w:t>
            </w:r>
          </w:p>
        </w:tc>
      </w:tr>
      <w:tr w:rsidR="00656D18" w:rsidRPr="0000320B" w14:paraId="2568AF79" w14:textId="77777777" w:rsidTr="00656D18">
        <w:tc>
          <w:tcPr>
            <w:tcW w:w="1615" w:type="dxa"/>
          </w:tcPr>
          <w:p w14:paraId="05C14AF8" w14:textId="140473ED" w:rsidR="00656D18" w:rsidRPr="007D04D7" w:rsidRDefault="00656D18" w:rsidP="008E10A6">
            <w:pPr>
              <w:pStyle w:val="TableEntry"/>
              <w:rPr>
                <w:b/>
              </w:rPr>
            </w:pPr>
            <w:r>
              <w:rPr>
                <w:b/>
              </w:rPr>
              <w:t>ProductProgress</w:t>
            </w:r>
            <w:r w:rsidRPr="007D04D7">
              <w:rPr>
                <w:b/>
              </w:rPr>
              <w:t>-type</w:t>
            </w:r>
          </w:p>
        </w:tc>
        <w:tc>
          <w:tcPr>
            <w:tcW w:w="1080" w:type="dxa"/>
          </w:tcPr>
          <w:p w14:paraId="6365B860" w14:textId="77777777" w:rsidR="00656D18" w:rsidRPr="0000320B" w:rsidRDefault="00656D18" w:rsidP="008E10A6">
            <w:pPr>
              <w:pStyle w:val="TableEntry"/>
            </w:pPr>
          </w:p>
        </w:tc>
        <w:tc>
          <w:tcPr>
            <w:tcW w:w="4950" w:type="dxa"/>
          </w:tcPr>
          <w:p w14:paraId="505F2220" w14:textId="77777777" w:rsidR="00656D18" w:rsidRDefault="00656D18" w:rsidP="008E10A6">
            <w:pPr>
              <w:pStyle w:val="TableEntry"/>
              <w:rPr>
                <w:lang w:bidi="en-US"/>
              </w:rPr>
            </w:pPr>
          </w:p>
        </w:tc>
        <w:tc>
          <w:tcPr>
            <w:tcW w:w="1180" w:type="dxa"/>
          </w:tcPr>
          <w:p w14:paraId="6CAD0B00" w14:textId="77777777" w:rsidR="00656D18" w:rsidRDefault="00656D18" w:rsidP="008E10A6">
            <w:pPr>
              <w:pStyle w:val="TableEntry"/>
            </w:pPr>
          </w:p>
        </w:tc>
        <w:tc>
          <w:tcPr>
            <w:tcW w:w="650" w:type="dxa"/>
          </w:tcPr>
          <w:p w14:paraId="458BF5FC" w14:textId="77777777" w:rsidR="00656D18" w:rsidRDefault="00656D18" w:rsidP="008E10A6">
            <w:pPr>
              <w:pStyle w:val="TableEntry"/>
            </w:pPr>
          </w:p>
        </w:tc>
      </w:tr>
      <w:tr w:rsidR="00656D18" w:rsidRPr="0000320B" w14:paraId="0C2CF682" w14:textId="77777777" w:rsidTr="00656D18">
        <w:tc>
          <w:tcPr>
            <w:tcW w:w="1615" w:type="dxa"/>
          </w:tcPr>
          <w:p w14:paraId="3E62FC4E" w14:textId="77777777" w:rsidR="00656D18" w:rsidRDefault="00656D18" w:rsidP="008E10A6">
            <w:pPr>
              <w:pStyle w:val="TableEntry"/>
            </w:pPr>
          </w:p>
        </w:tc>
        <w:tc>
          <w:tcPr>
            <w:tcW w:w="1080" w:type="dxa"/>
          </w:tcPr>
          <w:p w14:paraId="76761293" w14:textId="77777777" w:rsidR="00656D18" w:rsidRPr="0000320B" w:rsidRDefault="00656D18" w:rsidP="008E10A6">
            <w:pPr>
              <w:pStyle w:val="TableEntry"/>
            </w:pPr>
            <w:r>
              <w:t>language</w:t>
            </w:r>
          </w:p>
        </w:tc>
        <w:tc>
          <w:tcPr>
            <w:tcW w:w="4950" w:type="dxa"/>
          </w:tcPr>
          <w:p w14:paraId="2AB3943B" w14:textId="77777777" w:rsidR="00656D18" w:rsidRDefault="00656D18" w:rsidP="008E10A6">
            <w:pPr>
              <w:pStyle w:val="TableEntry"/>
            </w:pPr>
            <w:r>
              <w:t>Language associated with progress. If absent, progress applies to all languages</w:t>
            </w:r>
          </w:p>
        </w:tc>
        <w:tc>
          <w:tcPr>
            <w:tcW w:w="1180" w:type="dxa"/>
          </w:tcPr>
          <w:p w14:paraId="464A549B" w14:textId="77777777" w:rsidR="00656D18" w:rsidRDefault="00656D18" w:rsidP="008E10A6">
            <w:pPr>
              <w:pStyle w:val="TableEntry"/>
            </w:pPr>
            <w:r>
              <w:t>xs:string</w:t>
            </w:r>
          </w:p>
        </w:tc>
        <w:tc>
          <w:tcPr>
            <w:tcW w:w="650" w:type="dxa"/>
          </w:tcPr>
          <w:p w14:paraId="2C9C887D" w14:textId="77777777" w:rsidR="00656D18" w:rsidRDefault="00656D18" w:rsidP="008E10A6">
            <w:pPr>
              <w:pStyle w:val="TableEntry"/>
            </w:pPr>
            <w:r>
              <w:t>0..1</w:t>
            </w:r>
          </w:p>
        </w:tc>
      </w:tr>
      <w:tr w:rsidR="00656D18" w:rsidRPr="0000320B" w14:paraId="36F03598" w14:textId="77777777" w:rsidTr="00656D18">
        <w:tc>
          <w:tcPr>
            <w:tcW w:w="1615" w:type="dxa"/>
          </w:tcPr>
          <w:p w14:paraId="33F99D90" w14:textId="77777777" w:rsidR="00656D18" w:rsidRDefault="00656D18" w:rsidP="008E10A6">
            <w:pPr>
              <w:pStyle w:val="TableEntry"/>
            </w:pPr>
          </w:p>
        </w:tc>
        <w:tc>
          <w:tcPr>
            <w:tcW w:w="1080" w:type="dxa"/>
          </w:tcPr>
          <w:p w14:paraId="0A1E69F8" w14:textId="77777777" w:rsidR="00656D18" w:rsidRDefault="00656D18" w:rsidP="008E10A6">
            <w:pPr>
              <w:pStyle w:val="TableEntry"/>
            </w:pPr>
            <w:r>
              <w:t>component</w:t>
            </w:r>
          </w:p>
        </w:tc>
        <w:tc>
          <w:tcPr>
            <w:tcW w:w="4950" w:type="dxa"/>
          </w:tcPr>
          <w:p w14:paraId="4BD3FB9A" w14:textId="77777777" w:rsidR="00656D18" w:rsidRDefault="00656D18" w:rsidP="008E10A6">
            <w:pPr>
              <w:pStyle w:val="TableEntry"/>
            </w:pPr>
            <w:r>
              <w:t>Asset component type.  If absent, progress applies to all components. See below</w:t>
            </w:r>
          </w:p>
        </w:tc>
        <w:tc>
          <w:tcPr>
            <w:tcW w:w="1180" w:type="dxa"/>
          </w:tcPr>
          <w:p w14:paraId="1E6818BE" w14:textId="77777777" w:rsidR="00656D18" w:rsidRDefault="00656D18" w:rsidP="008E10A6">
            <w:pPr>
              <w:pStyle w:val="TableEntry"/>
            </w:pPr>
            <w:r>
              <w:t>xs:string</w:t>
            </w:r>
          </w:p>
        </w:tc>
        <w:tc>
          <w:tcPr>
            <w:tcW w:w="650" w:type="dxa"/>
          </w:tcPr>
          <w:p w14:paraId="1A89E3AD" w14:textId="77777777" w:rsidR="00656D18" w:rsidRDefault="00656D18" w:rsidP="008E10A6">
            <w:pPr>
              <w:pStyle w:val="TableEntry"/>
            </w:pPr>
            <w:r>
              <w:t>0..1</w:t>
            </w:r>
          </w:p>
        </w:tc>
      </w:tr>
      <w:tr w:rsidR="00656D18" w:rsidRPr="0000320B" w14:paraId="56D423CC" w14:textId="77777777" w:rsidTr="00656D18">
        <w:tc>
          <w:tcPr>
            <w:tcW w:w="1615" w:type="dxa"/>
          </w:tcPr>
          <w:p w14:paraId="0CB518D9" w14:textId="2C787638" w:rsidR="00656D18" w:rsidRDefault="00656D18" w:rsidP="008E10A6">
            <w:pPr>
              <w:pStyle w:val="TableEntry"/>
            </w:pPr>
            <w:r>
              <w:t>ProgressCode</w:t>
            </w:r>
          </w:p>
        </w:tc>
        <w:tc>
          <w:tcPr>
            <w:tcW w:w="1080" w:type="dxa"/>
          </w:tcPr>
          <w:p w14:paraId="1A86F3AF" w14:textId="77777777" w:rsidR="00656D18" w:rsidRDefault="00656D18" w:rsidP="008E10A6">
            <w:pPr>
              <w:pStyle w:val="TableEntry"/>
            </w:pPr>
          </w:p>
        </w:tc>
        <w:tc>
          <w:tcPr>
            <w:tcW w:w="4950" w:type="dxa"/>
          </w:tcPr>
          <w:p w14:paraId="463F328D" w14:textId="484B4A11" w:rsidR="00656D18" w:rsidRDefault="00656D18" w:rsidP="008E10A6">
            <w:pPr>
              <w:pStyle w:val="TableEntry"/>
            </w:pPr>
            <w:r>
              <w:t xml:space="preserve">Associated progress code.  See Section </w:t>
            </w:r>
            <w:r>
              <w:fldChar w:fldCharType="begin"/>
            </w:r>
            <w:r>
              <w:instrText xml:space="preserve"> REF _Ref18452132 \r \h </w:instrText>
            </w:r>
            <w:r>
              <w:fldChar w:fldCharType="separate"/>
            </w:r>
            <w:r w:rsidR="00B91260">
              <w:t>2.3.6</w:t>
            </w:r>
            <w:r>
              <w:fldChar w:fldCharType="end"/>
            </w:r>
          </w:p>
        </w:tc>
        <w:tc>
          <w:tcPr>
            <w:tcW w:w="1180" w:type="dxa"/>
          </w:tcPr>
          <w:p w14:paraId="01832AFC" w14:textId="76BE125D" w:rsidR="00656D18" w:rsidRDefault="00656D18" w:rsidP="008E10A6">
            <w:pPr>
              <w:pStyle w:val="TableEntry"/>
            </w:pPr>
            <w:r>
              <w:t>xs:string</w:t>
            </w:r>
          </w:p>
        </w:tc>
        <w:tc>
          <w:tcPr>
            <w:tcW w:w="650" w:type="dxa"/>
          </w:tcPr>
          <w:p w14:paraId="2014BE45" w14:textId="77777777" w:rsidR="00656D18" w:rsidRDefault="00656D18" w:rsidP="008E10A6">
            <w:pPr>
              <w:pStyle w:val="TableEntry"/>
            </w:pPr>
          </w:p>
        </w:tc>
      </w:tr>
      <w:tr w:rsidR="00656D18" w:rsidRPr="0000320B" w14:paraId="4AF06BF9" w14:textId="77777777" w:rsidTr="00656D18">
        <w:tc>
          <w:tcPr>
            <w:tcW w:w="1615" w:type="dxa"/>
          </w:tcPr>
          <w:p w14:paraId="26D536C4" w14:textId="2CF6088F" w:rsidR="00656D18" w:rsidRDefault="00656D18" w:rsidP="008E10A6">
            <w:pPr>
              <w:pStyle w:val="TableEntry"/>
            </w:pPr>
            <w:r>
              <w:t>ExpectedDate</w:t>
            </w:r>
          </w:p>
        </w:tc>
        <w:tc>
          <w:tcPr>
            <w:tcW w:w="1080" w:type="dxa"/>
          </w:tcPr>
          <w:p w14:paraId="5CA2C309" w14:textId="77777777" w:rsidR="00656D18" w:rsidRDefault="00656D18" w:rsidP="008E10A6">
            <w:pPr>
              <w:pStyle w:val="TableEntry"/>
            </w:pPr>
          </w:p>
        </w:tc>
        <w:tc>
          <w:tcPr>
            <w:tcW w:w="4950" w:type="dxa"/>
          </w:tcPr>
          <w:p w14:paraId="6B211532" w14:textId="6ADB5B9A" w:rsidR="00656D18" w:rsidRDefault="00656D18" w:rsidP="008E10A6">
            <w:pPr>
              <w:pStyle w:val="TableEntry"/>
            </w:pPr>
            <w:r>
              <w:t>Date when asset is (or was) expected</w:t>
            </w:r>
          </w:p>
        </w:tc>
        <w:tc>
          <w:tcPr>
            <w:tcW w:w="1180" w:type="dxa"/>
          </w:tcPr>
          <w:p w14:paraId="6F3712B3" w14:textId="5C045EA6" w:rsidR="00656D18" w:rsidRDefault="00656D18" w:rsidP="008E10A6">
            <w:pPr>
              <w:pStyle w:val="TableEntry"/>
            </w:pPr>
            <w:r>
              <w:t>xs;date</w:t>
            </w:r>
          </w:p>
        </w:tc>
        <w:tc>
          <w:tcPr>
            <w:tcW w:w="650" w:type="dxa"/>
          </w:tcPr>
          <w:p w14:paraId="2ED560D4" w14:textId="03D37915" w:rsidR="00656D18" w:rsidRDefault="00656D18" w:rsidP="008E10A6">
            <w:pPr>
              <w:pStyle w:val="TableEntry"/>
            </w:pPr>
            <w:r>
              <w:t>0..1</w:t>
            </w:r>
          </w:p>
        </w:tc>
      </w:tr>
    </w:tbl>
    <w:p w14:paraId="45F723C0" w14:textId="77777777" w:rsidR="00656D18" w:rsidRDefault="00656D18" w:rsidP="00656D18">
      <w:pPr>
        <w:pStyle w:val="Body"/>
        <w:ind w:firstLine="0"/>
      </w:pPr>
      <w:r>
        <w:t>@component is defined as follows:</w:t>
      </w:r>
    </w:p>
    <w:p w14:paraId="35234AAD" w14:textId="77777777" w:rsidR="00656D18" w:rsidRDefault="00656D18" w:rsidP="00656D18">
      <w:pPr>
        <w:pStyle w:val="Body"/>
        <w:numPr>
          <w:ilvl w:val="0"/>
          <w:numId w:val="8"/>
        </w:numPr>
      </w:pPr>
      <w:r>
        <w:t>General categories</w:t>
      </w:r>
    </w:p>
    <w:p w14:paraId="25F4A518" w14:textId="77777777" w:rsidR="00656D18" w:rsidRDefault="00656D18" w:rsidP="00656D18">
      <w:pPr>
        <w:pStyle w:val="Body"/>
        <w:numPr>
          <w:ilvl w:val="1"/>
          <w:numId w:val="8"/>
        </w:numPr>
      </w:pPr>
      <w:r>
        <w:t>‘media’ – media including audio, video and timed text</w:t>
      </w:r>
    </w:p>
    <w:p w14:paraId="356E3FD1" w14:textId="77777777" w:rsidR="00656D18" w:rsidRDefault="00656D18" w:rsidP="00656D18">
      <w:pPr>
        <w:pStyle w:val="Body"/>
        <w:numPr>
          <w:ilvl w:val="1"/>
          <w:numId w:val="8"/>
        </w:numPr>
      </w:pPr>
      <w:r>
        <w:t>‘artwork’ – Artwork; typically metadata artwork</w:t>
      </w:r>
    </w:p>
    <w:p w14:paraId="6193144F" w14:textId="33869BDB" w:rsidR="00656D18" w:rsidRDefault="00656D18" w:rsidP="00656D18">
      <w:pPr>
        <w:pStyle w:val="Body"/>
        <w:numPr>
          <w:ilvl w:val="1"/>
          <w:numId w:val="8"/>
        </w:numPr>
      </w:pPr>
      <w:r>
        <w:t>‘other’ – Anything not covered by another category</w:t>
      </w:r>
    </w:p>
    <w:p w14:paraId="627EFD4E" w14:textId="77777777" w:rsidR="00656D18" w:rsidRDefault="00656D18" w:rsidP="00656D18">
      <w:pPr>
        <w:pStyle w:val="Body"/>
        <w:numPr>
          <w:ilvl w:val="0"/>
          <w:numId w:val="8"/>
        </w:numPr>
      </w:pPr>
      <w:r>
        <w:t>Specific categories</w:t>
      </w:r>
    </w:p>
    <w:p w14:paraId="3CC874AD" w14:textId="77777777" w:rsidR="00656D18" w:rsidRDefault="00656D18" w:rsidP="00656D18">
      <w:pPr>
        <w:pStyle w:val="Body"/>
        <w:numPr>
          <w:ilvl w:val="1"/>
          <w:numId w:val="8"/>
        </w:numPr>
      </w:pPr>
      <w:r>
        <w:t>‘video’ – video track(s)</w:t>
      </w:r>
    </w:p>
    <w:p w14:paraId="7130D46E" w14:textId="77777777" w:rsidR="00656D18" w:rsidRDefault="00656D18" w:rsidP="00656D18">
      <w:pPr>
        <w:pStyle w:val="Body"/>
        <w:numPr>
          <w:ilvl w:val="1"/>
          <w:numId w:val="8"/>
        </w:numPr>
      </w:pPr>
      <w:r>
        <w:t>‘audio’ – audio track(s).  Can be original or dub depending on language.</w:t>
      </w:r>
    </w:p>
    <w:p w14:paraId="79527A04" w14:textId="77777777" w:rsidR="00656D18" w:rsidRDefault="00656D18" w:rsidP="00656D18">
      <w:pPr>
        <w:pStyle w:val="Body"/>
        <w:numPr>
          <w:ilvl w:val="1"/>
          <w:numId w:val="8"/>
        </w:numPr>
      </w:pPr>
      <w:r>
        <w:t>‘timed text’ – timed text/subtitles</w:t>
      </w:r>
    </w:p>
    <w:p w14:paraId="6C1FE79B" w14:textId="77777777" w:rsidR="00656D18" w:rsidRDefault="00656D18" w:rsidP="00656D18">
      <w:pPr>
        <w:pStyle w:val="Body"/>
        <w:numPr>
          <w:ilvl w:val="1"/>
          <w:numId w:val="8"/>
        </w:numPr>
      </w:pPr>
      <w:r>
        <w:t>‘descriptive’ – Descriptive audio</w:t>
      </w:r>
    </w:p>
    <w:p w14:paraId="1EE4D06F" w14:textId="7785ADA4" w:rsidR="00656D18" w:rsidRPr="00656D18" w:rsidRDefault="00656D18" w:rsidP="003B02FB">
      <w:pPr>
        <w:pStyle w:val="Body"/>
        <w:numPr>
          <w:ilvl w:val="1"/>
          <w:numId w:val="8"/>
        </w:numPr>
      </w:pPr>
      <w:r>
        <w:t xml:space="preserve">‘metadata’ – Metadata </w:t>
      </w:r>
    </w:p>
    <w:p w14:paraId="74DD0478" w14:textId="396176FD" w:rsidR="00877E59" w:rsidRDefault="00877E59" w:rsidP="00FC7ABA">
      <w:pPr>
        <w:pStyle w:val="Heading2"/>
      </w:pPr>
      <w:bookmarkStart w:id="154" w:name="_Toc21383170"/>
      <w:r>
        <w:lastRenderedPageBreak/>
        <w:t>Product Asset Status</w:t>
      </w:r>
      <w:bookmarkEnd w:id="154"/>
    </w:p>
    <w:p w14:paraId="5E01781D" w14:textId="77777777" w:rsidR="00877E59" w:rsidRPr="00420151" w:rsidRDefault="00877E59" w:rsidP="00877E59">
      <w:pPr>
        <w:pStyle w:val="Body"/>
      </w:pPr>
      <w:r>
        <w:t>ProductAssetStatus-type provides status of asset delivery processing.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420"/>
        <w:gridCol w:w="2530"/>
        <w:gridCol w:w="650"/>
      </w:tblGrid>
      <w:tr w:rsidR="00877E59" w:rsidRPr="0000320B" w14:paraId="1F2D2A88" w14:textId="77777777" w:rsidTr="008E10A6">
        <w:tc>
          <w:tcPr>
            <w:tcW w:w="1885" w:type="dxa"/>
          </w:tcPr>
          <w:p w14:paraId="7969C893" w14:textId="77777777" w:rsidR="00877E59" w:rsidRPr="007D04D7" w:rsidRDefault="00877E59" w:rsidP="008E10A6">
            <w:pPr>
              <w:pStyle w:val="TableEntry"/>
              <w:rPr>
                <w:b/>
              </w:rPr>
            </w:pPr>
            <w:r w:rsidRPr="007D04D7">
              <w:rPr>
                <w:b/>
              </w:rPr>
              <w:t>Element</w:t>
            </w:r>
          </w:p>
        </w:tc>
        <w:tc>
          <w:tcPr>
            <w:tcW w:w="990" w:type="dxa"/>
          </w:tcPr>
          <w:p w14:paraId="6A4099A6" w14:textId="77777777" w:rsidR="00877E59" w:rsidRPr="007D04D7" w:rsidRDefault="00877E59" w:rsidP="008E10A6">
            <w:pPr>
              <w:pStyle w:val="TableEntry"/>
              <w:rPr>
                <w:b/>
              </w:rPr>
            </w:pPr>
            <w:r w:rsidRPr="007D04D7">
              <w:rPr>
                <w:b/>
              </w:rPr>
              <w:t>Attribute</w:t>
            </w:r>
          </w:p>
        </w:tc>
        <w:tc>
          <w:tcPr>
            <w:tcW w:w="3420" w:type="dxa"/>
          </w:tcPr>
          <w:p w14:paraId="4B536506" w14:textId="77777777" w:rsidR="00877E59" w:rsidRPr="007D04D7" w:rsidRDefault="00877E59" w:rsidP="008E10A6">
            <w:pPr>
              <w:pStyle w:val="TableEntry"/>
              <w:rPr>
                <w:b/>
              </w:rPr>
            </w:pPr>
            <w:r w:rsidRPr="007D04D7">
              <w:rPr>
                <w:b/>
              </w:rPr>
              <w:t>Definition</w:t>
            </w:r>
          </w:p>
        </w:tc>
        <w:tc>
          <w:tcPr>
            <w:tcW w:w="2530" w:type="dxa"/>
          </w:tcPr>
          <w:p w14:paraId="59576A59" w14:textId="77777777" w:rsidR="00877E59" w:rsidRPr="007D04D7" w:rsidRDefault="00877E59" w:rsidP="008E10A6">
            <w:pPr>
              <w:pStyle w:val="TableEntry"/>
              <w:rPr>
                <w:b/>
              </w:rPr>
            </w:pPr>
            <w:r w:rsidRPr="007D04D7">
              <w:rPr>
                <w:b/>
              </w:rPr>
              <w:t>Value</w:t>
            </w:r>
          </w:p>
        </w:tc>
        <w:tc>
          <w:tcPr>
            <w:tcW w:w="650" w:type="dxa"/>
          </w:tcPr>
          <w:p w14:paraId="0997CA00" w14:textId="77777777" w:rsidR="00877E59" w:rsidRPr="007D04D7" w:rsidRDefault="00877E59" w:rsidP="008E10A6">
            <w:pPr>
              <w:pStyle w:val="TableEntry"/>
              <w:rPr>
                <w:b/>
              </w:rPr>
            </w:pPr>
            <w:r w:rsidRPr="007D04D7">
              <w:rPr>
                <w:b/>
              </w:rPr>
              <w:t>Card.</w:t>
            </w:r>
          </w:p>
        </w:tc>
      </w:tr>
      <w:tr w:rsidR="00877E59" w:rsidRPr="0000320B" w14:paraId="52D62C90" w14:textId="77777777" w:rsidTr="008E10A6">
        <w:tc>
          <w:tcPr>
            <w:tcW w:w="1885" w:type="dxa"/>
          </w:tcPr>
          <w:p w14:paraId="22C576A7" w14:textId="77777777" w:rsidR="00877E59" w:rsidRPr="007D04D7" w:rsidRDefault="00877E59" w:rsidP="008E10A6">
            <w:pPr>
              <w:pStyle w:val="TableEntry"/>
              <w:rPr>
                <w:b/>
              </w:rPr>
            </w:pPr>
            <w:r w:rsidRPr="00FE67CC">
              <w:rPr>
                <w:b/>
              </w:rPr>
              <w:t>Product</w:t>
            </w:r>
            <w:r>
              <w:rPr>
                <w:b/>
              </w:rPr>
              <w:t>AssetStatus</w:t>
            </w:r>
            <w:r w:rsidRPr="007D04D7">
              <w:rPr>
                <w:b/>
              </w:rPr>
              <w:t>-type</w:t>
            </w:r>
          </w:p>
        </w:tc>
        <w:tc>
          <w:tcPr>
            <w:tcW w:w="990" w:type="dxa"/>
          </w:tcPr>
          <w:p w14:paraId="0C65B6F1" w14:textId="77777777" w:rsidR="00877E59" w:rsidRPr="0000320B" w:rsidRDefault="00877E59" w:rsidP="008E10A6">
            <w:pPr>
              <w:pStyle w:val="TableEntry"/>
            </w:pPr>
          </w:p>
        </w:tc>
        <w:tc>
          <w:tcPr>
            <w:tcW w:w="3420" w:type="dxa"/>
          </w:tcPr>
          <w:p w14:paraId="3527FFF6" w14:textId="77777777" w:rsidR="00877E59" w:rsidRDefault="00877E59" w:rsidP="008E10A6">
            <w:pPr>
              <w:pStyle w:val="TableEntry"/>
              <w:rPr>
                <w:lang w:bidi="en-US"/>
              </w:rPr>
            </w:pPr>
          </w:p>
        </w:tc>
        <w:tc>
          <w:tcPr>
            <w:tcW w:w="2530" w:type="dxa"/>
          </w:tcPr>
          <w:p w14:paraId="5A9353FC" w14:textId="77777777" w:rsidR="00877E59" w:rsidRDefault="00877E59" w:rsidP="008E10A6">
            <w:pPr>
              <w:pStyle w:val="TableEntry"/>
            </w:pPr>
          </w:p>
        </w:tc>
        <w:tc>
          <w:tcPr>
            <w:tcW w:w="650" w:type="dxa"/>
          </w:tcPr>
          <w:p w14:paraId="6109DFA8" w14:textId="77777777" w:rsidR="00877E59" w:rsidRDefault="00877E59" w:rsidP="008E10A6">
            <w:pPr>
              <w:pStyle w:val="TableEntry"/>
            </w:pPr>
          </w:p>
        </w:tc>
      </w:tr>
      <w:tr w:rsidR="00877E59" w:rsidRPr="0000320B" w14:paraId="1A21B69D" w14:textId="77777777" w:rsidTr="008E10A6">
        <w:tc>
          <w:tcPr>
            <w:tcW w:w="1885" w:type="dxa"/>
          </w:tcPr>
          <w:p w14:paraId="7D7865CD" w14:textId="63C3D487" w:rsidR="00877E59" w:rsidRDefault="00D543D5" w:rsidP="008E10A6">
            <w:pPr>
              <w:pStyle w:val="TableEntry"/>
            </w:pPr>
            <w:r>
              <w:t>AssetReference</w:t>
            </w:r>
          </w:p>
        </w:tc>
        <w:tc>
          <w:tcPr>
            <w:tcW w:w="990" w:type="dxa"/>
          </w:tcPr>
          <w:p w14:paraId="0EE67358" w14:textId="77777777" w:rsidR="00877E59" w:rsidRPr="0000320B" w:rsidRDefault="00877E59" w:rsidP="008E10A6">
            <w:pPr>
              <w:pStyle w:val="TableEntry"/>
            </w:pPr>
          </w:p>
        </w:tc>
        <w:tc>
          <w:tcPr>
            <w:tcW w:w="3420" w:type="dxa"/>
          </w:tcPr>
          <w:p w14:paraId="39E3B2D6" w14:textId="77777777" w:rsidR="00877E59" w:rsidRDefault="00877E59" w:rsidP="008E10A6">
            <w:pPr>
              <w:pStyle w:val="TableEntry"/>
            </w:pPr>
            <w:r>
              <w:t>Reference to Asset</w:t>
            </w:r>
          </w:p>
        </w:tc>
        <w:tc>
          <w:tcPr>
            <w:tcW w:w="2530" w:type="dxa"/>
          </w:tcPr>
          <w:p w14:paraId="6F509A99" w14:textId="62B61063" w:rsidR="00877E59" w:rsidRDefault="00877E59" w:rsidP="008E10A6">
            <w:pPr>
              <w:pStyle w:val="TableEntry"/>
            </w:pPr>
            <w:r w:rsidRPr="00F9093E">
              <w:t>delivery:</w:t>
            </w:r>
            <w:r w:rsidR="00056C74">
              <w:t>DeliveryAssetReference</w:t>
            </w:r>
            <w:r w:rsidRPr="00F9093E">
              <w:t>-type</w:t>
            </w:r>
          </w:p>
        </w:tc>
        <w:tc>
          <w:tcPr>
            <w:tcW w:w="650" w:type="dxa"/>
          </w:tcPr>
          <w:p w14:paraId="0247DE24" w14:textId="77777777" w:rsidR="00877E59" w:rsidRDefault="00877E59" w:rsidP="008E10A6">
            <w:pPr>
              <w:pStyle w:val="TableEntry"/>
            </w:pPr>
            <w:r>
              <w:t>0..n</w:t>
            </w:r>
          </w:p>
        </w:tc>
      </w:tr>
      <w:tr w:rsidR="00877E59" w:rsidRPr="0000320B" w14:paraId="4802BA19" w14:textId="77777777" w:rsidTr="008E10A6">
        <w:tc>
          <w:tcPr>
            <w:tcW w:w="1885" w:type="dxa"/>
          </w:tcPr>
          <w:p w14:paraId="1A676CF9" w14:textId="77777777" w:rsidR="00877E59" w:rsidRDefault="00877E59" w:rsidP="008E10A6">
            <w:pPr>
              <w:pStyle w:val="TableEntry"/>
            </w:pPr>
            <w:r>
              <w:t>ProgressCode</w:t>
            </w:r>
          </w:p>
        </w:tc>
        <w:tc>
          <w:tcPr>
            <w:tcW w:w="990" w:type="dxa"/>
          </w:tcPr>
          <w:p w14:paraId="0CCC3EF6" w14:textId="77777777" w:rsidR="00877E59" w:rsidRPr="0000320B" w:rsidRDefault="00877E59" w:rsidP="008E10A6">
            <w:pPr>
              <w:pStyle w:val="TableEntry"/>
            </w:pPr>
          </w:p>
        </w:tc>
        <w:tc>
          <w:tcPr>
            <w:tcW w:w="3420" w:type="dxa"/>
          </w:tcPr>
          <w:p w14:paraId="1298272E" w14:textId="48014DB1" w:rsidR="00877E59" w:rsidRPr="0000320B" w:rsidRDefault="00D543D5" w:rsidP="008E10A6">
            <w:pPr>
              <w:pStyle w:val="TableEntry"/>
            </w:pPr>
            <w:r>
              <w:t xml:space="preserve">Progress Code.  See Section </w:t>
            </w:r>
            <w:r>
              <w:fldChar w:fldCharType="begin"/>
            </w:r>
            <w:r>
              <w:instrText xml:space="preserve"> REF _Ref18452132 \r \h </w:instrText>
            </w:r>
            <w:r>
              <w:fldChar w:fldCharType="separate"/>
            </w:r>
            <w:r w:rsidR="00B91260">
              <w:t>2.3.6</w:t>
            </w:r>
            <w:r>
              <w:fldChar w:fldCharType="end"/>
            </w:r>
          </w:p>
        </w:tc>
        <w:tc>
          <w:tcPr>
            <w:tcW w:w="2530" w:type="dxa"/>
          </w:tcPr>
          <w:p w14:paraId="7223D1F2" w14:textId="77777777" w:rsidR="00877E59" w:rsidRPr="0000320B" w:rsidRDefault="00877E59" w:rsidP="008E10A6">
            <w:pPr>
              <w:pStyle w:val="TableEntry"/>
            </w:pPr>
            <w:r>
              <w:t>xs:string</w:t>
            </w:r>
          </w:p>
        </w:tc>
        <w:tc>
          <w:tcPr>
            <w:tcW w:w="650" w:type="dxa"/>
          </w:tcPr>
          <w:p w14:paraId="633A20A1" w14:textId="77777777" w:rsidR="00877E59" w:rsidRDefault="00877E59" w:rsidP="008E10A6">
            <w:pPr>
              <w:pStyle w:val="TableEntry"/>
            </w:pPr>
          </w:p>
        </w:tc>
      </w:tr>
      <w:tr w:rsidR="00877E59" w:rsidRPr="0000320B" w14:paraId="497A9BF0" w14:textId="77777777" w:rsidTr="008E10A6">
        <w:tc>
          <w:tcPr>
            <w:tcW w:w="1885" w:type="dxa"/>
          </w:tcPr>
          <w:p w14:paraId="2BAA235B" w14:textId="77777777" w:rsidR="00877E59" w:rsidRDefault="00877E59" w:rsidP="008E10A6">
            <w:pPr>
              <w:pStyle w:val="TableEntry"/>
            </w:pPr>
            <w:r>
              <w:t>ErrorDescription</w:t>
            </w:r>
          </w:p>
        </w:tc>
        <w:tc>
          <w:tcPr>
            <w:tcW w:w="990" w:type="dxa"/>
          </w:tcPr>
          <w:p w14:paraId="391B1E78" w14:textId="77777777" w:rsidR="00877E59" w:rsidRPr="0000320B" w:rsidRDefault="00877E59" w:rsidP="008E10A6">
            <w:pPr>
              <w:pStyle w:val="TableEntry"/>
            </w:pPr>
          </w:p>
        </w:tc>
        <w:tc>
          <w:tcPr>
            <w:tcW w:w="3420" w:type="dxa"/>
          </w:tcPr>
          <w:p w14:paraId="606CB536" w14:textId="77777777" w:rsidR="00877E59" w:rsidRDefault="00877E59" w:rsidP="008E10A6">
            <w:pPr>
              <w:pStyle w:val="TableEntry"/>
            </w:pPr>
            <w:r>
              <w:t>Description of error associated with progress</w:t>
            </w:r>
          </w:p>
        </w:tc>
        <w:tc>
          <w:tcPr>
            <w:tcW w:w="2530" w:type="dxa"/>
          </w:tcPr>
          <w:p w14:paraId="4570CDBB" w14:textId="77777777" w:rsidR="00877E59" w:rsidRDefault="00877E59" w:rsidP="008E10A6">
            <w:pPr>
              <w:pStyle w:val="TableEntry"/>
            </w:pPr>
            <w:r>
              <w:t>delivery:QCErrorDescription-type</w:t>
            </w:r>
          </w:p>
        </w:tc>
        <w:tc>
          <w:tcPr>
            <w:tcW w:w="650" w:type="dxa"/>
          </w:tcPr>
          <w:p w14:paraId="1391551B" w14:textId="77777777" w:rsidR="00877E59" w:rsidRDefault="00877E59" w:rsidP="008E10A6">
            <w:pPr>
              <w:pStyle w:val="TableEntry"/>
            </w:pPr>
            <w:r>
              <w:t>0..1</w:t>
            </w:r>
          </w:p>
        </w:tc>
      </w:tr>
      <w:tr w:rsidR="00877E59" w:rsidRPr="0000320B" w14:paraId="0D8DC6B2" w14:textId="77777777" w:rsidTr="008E10A6">
        <w:tc>
          <w:tcPr>
            <w:tcW w:w="1885" w:type="dxa"/>
          </w:tcPr>
          <w:p w14:paraId="7FBD29B0" w14:textId="77777777" w:rsidR="00877E59" w:rsidRDefault="00877E59" w:rsidP="008E10A6">
            <w:pPr>
              <w:pStyle w:val="TableEntry"/>
            </w:pPr>
            <w:r>
              <w:t>Comments</w:t>
            </w:r>
          </w:p>
        </w:tc>
        <w:tc>
          <w:tcPr>
            <w:tcW w:w="990" w:type="dxa"/>
          </w:tcPr>
          <w:p w14:paraId="16F54D89" w14:textId="77777777" w:rsidR="00877E59" w:rsidRPr="0000320B" w:rsidRDefault="00877E59" w:rsidP="008E10A6">
            <w:pPr>
              <w:pStyle w:val="TableEntry"/>
            </w:pPr>
          </w:p>
        </w:tc>
        <w:tc>
          <w:tcPr>
            <w:tcW w:w="3420" w:type="dxa"/>
          </w:tcPr>
          <w:p w14:paraId="5BAC3957" w14:textId="77777777" w:rsidR="00877E59" w:rsidRDefault="00877E59" w:rsidP="008E10A6">
            <w:pPr>
              <w:pStyle w:val="TableEntry"/>
            </w:pPr>
            <w:r>
              <w:t>Any additional comments</w:t>
            </w:r>
          </w:p>
        </w:tc>
        <w:tc>
          <w:tcPr>
            <w:tcW w:w="2530" w:type="dxa"/>
          </w:tcPr>
          <w:p w14:paraId="79209DC3" w14:textId="77777777" w:rsidR="00877E59" w:rsidRDefault="00877E59" w:rsidP="008E10A6">
            <w:pPr>
              <w:pStyle w:val="TableEntry"/>
            </w:pPr>
            <w:r>
              <w:t>xs:string</w:t>
            </w:r>
          </w:p>
        </w:tc>
        <w:tc>
          <w:tcPr>
            <w:tcW w:w="650" w:type="dxa"/>
          </w:tcPr>
          <w:p w14:paraId="735135E7" w14:textId="77777777" w:rsidR="00877E59" w:rsidRDefault="00877E59" w:rsidP="008E10A6">
            <w:pPr>
              <w:pStyle w:val="TableEntry"/>
            </w:pPr>
            <w:r>
              <w:t>0..1</w:t>
            </w:r>
          </w:p>
        </w:tc>
      </w:tr>
      <w:tr w:rsidR="00877E59" w:rsidRPr="0000320B" w14:paraId="6F0B92D3" w14:textId="77777777" w:rsidTr="008E10A6">
        <w:tc>
          <w:tcPr>
            <w:tcW w:w="1885" w:type="dxa"/>
          </w:tcPr>
          <w:p w14:paraId="130C642C" w14:textId="77777777" w:rsidR="00877E59" w:rsidRDefault="00877E59" w:rsidP="008E10A6">
            <w:pPr>
              <w:pStyle w:val="TableEntry"/>
            </w:pPr>
            <w:r>
              <w:t>Log</w:t>
            </w:r>
          </w:p>
        </w:tc>
        <w:tc>
          <w:tcPr>
            <w:tcW w:w="990" w:type="dxa"/>
          </w:tcPr>
          <w:p w14:paraId="5D6BA6BA" w14:textId="77777777" w:rsidR="00877E59" w:rsidRPr="0000320B" w:rsidRDefault="00877E59" w:rsidP="008E10A6">
            <w:pPr>
              <w:pStyle w:val="TableEntry"/>
            </w:pPr>
          </w:p>
        </w:tc>
        <w:tc>
          <w:tcPr>
            <w:tcW w:w="3420" w:type="dxa"/>
          </w:tcPr>
          <w:p w14:paraId="05E81700" w14:textId="77777777" w:rsidR="00877E59" w:rsidRDefault="00877E59" w:rsidP="008E10A6">
            <w:pPr>
              <w:pStyle w:val="TableEntry"/>
            </w:pPr>
            <w:r>
              <w:t>Log of previous events</w:t>
            </w:r>
          </w:p>
        </w:tc>
        <w:tc>
          <w:tcPr>
            <w:tcW w:w="2530" w:type="dxa"/>
          </w:tcPr>
          <w:p w14:paraId="33C6FDEB" w14:textId="77777777" w:rsidR="00877E59" w:rsidRDefault="00877E59" w:rsidP="008E10A6">
            <w:pPr>
              <w:pStyle w:val="TableEntry"/>
            </w:pPr>
            <w:r>
              <w:t>delivery:DeliveryLogEvent-type</w:t>
            </w:r>
          </w:p>
        </w:tc>
        <w:tc>
          <w:tcPr>
            <w:tcW w:w="650" w:type="dxa"/>
          </w:tcPr>
          <w:p w14:paraId="7407EC92" w14:textId="77777777" w:rsidR="00877E59" w:rsidRDefault="00877E59" w:rsidP="008E10A6">
            <w:pPr>
              <w:pStyle w:val="TableEntry"/>
            </w:pPr>
            <w:r>
              <w:t>0..1</w:t>
            </w:r>
          </w:p>
        </w:tc>
      </w:tr>
      <w:tr w:rsidR="00877E59" w:rsidRPr="0000320B" w14:paraId="3F4A4533" w14:textId="77777777" w:rsidTr="008E10A6">
        <w:tc>
          <w:tcPr>
            <w:tcW w:w="1885" w:type="dxa"/>
          </w:tcPr>
          <w:p w14:paraId="2A0C972C" w14:textId="77777777" w:rsidR="00877E59" w:rsidRDefault="00877E59" w:rsidP="008E10A6">
            <w:pPr>
              <w:pStyle w:val="TableEntry"/>
            </w:pPr>
            <w:r>
              <w:t>Instructions</w:t>
            </w:r>
          </w:p>
        </w:tc>
        <w:tc>
          <w:tcPr>
            <w:tcW w:w="990" w:type="dxa"/>
          </w:tcPr>
          <w:p w14:paraId="401049D4" w14:textId="77777777" w:rsidR="00877E59" w:rsidRPr="0000320B" w:rsidRDefault="00877E59" w:rsidP="008E10A6">
            <w:pPr>
              <w:pStyle w:val="TableEntry"/>
            </w:pPr>
          </w:p>
        </w:tc>
        <w:tc>
          <w:tcPr>
            <w:tcW w:w="3420" w:type="dxa"/>
          </w:tcPr>
          <w:p w14:paraId="4BED117F" w14:textId="77777777" w:rsidR="00877E59" w:rsidRDefault="00877E59" w:rsidP="008E10A6">
            <w:pPr>
              <w:pStyle w:val="TableEntry"/>
            </w:pPr>
            <w:r>
              <w:t xml:space="preserve">Handling instructions.  Includes exception flag. </w:t>
            </w:r>
          </w:p>
        </w:tc>
        <w:tc>
          <w:tcPr>
            <w:tcW w:w="2530" w:type="dxa"/>
          </w:tcPr>
          <w:p w14:paraId="60C519EA" w14:textId="77777777" w:rsidR="00877E59" w:rsidRDefault="00877E59" w:rsidP="008E10A6">
            <w:pPr>
              <w:pStyle w:val="TableEntry"/>
            </w:pPr>
            <w:r>
              <w:t>delivery:Instructions-type</w:t>
            </w:r>
          </w:p>
        </w:tc>
        <w:tc>
          <w:tcPr>
            <w:tcW w:w="650" w:type="dxa"/>
          </w:tcPr>
          <w:p w14:paraId="04800B9D" w14:textId="77777777" w:rsidR="00877E59" w:rsidRDefault="00877E59" w:rsidP="008E10A6">
            <w:pPr>
              <w:pStyle w:val="TableEntry"/>
            </w:pPr>
            <w:r>
              <w:t>0..1</w:t>
            </w:r>
          </w:p>
        </w:tc>
      </w:tr>
    </w:tbl>
    <w:p w14:paraId="54E4C7ED" w14:textId="5F113A6C" w:rsidR="00237000" w:rsidRDefault="00237000" w:rsidP="00237000"/>
    <w:p w14:paraId="0B06E701" w14:textId="5B5797E4" w:rsidR="00877E59" w:rsidRDefault="00877E59" w:rsidP="00FC7ABA">
      <w:pPr>
        <w:pStyle w:val="Heading2"/>
      </w:pPr>
      <w:bookmarkStart w:id="155" w:name="_Toc1663799"/>
      <w:bookmarkStart w:id="156" w:name="_Toc21383171"/>
      <w:r>
        <w:t>QC-specific Objects</w:t>
      </w:r>
      <w:bookmarkEnd w:id="156"/>
    </w:p>
    <w:p w14:paraId="5CE17C43" w14:textId="3D76A0E3" w:rsidR="00877E59" w:rsidRDefault="00877E59" w:rsidP="00877E59">
      <w:pPr>
        <w:pStyle w:val="Heading3"/>
      </w:pPr>
      <w:bookmarkStart w:id="157" w:name="_Toc21383172"/>
      <w:r>
        <w:t>QCErrorDescription-type</w:t>
      </w:r>
      <w:bookmarkEnd w:id="155"/>
      <w:bookmarkEnd w:id="157"/>
    </w:p>
    <w:p w14:paraId="5168F307" w14:textId="77777777" w:rsidR="00877E59" w:rsidRDefault="00877E59" w:rsidP="00877E59">
      <w:pPr>
        <w:pStyle w:val="Body"/>
      </w:pPr>
      <w:r>
        <w:t xml:space="preserve">QCError-Desription-type provide information about the error.  ErrorCategory and ErrorTerm are from QC Vocabulary [QCVocab].  </w:t>
      </w:r>
    </w:p>
    <w:p w14:paraId="42402178" w14:textId="77777777" w:rsidR="00877E59" w:rsidRDefault="00877E59" w:rsidP="00877E59">
      <w:pPr>
        <w:pStyle w:val="Body"/>
      </w:pPr>
      <w:r>
        <w:t xml:space="preserve">In the form of CategorySpecific details on the specific error can be provided.  For example, in anything time-based, start and/or end timecode can be provided.  In video pictures or images a bounding box of the proglem area can be described. </w:t>
      </w:r>
    </w:p>
    <w:p w14:paraId="3150CED6" w14:textId="77777777" w:rsidR="00877E59" w:rsidRDefault="00877E59" w:rsidP="00877E59">
      <w:pPr>
        <w:pStyle w:val="Body"/>
      </w:pPr>
      <w:r>
        <w:t>In some cases, full QC was not performed on an asset. This can be indicated in FullOrPartialQC.</w:t>
      </w:r>
    </w:p>
    <w:p w14:paraId="041BC435" w14:textId="77777777" w:rsidR="00877E59" w:rsidRPr="005E6E0E" w:rsidRDefault="00877E59" w:rsidP="00877E59">
      <w:pPr>
        <w:pStyle w:val="Body"/>
      </w:pPr>
      <w:r>
        <w:t xml:space="preserve">ErrorReference is included to provide a reference to this specific error report.   </w:t>
      </w:r>
    </w:p>
    <w:p w14:paraId="3842DE46" w14:textId="77777777" w:rsidR="00877E59" w:rsidRPr="009D1411"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877E59" w:rsidRPr="0000320B" w14:paraId="2EE51525" w14:textId="77777777" w:rsidTr="008E10A6">
        <w:tc>
          <w:tcPr>
            <w:tcW w:w="2226" w:type="dxa"/>
          </w:tcPr>
          <w:p w14:paraId="78560608" w14:textId="77777777" w:rsidR="00877E59" w:rsidRPr="007D04D7" w:rsidRDefault="00877E59" w:rsidP="008E10A6">
            <w:pPr>
              <w:pStyle w:val="TableEntry"/>
              <w:rPr>
                <w:b/>
              </w:rPr>
            </w:pPr>
            <w:r w:rsidRPr="007D04D7">
              <w:rPr>
                <w:b/>
              </w:rPr>
              <w:t>Element</w:t>
            </w:r>
          </w:p>
        </w:tc>
        <w:tc>
          <w:tcPr>
            <w:tcW w:w="1268" w:type="dxa"/>
          </w:tcPr>
          <w:p w14:paraId="1732629C" w14:textId="77777777" w:rsidR="00877E59" w:rsidRPr="007D04D7" w:rsidRDefault="00877E59" w:rsidP="008E10A6">
            <w:pPr>
              <w:pStyle w:val="TableEntry"/>
              <w:rPr>
                <w:b/>
              </w:rPr>
            </w:pPr>
            <w:r w:rsidRPr="007D04D7">
              <w:rPr>
                <w:b/>
              </w:rPr>
              <w:t>Attribute</w:t>
            </w:r>
          </w:p>
        </w:tc>
        <w:tc>
          <w:tcPr>
            <w:tcW w:w="3193" w:type="dxa"/>
          </w:tcPr>
          <w:p w14:paraId="02FDBE56" w14:textId="77777777" w:rsidR="00877E59" w:rsidRPr="007D04D7" w:rsidRDefault="00877E59" w:rsidP="008E10A6">
            <w:pPr>
              <w:pStyle w:val="TableEntry"/>
              <w:rPr>
                <w:b/>
              </w:rPr>
            </w:pPr>
            <w:r w:rsidRPr="007D04D7">
              <w:rPr>
                <w:b/>
              </w:rPr>
              <w:t>Definition</w:t>
            </w:r>
          </w:p>
        </w:tc>
        <w:tc>
          <w:tcPr>
            <w:tcW w:w="2138" w:type="dxa"/>
          </w:tcPr>
          <w:p w14:paraId="5B7B9D8A" w14:textId="77777777" w:rsidR="00877E59" w:rsidRPr="007D04D7" w:rsidRDefault="00877E59" w:rsidP="008E10A6">
            <w:pPr>
              <w:pStyle w:val="TableEntry"/>
              <w:rPr>
                <w:b/>
              </w:rPr>
            </w:pPr>
            <w:r w:rsidRPr="007D04D7">
              <w:rPr>
                <w:b/>
              </w:rPr>
              <w:t>Value</w:t>
            </w:r>
          </w:p>
        </w:tc>
        <w:tc>
          <w:tcPr>
            <w:tcW w:w="650" w:type="dxa"/>
          </w:tcPr>
          <w:p w14:paraId="3057AF19" w14:textId="77777777" w:rsidR="00877E59" w:rsidRPr="007D04D7" w:rsidRDefault="00877E59" w:rsidP="008E10A6">
            <w:pPr>
              <w:pStyle w:val="TableEntry"/>
              <w:rPr>
                <w:b/>
              </w:rPr>
            </w:pPr>
            <w:r w:rsidRPr="007D04D7">
              <w:rPr>
                <w:b/>
              </w:rPr>
              <w:t>Card.</w:t>
            </w:r>
          </w:p>
        </w:tc>
      </w:tr>
      <w:tr w:rsidR="00877E59" w:rsidRPr="0000320B" w14:paraId="2CDBE357" w14:textId="77777777" w:rsidTr="008E10A6">
        <w:tc>
          <w:tcPr>
            <w:tcW w:w="2226" w:type="dxa"/>
          </w:tcPr>
          <w:p w14:paraId="2568F5B9" w14:textId="77777777" w:rsidR="00877E59" w:rsidRPr="006B3204" w:rsidRDefault="00877E59" w:rsidP="008E10A6">
            <w:pPr>
              <w:pStyle w:val="TableEntry"/>
              <w:rPr>
                <w:b/>
              </w:rPr>
            </w:pPr>
            <w:r>
              <w:rPr>
                <w:b/>
              </w:rPr>
              <w:t>QC</w:t>
            </w:r>
            <w:r w:rsidRPr="006B3204">
              <w:rPr>
                <w:b/>
              </w:rPr>
              <w:t>ErrorDescription-type-type</w:t>
            </w:r>
          </w:p>
        </w:tc>
        <w:tc>
          <w:tcPr>
            <w:tcW w:w="1268" w:type="dxa"/>
          </w:tcPr>
          <w:p w14:paraId="46A78669" w14:textId="77777777" w:rsidR="00877E59" w:rsidRPr="0000320B" w:rsidRDefault="00877E59" w:rsidP="008E10A6">
            <w:pPr>
              <w:pStyle w:val="TableEntry"/>
            </w:pPr>
          </w:p>
        </w:tc>
        <w:tc>
          <w:tcPr>
            <w:tcW w:w="3193" w:type="dxa"/>
          </w:tcPr>
          <w:p w14:paraId="23DC3992" w14:textId="77777777" w:rsidR="00877E59" w:rsidRDefault="00877E59" w:rsidP="008E10A6">
            <w:pPr>
              <w:pStyle w:val="TableEntry"/>
              <w:rPr>
                <w:lang w:bidi="en-US"/>
              </w:rPr>
            </w:pPr>
          </w:p>
        </w:tc>
        <w:tc>
          <w:tcPr>
            <w:tcW w:w="2138" w:type="dxa"/>
          </w:tcPr>
          <w:p w14:paraId="52995E32" w14:textId="77777777" w:rsidR="00877E59" w:rsidRDefault="00877E59" w:rsidP="008E10A6">
            <w:pPr>
              <w:pStyle w:val="TableEntry"/>
            </w:pPr>
          </w:p>
        </w:tc>
        <w:tc>
          <w:tcPr>
            <w:tcW w:w="650" w:type="dxa"/>
          </w:tcPr>
          <w:p w14:paraId="60BF7AEE" w14:textId="77777777" w:rsidR="00877E59" w:rsidRDefault="00877E59" w:rsidP="008E10A6">
            <w:pPr>
              <w:pStyle w:val="TableEntry"/>
            </w:pPr>
          </w:p>
        </w:tc>
      </w:tr>
      <w:tr w:rsidR="00877E59" w:rsidRPr="0000320B" w14:paraId="05880084" w14:textId="77777777" w:rsidTr="008E10A6">
        <w:tc>
          <w:tcPr>
            <w:tcW w:w="2226" w:type="dxa"/>
          </w:tcPr>
          <w:p w14:paraId="0AAD4325" w14:textId="77777777" w:rsidR="00877E59" w:rsidRDefault="00877E59" w:rsidP="008E10A6">
            <w:pPr>
              <w:pStyle w:val="TableEntry"/>
            </w:pPr>
            <w:r>
              <w:lastRenderedPageBreak/>
              <w:t>ErrorReference</w:t>
            </w:r>
          </w:p>
        </w:tc>
        <w:tc>
          <w:tcPr>
            <w:tcW w:w="1268" w:type="dxa"/>
          </w:tcPr>
          <w:p w14:paraId="33F5A14F" w14:textId="77777777" w:rsidR="00877E59" w:rsidRPr="0000320B" w:rsidRDefault="00877E59" w:rsidP="008E10A6">
            <w:pPr>
              <w:pStyle w:val="TableEntry"/>
            </w:pPr>
          </w:p>
        </w:tc>
        <w:tc>
          <w:tcPr>
            <w:tcW w:w="3193" w:type="dxa"/>
          </w:tcPr>
          <w:p w14:paraId="713A1662" w14:textId="77777777" w:rsidR="00877E59" w:rsidRDefault="00877E59" w:rsidP="008E10A6">
            <w:pPr>
              <w:pStyle w:val="TableEntry"/>
            </w:pPr>
            <w:r>
              <w:t>Reference tag that can be used to refer to this error instance elsewhere</w:t>
            </w:r>
          </w:p>
        </w:tc>
        <w:tc>
          <w:tcPr>
            <w:tcW w:w="2138" w:type="dxa"/>
          </w:tcPr>
          <w:p w14:paraId="5C79A0C4" w14:textId="77777777" w:rsidR="00877E59" w:rsidRDefault="00877E59" w:rsidP="008E10A6">
            <w:pPr>
              <w:pStyle w:val="TableEntry"/>
            </w:pPr>
            <w:r>
              <w:t>xs:string</w:t>
            </w:r>
          </w:p>
        </w:tc>
        <w:tc>
          <w:tcPr>
            <w:tcW w:w="650" w:type="dxa"/>
          </w:tcPr>
          <w:p w14:paraId="41196016" w14:textId="77777777" w:rsidR="00877E59" w:rsidRDefault="00877E59" w:rsidP="008E10A6">
            <w:pPr>
              <w:pStyle w:val="TableEntry"/>
            </w:pPr>
            <w:r>
              <w:t>0..1</w:t>
            </w:r>
          </w:p>
        </w:tc>
      </w:tr>
      <w:tr w:rsidR="00877E59" w:rsidRPr="0000320B" w14:paraId="5BC05F14" w14:textId="77777777" w:rsidTr="008E10A6">
        <w:tc>
          <w:tcPr>
            <w:tcW w:w="2226" w:type="dxa"/>
          </w:tcPr>
          <w:p w14:paraId="4D88773B" w14:textId="77777777" w:rsidR="00877E59" w:rsidRDefault="00877E59" w:rsidP="008E10A6">
            <w:pPr>
              <w:pStyle w:val="TableEntry"/>
            </w:pPr>
            <w:r>
              <w:t>ErrorCategory</w:t>
            </w:r>
          </w:p>
        </w:tc>
        <w:tc>
          <w:tcPr>
            <w:tcW w:w="1268" w:type="dxa"/>
          </w:tcPr>
          <w:p w14:paraId="075303E1" w14:textId="77777777" w:rsidR="00877E59" w:rsidRPr="0000320B" w:rsidRDefault="00877E59" w:rsidP="008E10A6">
            <w:pPr>
              <w:pStyle w:val="TableEntry"/>
            </w:pPr>
          </w:p>
        </w:tc>
        <w:tc>
          <w:tcPr>
            <w:tcW w:w="3193" w:type="dxa"/>
          </w:tcPr>
          <w:p w14:paraId="16C8825E" w14:textId="77777777" w:rsidR="00877E59" w:rsidRDefault="00877E59" w:rsidP="008E10A6">
            <w:pPr>
              <w:pStyle w:val="TableEntry"/>
            </w:pPr>
            <w:r>
              <w:t>Error Category, in accordance with QC Nomenclature [QCVocab]</w:t>
            </w:r>
          </w:p>
        </w:tc>
        <w:tc>
          <w:tcPr>
            <w:tcW w:w="2138" w:type="dxa"/>
          </w:tcPr>
          <w:p w14:paraId="253E0965" w14:textId="77777777" w:rsidR="00877E59" w:rsidRPr="0000320B" w:rsidRDefault="00877E59" w:rsidP="008E10A6">
            <w:pPr>
              <w:pStyle w:val="TableEntry"/>
            </w:pPr>
            <w:r>
              <w:t>xs:string</w:t>
            </w:r>
          </w:p>
        </w:tc>
        <w:tc>
          <w:tcPr>
            <w:tcW w:w="650" w:type="dxa"/>
          </w:tcPr>
          <w:p w14:paraId="57FB38D6" w14:textId="77777777" w:rsidR="00877E59" w:rsidRDefault="00877E59" w:rsidP="008E10A6">
            <w:pPr>
              <w:pStyle w:val="TableEntry"/>
            </w:pPr>
          </w:p>
        </w:tc>
      </w:tr>
      <w:tr w:rsidR="00877E59" w:rsidRPr="0000320B" w14:paraId="23AB2A7C" w14:textId="77777777" w:rsidTr="008E10A6">
        <w:tc>
          <w:tcPr>
            <w:tcW w:w="2226" w:type="dxa"/>
          </w:tcPr>
          <w:p w14:paraId="7E0C6D56" w14:textId="77777777" w:rsidR="00877E59" w:rsidRDefault="00877E59" w:rsidP="008E10A6">
            <w:pPr>
              <w:pStyle w:val="TableEntry"/>
            </w:pPr>
            <w:r>
              <w:t>ErrorTerm</w:t>
            </w:r>
          </w:p>
        </w:tc>
        <w:tc>
          <w:tcPr>
            <w:tcW w:w="1268" w:type="dxa"/>
          </w:tcPr>
          <w:p w14:paraId="3DCB6BBC" w14:textId="77777777" w:rsidR="00877E59" w:rsidRPr="0000320B" w:rsidRDefault="00877E59" w:rsidP="008E10A6">
            <w:pPr>
              <w:pStyle w:val="TableEntry"/>
            </w:pPr>
          </w:p>
        </w:tc>
        <w:tc>
          <w:tcPr>
            <w:tcW w:w="3193" w:type="dxa"/>
          </w:tcPr>
          <w:p w14:paraId="3FF0EFED" w14:textId="77777777" w:rsidR="00877E59" w:rsidRDefault="00877E59" w:rsidP="008E10A6">
            <w:pPr>
              <w:pStyle w:val="TableEntry"/>
              <w:rPr>
                <w:lang w:bidi="en-US"/>
              </w:rPr>
            </w:pPr>
            <w:r>
              <w:t>Error Term in accordance with QC Nomenclature [QCVocab]</w:t>
            </w:r>
          </w:p>
        </w:tc>
        <w:tc>
          <w:tcPr>
            <w:tcW w:w="2138" w:type="dxa"/>
          </w:tcPr>
          <w:p w14:paraId="19312EC4" w14:textId="77777777" w:rsidR="00877E59" w:rsidRDefault="00877E59" w:rsidP="008E10A6">
            <w:pPr>
              <w:pStyle w:val="TableEntry"/>
            </w:pPr>
            <w:r>
              <w:t>xs:string</w:t>
            </w:r>
          </w:p>
        </w:tc>
        <w:tc>
          <w:tcPr>
            <w:tcW w:w="650" w:type="dxa"/>
          </w:tcPr>
          <w:p w14:paraId="0EDBDC9D" w14:textId="77777777" w:rsidR="00877E59" w:rsidRDefault="00877E59" w:rsidP="008E10A6">
            <w:pPr>
              <w:pStyle w:val="TableEntry"/>
            </w:pPr>
          </w:p>
        </w:tc>
      </w:tr>
      <w:tr w:rsidR="00877E59" w:rsidRPr="0000320B" w14:paraId="1EC7A3A2" w14:textId="77777777" w:rsidTr="008E10A6">
        <w:tc>
          <w:tcPr>
            <w:tcW w:w="2226" w:type="dxa"/>
          </w:tcPr>
          <w:p w14:paraId="78899A67" w14:textId="77777777" w:rsidR="00877E59" w:rsidRPr="00784324" w:rsidRDefault="00877E59" w:rsidP="008E10A6">
            <w:pPr>
              <w:pStyle w:val="TableEntry"/>
            </w:pPr>
            <w:r>
              <w:t>CategorySpecific</w:t>
            </w:r>
          </w:p>
        </w:tc>
        <w:tc>
          <w:tcPr>
            <w:tcW w:w="1268" w:type="dxa"/>
          </w:tcPr>
          <w:p w14:paraId="51F56CEF" w14:textId="77777777" w:rsidR="00877E59" w:rsidRPr="0000320B" w:rsidRDefault="00877E59" w:rsidP="008E10A6">
            <w:pPr>
              <w:pStyle w:val="TableEntry"/>
            </w:pPr>
          </w:p>
        </w:tc>
        <w:tc>
          <w:tcPr>
            <w:tcW w:w="3193" w:type="dxa"/>
          </w:tcPr>
          <w:p w14:paraId="4F60EF0E" w14:textId="77777777" w:rsidR="00877E59" w:rsidRPr="0000320B" w:rsidRDefault="00877E59" w:rsidP="008E10A6">
            <w:pPr>
              <w:pStyle w:val="TableEntry"/>
            </w:pPr>
            <w:r>
              <w:t>Additional data associated with error, based on Error Category.</w:t>
            </w:r>
          </w:p>
        </w:tc>
        <w:tc>
          <w:tcPr>
            <w:tcW w:w="2138" w:type="dxa"/>
          </w:tcPr>
          <w:p w14:paraId="54BFCAF2" w14:textId="77777777" w:rsidR="00877E59" w:rsidRPr="0000320B" w:rsidRDefault="00877E59" w:rsidP="008E10A6">
            <w:pPr>
              <w:pStyle w:val="TableEntry"/>
            </w:pPr>
            <w:r>
              <w:t>delivery:QCCategoryError-type</w:t>
            </w:r>
          </w:p>
        </w:tc>
        <w:tc>
          <w:tcPr>
            <w:tcW w:w="650" w:type="dxa"/>
          </w:tcPr>
          <w:p w14:paraId="5CD97E1A" w14:textId="77777777" w:rsidR="00877E59" w:rsidRDefault="00877E59" w:rsidP="008E10A6">
            <w:pPr>
              <w:pStyle w:val="TableEntry"/>
            </w:pPr>
            <w:r>
              <w:t>0..n</w:t>
            </w:r>
          </w:p>
        </w:tc>
      </w:tr>
      <w:tr w:rsidR="00877E59" w:rsidRPr="0000320B" w14:paraId="72F3FB55" w14:textId="77777777" w:rsidTr="008E10A6">
        <w:tc>
          <w:tcPr>
            <w:tcW w:w="2226" w:type="dxa"/>
          </w:tcPr>
          <w:p w14:paraId="6BDD3ED0" w14:textId="77777777" w:rsidR="00877E59" w:rsidRDefault="00877E59" w:rsidP="008E10A6">
            <w:pPr>
              <w:pStyle w:val="TableEntry"/>
            </w:pPr>
            <w:r>
              <w:t>Comments</w:t>
            </w:r>
          </w:p>
        </w:tc>
        <w:tc>
          <w:tcPr>
            <w:tcW w:w="1268" w:type="dxa"/>
          </w:tcPr>
          <w:p w14:paraId="21BF9DE9" w14:textId="77777777" w:rsidR="00877E59" w:rsidRPr="0000320B" w:rsidRDefault="00877E59" w:rsidP="008E10A6">
            <w:pPr>
              <w:pStyle w:val="TableEntry"/>
            </w:pPr>
          </w:p>
        </w:tc>
        <w:tc>
          <w:tcPr>
            <w:tcW w:w="3193" w:type="dxa"/>
          </w:tcPr>
          <w:p w14:paraId="4F19C04C" w14:textId="77777777" w:rsidR="00877E59" w:rsidRPr="0000320B" w:rsidRDefault="00877E59" w:rsidP="008E10A6">
            <w:pPr>
              <w:pStyle w:val="TableEntry"/>
            </w:pPr>
            <w:r>
              <w:t>Any additional comments</w:t>
            </w:r>
          </w:p>
        </w:tc>
        <w:tc>
          <w:tcPr>
            <w:tcW w:w="2138" w:type="dxa"/>
          </w:tcPr>
          <w:p w14:paraId="29F2F67B" w14:textId="77777777" w:rsidR="00877E59" w:rsidRDefault="00877E59" w:rsidP="008E10A6">
            <w:pPr>
              <w:pStyle w:val="TableEntry"/>
            </w:pPr>
            <w:r>
              <w:t>xs:string</w:t>
            </w:r>
          </w:p>
        </w:tc>
        <w:tc>
          <w:tcPr>
            <w:tcW w:w="650" w:type="dxa"/>
          </w:tcPr>
          <w:p w14:paraId="68E6A279" w14:textId="77777777" w:rsidR="00877E59" w:rsidRDefault="00877E59" w:rsidP="008E10A6">
            <w:pPr>
              <w:pStyle w:val="TableEntry"/>
            </w:pPr>
            <w:r>
              <w:t>0..1</w:t>
            </w:r>
          </w:p>
        </w:tc>
      </w:tr>
      <w:tr w:rsidR="00877E59" w:rsidRPr="0000320B" w14:paraId="691E61B3" w14:textId="77777777" w:rsidTr="008E10A6">
        <w:tc>
          <w:tcPr>
            <w:tcW w:w="2226" w:type="dxa"/>
          </w:tcPr>
          <w:p w14:paraId="14FDE3FE" w14:textId="77777777" w:rsidR="00877E59" w:rsidRDefault="00877E59" w:rsidP="008E10A6">
            <w:pPr>
              <w:pStyle w:val="TableEntry"/>
            </w:pPr>
            <w:r>
              <w:t>FullOrPartialQC</w:t>
            </w:r>
          </w:p>
        </w:tc>
        <w:tc>
          <w:tcPr>
            <w:tcW w:w="1268" w:type="dxa"/>
          </w:tcPr>
          <w:p w14:paraId="6B204157" w14:textId="77777777" w:rsidR="00877E59" w:rsidRPr="0000320B" w:rsidRDefault="00877E59" w:rsidP="008E10A6">
            <w:pPr>
              <w:pStyle w:val="TableEntry"/>
            </w:pPr>
          </w:p>
        </w:tc>
        <w:tc>
          <w:tcPr>
            <w:tcW w:w="3193" w:type="dxa"/>
          </w:tcPr>
          <w:p w14:paraId="4F779E0A" w14:textId="77777777" w:rsidR="00877E59" w:rsidRPr="0000320B" w:rsidRDefault="00877E59" w:rsidP="008E10A6">
            <w:pPr>
              <w:pStyle w:val="TableEntry"/>
            </w:pPr>
            <w:r w:rsidRPr="00BA1E38">
              <w:t>Indicates whether assets was fully</w:t>
            </w:r>
            <w:r>
              <w:t xml:space="preserve"> evaluated</w:t>
            </w:r>
            <w:r w:rsidRPr="00BA1E38">
              <w:t xml:space="preserve"> or if </w:t>
            </w:r>
            <w:r>
              <w:t>evaluation</w:t>
            </w:r>
            <w:r w:rsidRPr="00BA1E38">
              <w:t xml:space="preserve"> stopped at first error(s)</w:t>
            </w:r>
          </w:p>
        </w:tc>
        <w:tc>
          <w:tcPr>
            <w:tcW w:w="2138" w:type="dxa"/>
          </w:tcPr>
          <w:p w14:paraId="3AF6D427" w14:textId="77777777" w:rsidR="00877E59" w:rsidRDefault="00877E59" w:rsidP="008E10A6">
            <w:pPr>
              <w:pStyle w:val="TableEntry"/>
            </w:pPr>
            <w:r>
              <w:t>xs:string</w:t>
            </w:r>
          </w:p>
        </w:tc>
        <w:tc>
          <w:tcPr>
            <w:tcW w:w="650" w:type="dxa"/>
          </w:tcPr>
          <w:p w14:paraId="2A35B2F0" w14:textId="77777777" w:rsidR="00877E59" w:rsidRDefault="00877E59" w:rsidP="008E10A6">
            <w:pPr>
              <w:pStyle w:val="TableEntry"/>
            </w:pPr>
            <w:r>
              <w:t>0..1</w:t>
            </w:r>
          </w:p>
        </w:tc>
      </w:tr>
    </w:tbl>
    <w:p w14:paraId="4D96F8ED" w14:textId="77777777" w:rsidR="00877E59" w:rsidRDefault="00877E59" w:rsidP="00877E59">
      <w:pPr>
        <w:pStyle w:val="Body"/>
      </w:pPr>
      <w:r>
        <w:t xml:space="preserve">FullOrPartialQC is encoded as follows </w:t>
      </w:r>
      <w:r w:rsidRPr="0012663E">
        <w:t>[CHS: should this just be a boolean?]</w:t>
      </w:r>
    </w:p>
    <w:p w14:paraId="33D88154" w14:textId="77777777" w:rsidR="00877E59" w:rsidRDefault="00877E59" w:rsidP="00877E59">
      <w:pPr>
        <w:pStyle w:val="Body"/>
        <w:numPr>
          <w:ilvl w:val="0"/>
          <w:numId w:val="11"/>
        </w:numPr>
      </w:pPr>
      <w:r>
        <w:t>‘Full’ – QC was completed</w:t>
      </w:r>
    </w:p>
    <w:p w14:paraId="13E63634" w14:textId="77777777" w:rsidR="00877E59" w:rsidRDefault="00877E59" w:rsidP="00877E59">
      <w:pPr>
        <w:pStyle w:val="Body"/>
        <w:numPr>
          <w:ilvl w:val="0"/>
          <w:numId w:val="11"/>
        </w:numPr>
      </w:pPr>
      <w:r>
        <w:t>‘Partial’ – QC was aborted once error(s) were found.  Additional errors may be present.</w:t>
      </w:r>
    </w:p>
    <w:p w14:paraId="01BA35B2" w14:textId="77777777" w:rsidR="00877E59" w:rsidRDefault="00877E59" w:rsidP="00877E59">
      <w:pPr>
        <w:pStyle w:val="Heading3"/>
      </w:pPr>
      <w:bookmarkStart w:id="158" w:name="_Toc1663800"/>
      <w:bookmarkStart w:id="159" w:name="_Toc21383173"/>
      <w:r>
        <w:t>QCCategoryError-type</w:t>
      </w:r>
      <w:bookmarkEnd w:id="158"/>
      <w:bookmarkEnd w:id="159"/>
    </w:p>
    <w:p w14:paraId="5FAAA81B" w14:textId="77777777" w:rsidR="00877E59" w:rsidRDefault="00877E59" w:rsidP="00877E59">
      <w:pPr>
        <w:pStyle w:val="Body"/>
      </w:pPr>
      <w:r>
        <w:t>This section contains additional information for errors that are specific to the type of object with an error.  Value depends on the QC Nomenclature Category of the error.</w:t>
      </w:r>
    </w:p>
    <w:p w14:paraId="310007BA" w14:textId="77777777" w:rsidR="00877E59" w:rsidRPr="00042B64" w:rsidRDefault="00877E59" w:rsidP="00877E59">
      <w:pPr>
        <w:pStyle w:val="Body"/>
      </w:pPr>
      <w:r>
        <w:t xml:space="preserve">Note that definitions are specific to Error Categories (e.g., Video or Audio), and not to specific Error Terms.   It is assumed context is sufficient to interpret term-specific data. If not, Best Practices should be developed and/or notes can be put in the Comments field of the parent object. </w:t>
      </w:r>
    </w:p>
    <w:p w14:paraId="693534F9" w14:textId="77777777" w:rsidR="00877E59" w:rsidRPr="009D1411"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877E59" w:rsidRPr="0000320B" w14:paraId="657666AE" w14:textId="77777777" w:rsidTr="008E10A6">
        <w:tc>
          <w:tcPr>
            <w:tcW w:w="2036" w:type="dxa"/>
          </w:tcPr>
          <w:p w14:paraId="393E1C75" w14:textId="77777777" w:rsidR="00877E59" w:rsidRPr="007D04D7" w:rsidRDefault="00877E59" w:rsidP="008E10A6">
            <w:pPr>
              <w:pStyle w:val="TableEntry"/>
              <w:rPr>
                <w:b/>
              </w:rPr>
            </w:pPr>
            <w:r w:rsidRPr="007D04D7">
              <w:rPr>
                <w:b/>
              </w:rPr>
              <w:t>Element</w:t>
            </w:r>
          </w:p>
        </w:tc>
        <w:tc>
          <w:tcPr>
            <w:tcW w:w="1236" w:type="dxa"/>
          </w:tcPr>
          <w:p w14:paraId="1ED692D7" w14:textId="77777777" w:rsidR="00877E59" w:rsidRPr="007D04D7" w:rsidRDefault="00877E59" w:rsidP="008E10A6">
            <w:pPr>
              <w:pStyle w:val="TableEntry"/>
              <w:rPr>
                <w:b/>
              </w:rPr>
            </w:pPr>
            <w:r w:rsidRPr="007D04D7">
              <w:rPr>
                <w:b/>
              </w:rPr>
              <w:t>Attribute</w:t>
            </w:r>
          </w:p>
        </w:tc>
        <w:tc>
          <w:tcPr>
            <w:tcW w:w="2989" w:type="dxa"/>
          </w:tcPr>
          <w:p w14:paraId="28CC0FE2" w14:textId="77777777" w:rsidR="00877E59" w:rsidRPr="007D04D7" w:rsidRDefault="00877E59" w:rsidP="008E10A6">
            <w:pPr>
              <w:pStyle w:val="TableEntry"/>
              <w:rPr>
                <w:b/>
              </w:rPr>
            </w:pPr>
            <w:r w:rsidRPr="007D04D7">
              <w:rPr>
                <w:b/>
              </w:rPr>
              <w:t>Definition</w:t>
            </w:r>
          </w:p>
        </w:tc>
        <w:tc>
          <w:tcPr>
            <w:tcW w:w="2564" w:type="dxa"/>
          </w:tcPr>
          <w:p w14:paraId="378A1969" w14:textId="77777777" w:rsidR="00877E59" w:rsidRPr="007D04D7" w:rsidRDefault="00877E59" w:rsidP="008E10A6">
            <w:pPr>
              <w:pStyle w:val="TableEntry"/>
              <w:rPr>
                <w:b/>
              </w:rPr>
            </w:pPr>
            <w:r w:rsidRPr="007D04D7">
              <w:rPr>
                <w:b/>
              </w:rPr>
              <w:t>Value</w:t>
            </w:r>
          </w:p>
        </w:tc>
        <w:tc>
          <w:tcPr>
            <w:tcW w:w="650" w:type="dxa"/>
          </w:tcPr>
          <w:p w14:paraId="47FD8F7C" w14:textId="77777777" w:rsidR="00877E59" w:rsidRPr="007D04D7" w:rsidRDefault="00877E59" w:rsidP="008E10A6">
            <w:pPr>
              <w:pStyle w:val="TableEntry"/>
              <w:rPr>
                <w:b/>
              </w:rPr>
            </w:pPr>
            <w:r w:rsidRPr="007D04D7">
              <w:rPr>
                <w:b/>
              </w:rPr>
              <w:t>Card.</w:t>
            </w:r>
          </w:p>
        </w:tc>
      </w:tr>
      <w:tr w:rsidR="00877E59" w:rsidRPr="0000320B" w14:paraId="480CF12B" w14:textId="77777777" w:rsidTr="008E10A6">
        <w:tc>
          <w:tcPr>
            <w:tcW w:w="2036" w:type="dxa"/>
          </w:tcPr>
          <w:p w14:paraId="0A4E0ADD" w14:textId="77777777" w:rsidR="00877E59" w:rsidRPr="007D04D7" w:rsidRDefault="00877E59" w:rsidP="008E10A6">
            <w:pPr>
              <w:pStyle w:val="TableEntry"/>
              <w:rPr>
                <w:b/>
              </w:rPr>
            </w:pPr>
            <w:r>
              <w:rPr>
                <w:b/>
              </w:rPr>
              <w:t>DeliveryCategoryError</w:t>
            </w:r>
            <w:r w:rsidRPr="007D04D7">
              <w:rPr>
                <w:b/>
              </w:rPr>
              <w:t>-type</w:t>
            </w:r>
          </w:p>
        </w:tc>
        <w:tc>
          <w:tcPr>
            <w:tcW w:w="1236" w:type="dxa"/>
          </w:tcPr>
          <w:p w14:paraId="6F03781B" w14:textId="77777777" w:rsidR="00877E59" w:rsidRPr="0000320B" w:rsidRDefault="00877E59" w:rsidP="008E10A6">
            <w:pPr>
              <w:pStyle w:val="TableEntry"/>
            </w:pPr>
          </w:p>
        </w:tc>
        <w:tc>
          <w:tcPr>
            <w:tcW w:w="2989" w:type="dxa"/>
          </w:tcPr>
          <w:p w14:paraId="73238A02" w14:textId="77777777" w:rsidR="00877E59" w:rsidRDefault="00877E59" w:rsidP="008E10A6">
            <w:pPr>
              <w:pStyle w:val="TableEntry"/>
              <w:rPr>
                <w:lang w:bidi="en-US"/>
              </w:rPr>
            </w:pPr>
          </w:p>
        </w:tc>
        <w:tc>
          <w:tcPr>
            <w:tcW w:w="2564" w:type="dxa"/>
          </w:tcPr>
          <w:p w14:paraId="357265A4" w14:textId="77777777" w:rsidR="00877E59" w:rsidRDefault="00877E59" w:rsidP="008E10A6">
            <w:pPr>
              <w:pStyle w:val="TableEntry"/>
            </w:pPr>
          </w:p>
        </w:tc>
        <w:tc>
          <w:tcPr>
            <w:tcW w:w="650" w:type="dxa"/>
          </w:tcPr>
          <w:p w14:paraId="00B20240" w14:textId="77777777" w:rsidR="00877E59" w:rsidRDefault="00877E59" w:rsidP="008E10A6">
            <w:pPr>
              <w:pStyle w:val="TableEntry"/>
            </w:pPr>
          </w:p>
        </w:tc>
      </w:tr>
      <w:tr w:rsidR="00877E59" w:rsidRPr="0000320B" w14:paraId="6F8A6D8D" w14:textId="77777777" w:rsidTr="008E10A6">
        <w:tc>
          <w:tcPr>
            <w:tcW w:w="2036" w:type="dxa"/>
          </w:tcPr>
          <w:p w14:paraId="338CE700" w14:textId="77777777" w:rsidR="00877E59" w:rsidRPr="00784324" w:rsidRDefault="00877E59" w:rsidP="008E10A6">
            <w:pPr>
              <w:pStyle w:val="TableEntry"/>
            </w:pPr>
            <w:r>
              <w:t>Audio</w:t>
            </w:r>
          </w:p>
        </w:tc>
        <w:tc>
          <w:tcPr>
            <w:tcW w:w="1236" w:type="dxa"/>
          </w:tcPr>
          <w:p w14:paraId="3F86AAEA" w14:textId="77777777" w:rsidR="00877E59" w:rsidRPr="0000320B" w:rsidRDefault="00877E59" w:rsidP="008E10A6">
            <w:pPr>
              <w:pStyle w:val="TableEntry"/>
            </w:pPr>
          </w:p>
        </w:tc>
        <w:tc>
          <w:tcPr>
            <w:tcW w:w="2989" w:type="dxa"/>
          </w:tcPr>
          <w:p w14:paraId="2C57AA87" w14:textId="77777777" w:rsidR="00877E59" w:rsidRPr="0000320B" w:rsidRDefault="00877E59" w:rsidP="008E10A6">
            <w:pPr>
              <w:pStyle w:val="TableEntry"/>
            </w:pPr>
            <w:r>
              <w:t>Audio Category error specifics</w:t>
            </w:r>
          </w:p>
        </w:tc>
        <w:tc>
          <w:tcPr>
            <w:tcW w:w="2564" w:type="dxa"/>
          </w:tcPr>
          <w:p w14:paraId="3A35B683" w14:textId="77777777" w:rsidR="00877E59" w:rsidRPr="0000320B" w:rsidRDefault="00877E59" w:rsidP="008E10A6">
            <w:pPr>
              <w:pStyle w:val="TableEntry"/>
            </w:pPr>
            <w:r>
              <w:t>delivery:QCErrorAudio-type</w:t>
            </w:r>
          </w:p>
        </w:tc>
        <w:tc>
          <w:tcPr>
            <w:tcW w:w="650" w:type="dxa"/>
            <w:vMerge w:val="restart"/>
            <w:textDirection w:val="tbRl"/>
          </w:tcPr>
          <w:p w14:paraId="39A7A5A5" w14:textId="77777777" w:rsidR="00877E59" w:rsidRDefault="00877E59" w:rsidP="008E10A6">
            <w:pPr>
              <w:pStyle w:val="TableEntry"/>
              <w:ind w:left="113" w:right="113"/>
            </w:pPr>
            <w:r>
              <w:t>(choice)</w:t>
            </w:r>
          </w:p>
        </w:tc>
      </w:tr>
      <w:tr w:rsidR="00877E59" w:rsidRPr="0000320B" w14:paraId="6D03CFE5" w14:textId="77777777" w:rsidTr="008E10A6">
        <w:tc>
          <w:tcPr>
            <w:tcW w:w="2036" w:type="dxa"/>
          </w:tcPr>
          <w:p w14:paraId="2C99A66C" w14:textId="77777777" w:rsidR="00877E59" w:rsidRDefault="00877E59" w:rsidP="008E10A6">
            <w:pPr>
              <w:pStyle w:val="TableEntry"/>
            </w:pPr>
            <w:r>
              <w:t>Video</w:t>
            </w:r>
          </w:p>
        </w:tc>
        <w:tc>
          <w:tcPr>
            <w:tcW w:w="1236" w:type="dxa"/>
          </w:tcPr>
          <w:p w14:paraId="1D923BCD" w14:textId="77777777" w:rsidR="00877E59" w:rsidRPr="0000320B" w:rsidRDefault="00877E59" w:rsidP="008E10A6">
            <w:pPr>
              <w:pStyle w:val="TableEntry"/>
            </w:pPr>
          </w:p>
        </w:tc>
        <w:tc>
          <w:tcPr>
            <w:tcW w:w="2989" w:type="dxa"/>
          </w:tcPr>
          <w:p w14:paraId="0E0CF4A7" w14:textId="77777777" w:rsidR="00877E59" w:rsidRDefault="00877E59" w:rsidP="008E10A6">
            <w:pPr>
              <w:pStyle w:val="TableEntry"/>
              <w:rPr>
                <w:lang w:bidi="en-US"/>
              </w:rPr>
            </w:pPr>
            <w:r>
              <w:t>Video Category error specifics</w:t>
            </w:r>
          </w:p>
        </w:tc>
        <w:tc>
          <w:tcPr>
            <w:tcW w:w="2564" w:type="dxa"/>
          </w:tcPr>
          <w:p w14:paraId="22126198" w14:textId="77777777" w:rsidR="00877E59" w:rsidRDefault="00877E59" w:rsidP="008E10A6">
            <w:pPr>
              <w:pStyle w:val="TableEntry"/>
            </w:pPr>
            <w:r>
              <w:t>delivery:QCErrorVideo-type</w:t>
            </w:r>
          </w:p>
        </w:tc>
        <w:tc>
          <w:tcPr>
            <w:tcW w:w="650" w:type="dxa"/>
            <w:vMerge/>
          </w:tcPr>
          <w:p w14:paraId="3636BD2A" w14:textId="77777777" w:rsidR="00877E59" w:rsidRDefault="00877E59" w:rsidP="008E10A6">
            <w:pPr>
              <w:pStyle w:val="TableEntry"/>
            </w:pPr>
          </w:p>
        </w:tc>
      </w:tr>
      <w:tr w:rsidR="00877E59" w:rsidRPr="0000320B" w14:paraId="7ED72B21" w14:textId="77777777" w:rsidTr="008E10A6">
        <w:tc>
          <w:tcPr>
            <w:tcW w:w="2036" w:type="dxa"/>
          </w:tcPr>
          <w:p w14:paraId="464B63A6" w14:textId="77777777" w:rsidR="00877E59" w:rsidRDefault="00877E59" w:rsidP="008E10A6">
            <w:pPr>
              <w:pStyle w:val="TableEntry"/>
            </w:pPr>
            <w:r>
              <w:t>TimedText</w:t>
            </w:r>
          </w:p>
        </w:tc>
        <w:tc>
          <w:tcPr>
            <w:tcW w:w="1236" w:type="dxa"/>
          </w:tcPr>
          <w:p w14:paraId="553AC107" w14:textId="77777777" w:rsidR="00877E59" w:rsidRPr="0000320B" w:rsidRDefault="00877E59" w:rsidP="008E10A6">
            <w:pPr>
              <w:pStyle w:val="TableEntry"/>
            </w:pPr>
          </w:p>
        </w:tc>
        <w:tc>
          <w:tcPr>
            <w:tcW w:w="2989" w:type="dxa"/>
          </w:tcPr>
          <w:p w14:paraId="4A0C0EB2" w14:textId="77777777" w:rsidR="00877E59" w:rsidRPr="0000320B" w:rsidRDefault="00877E59" w:rsidP="008E10A6">
            <w:pPr>
              <w:pStyle w:val="TableEntry"/>
            </w:pPr>
            <w:r>
              <w:t>TimedText Category error specifics</w:t>
            </w:r>
          </w:p>
        </w:tc>
        <w:tc>
          <w:tcPr>
            <w:tcW w:w="2564" w:type="dxa"/>
          </w:tcPr>
          <w:p w14:paraId="4B9CA4BF" w14:textId="77777777" w:rsidR="00877E59" w:rsidRPr="0000320B" w:rsidRDefault="00877E59" w:rsidP="008E10A6">
            <w:pPr>
              <w:pStyle w:val="TableEntry"/>
            </w:pPr>
            <w:r>
              <w:t>delivery:QCTimedText-type</w:t>
            </w:r>
          </w:p>
        </w:tc>
        <w:tc>
          <w:tcPr>
            <w:tcW w:w="650" w:type="dxa"/>
            <w:vMerge/>
          </w:tcPr>
          <w:p w14:paraId="5369044F" w14:textId="77777777" w:rsidR="00877E59" w:rsidRDefault="00877E59" w:rsidP="008E10A6">
            <w:pPr>
              <w:pStyle w:val="TableEntry"/>
            </w:pPr>
          </w:p>
        </w:tc>
      </w:tr>
      <w:tr w:rsidR="00877E59" w:rsidRPr="0000320B" w14:paraId="2C9B760E" w14:textId="77777777" w:rsidTr="008E10A6">
        <w:tc>
          <w:tcPr>
            <w:tcW w:w="2036" w:type="dxa"/>
          </w:tcPr>
          <w:p w14:paraId="1F9E886D" w14:textId="77777777" w:rsidR="00877E59" w:rsidRDefault="00877E59" w:rsidP="008E10A6">
            <w:pPr>
              <w:pStyle w:val="TableEntry"/>
            </w:pPr>
            <w:r>
              <w:t>Avail</w:t>
            </w:r>
          </w:p>
        </w:tc>
        <w:tc>
          <w:tcPr>
            <w:tcW w:w="1236" w:type="dxa"/>
          </w:tcPr>
          <w:p w14:paraId="1FE485C2" w14:textId="77777777" w:rsidR="00877E59" w:rsidRPr="0000320B" w:rsidRDefault="00877E59" w:rsidP="008E10A6">
            <w:pPr>
              <w:pStyle w:val="TableEntry"/>
            </w:pPr>
          </w:p>
        </w:tc>
        <w:tc>
          <w:tcPr>
            <w:tcW w:w="2989" w:type="dxa"/>
          </w:tcPr>
          <w:p w14:paraId="1CEC13E2" w14:textId="77777777" w:rsidR="00877E59" w:rsidRDefault="00877E59" w:rsidP="008E10A6">
            <w:pPr>
              <w:pStyle w:val="TableEntry"/>
            </w:pPr>
            <w:r>
              <w:t>Avail Category error specifics</w:t>
            </w:r>
          </w:p>
        </w:tc>
        <w:tc>
          <w:tcPr>
            <w:tcW w:w="2564" w:type="dxa"/>
          </w:tcPr>
          <w:p w14:paraId="27C3859E" w14:textId="77777777" w:rsidR="00877E59" w:rsidRDefault="00877E59" w:rsidP="008E10A6">
            <w:pPr>
              <w:pStyle w:val="TableEntry"/>
            </w:pPr>
            <w:r>
              <w:t>delivery:QCAvail-type</w:t>
            </w:r>
          </w:p>
        </w:tc>
        <w:tc>
          <w:tcPr>
            <w:tcW w:w="650" w:type="dxa"/>
            <w:vMerge/>
          </w:tcPr>
          <w:p w14:paraId="12E9C0F0" w14:textId="77777777" w:rsidR="00877E59" w:rsidRDefault="00877E59" w:rsidP="008E10A6">
            <w:pPr>
              <w:pStyle w:val="TableEntry"/>
            </w:pPr>
          </w:p>
        </w:tc>
      </w:tr>
      <w:tr w:rsidR="00877E59" w:rsidRPr="0000320B" w14:paraId="44518A32" w14:textId="77777777" w:rsidTr="008E10A6">
        <w:tc>
          <w:tcPr>
            <w:tcW w:w="2036" w:type="dxa"/>
          </w:tcPr>
          <w:p w14:paraId="630CB9C5" w14:textId="77777777" w:rsidR="00877E59" w:rsidRDefault="00877E59" w:rsidP="008E10A6">
            <w:pPr>
              <w:pStyle w:val="TableEntry"/>
            </w:pPr>
            <w:r>
              <w:lastRenderedPageBreak/>
              <w:t>Metadata</w:t>
            </w:r>
          </w:p>
        </w:tc>
        <w:tc>
          <w:tcPr>
            <w:tcW w:w="1236" w:type="dxa"/>
          </w:tcPr>
          <w:p w14:paraId="7A3FADBA" w14:textId="77777777" w:rsidR="00877E59" w:rsidRPr="0000320B" w:rsidRDefault="00877E59" w:rsidP="008E10A6">
            <w:pPr>
              <w:pStyle w:val="TableEntry"/>
            </w:pPr>
          </w:p>
        </w:tc>
        <w:tc>
          <w:tcPr>
            <w:tcW w:w="2989" w:type="dxa"/>
          </w:tcPr>
          <w:p w14:paraId="77F8BFBD" w14:textId="77777777" w:rsidR="00877E59" w:rsidRPr="0000320B" w:rsidRDefault="00877E59" w:rsidP="008E10A6">
            <w:pPr>
              <w:pStyle w:val="TableEntry"/>
            </w:pPr>
            <w:r>
              <w:t>Metadata Category error specifics</w:t>
            </w:r>
          </w:p>
        </w:tc>
        <w:tc>
          <w:tcPr>
            <w:tcW w:w="2564" w:type="dxa"/>
          </w:tcPr>
          <w:p w14:paraId="1CE0A994" w14:textId="77777777" w:rsidR="00877E59" w:rsidRPr="0000320B" w:rsidRDefault="00877E59" w:rsidP="008E10A6">
            <w:pPr>
              <w:pStyle w:val="TableEntry"/>
            </w:pPr>
            <w:r>
              <w:t>delivery:QCErrorMetadata-type</w:t>
            </w:r>
          </w:p>
        </w:tc>
        <w:tc>
          <w:tcPr>
            <w:tcW w:w="650" w:type="dxa"/>
            <w:vMerge/>
          </w:tcPr>
          <w:p w14:paraId="71D6463D" w14:textId="77777777" w:rsidR="00877E59" w:rsidRDefault="00877E59" w:rsidP="008E10A6">
            <w:pPr>
              <w:pStyle w:val="TableEntry"/>
            </w:pPr>
          </w:p>
        </w:tc>
      </w:tr>
      <w:tr w:rsidR="00877E59" w:rsidRPr="0000320B" w14:paraId="6DFD984D" w14:textId="77777777" w:rsidTr="008E10A6">
        <w:tc>
          <w:tcPr>
            <w:tcW w:w="2036" w:type="dxa"/>
          </w:tcPr>
          <w:p w14:paraId="072F79B5" w14:textId="77777777" w:rsidR="00877E59" w:rsidRDefault="00877E59" w:rsidP="008E10A6">
            <w:pPr>
              <w:pStyle w:val="TableEntry"/>
            </w:pPr>
            <w:r>
              <w:t>Artwork</w:t>
            </w:r>
          </w:p>
        </w:tc>
        <w:tc>
          <w:tcPr>
            <w:tcW w:w="1236" w:type="dxa"/>
          </w:tcPr>
          <w:p w14:paraId="435CCA8D" w14:textId="77777777" w:rsidR="00877E59" w:rsidRPr="0000320B" w:rsidRDefault="00877E59" w:rsidP="008E10A6">
            <w:pPr>
              <w:pStyle w:val="TableEntry"/>
            </w:pPr>
          </w:p>
        </w:tc>
        <w:tc>
          <w:tcPr>
            <w:tcW w:w="2989" w:type="dxa"/>
          </w:tcPr>
          <w:p w14:paraId="59D36D18" w14:textId="77777777" w:rsidR="00877E59" w:rsidRPr="0000320B" w:rsidRDefault="00877E59" w:rsidP="008E10A6">
            <w:pPr>
              <w:pStyle w:val="TableEntry"/>
            </w:pPr>
            <w:r>
              <w:t>Artwork Category error specifics</w:t>
            </w:r>
          </w:p>
        </w:tc>
        <w:tc>
          <w:tcPr>
            <w:tcW w:w="2564" w:type="dxa"/>
          </w:tcPr>
          <w:p w14:paraId="1F0D24D0" w14:textId="77777777" w:rsidR="00877E59" w:rsidRPr="0000320B" w:rsidRDefault="00877E59" w:rsidP="008E10A6">
            <w:pPr>
              <w:pStyle w:val="TableEntry"/>
            </w:pPr>
            <w:r>
              <w:t>delivery:QCErrorArtwork-type</w:t>
            </w:r>
          </w:p>
        </w:tc>
        <w:tc>
          <w:tcPr>
            <w:tcW w:w="650" w:type="dxa"/>
            <w:vMerge/>
          </w:tcPr>
          <w:p w14:paraId="5649F30A" w14:textId="77777777" w:rsidR="00877E59" w:rsidRDefault="00877E59" w:rsidP="008E10A6">
            <w:pPr>
              <w:pStyle w:val="TableEntry"/>
            </w:pPr>
          </w:p>
        </w:tc>
      </w:tr>
      <w:tr w:rsidR="00877E59" w:rsidRPr="0000320B" w14:paraId="65A20A98" w14:textId="77777777" w:rsidTr="008E10A6">
        <w:tc>
          <w:tcPr>
            <w:tcW w:w="2036" w:type="dxa"/>
          </w:tcPr>
          <w:p w14:paraId="34C8C1BA" w14:textId="77777777" w:rsidR="00877E59" w:rsidRDefault="00877E59" w:rsidP="008E10A6">
            <w:pPr>
              <w:pStyle w:val="TableEntry"/>
            </w:pPr>
            <w:r>
              <w:t>Package</w:t>
            </w:r>
          </w:p>
        </w:tc>
        <w:tc>
          <w:tcPr>
            <w:tcW w:w="1236" w:type="dxa"/>
          </w:tcPr>
          <w:p w14:paraId="14BCCAE0" w14:textId="77777777" w:rsidR="00877E59" w:rsidRPr="0000320B" w:rsidRDefault="00877E59" w:rsidP="008E10A6">
            <w:pPr>
              <w:pStyle w:val="TableEntry"/>
            </w:pPr>
          </w:p>
        </w:tc>
        <w:tc>
          <w:tcPr>
            <w:tcW w:w="2989" w:type="dxa"/>
          </w:tcPr>
          <w:p w14:paraId="29BF9FBC" w14:textId="77777777" w:rsidR="00877E59" w:rsidRPr="0000320B" w:rsidRDefault="00877E59" w:rsidP="008E10A6">
            <w:pPr>
              <w:pStyle w:val="TableEntry"/>
            </w:pPr>
            <w:r>
              <w:t>Package Category error specifics</w:t>
            </w:r>
          </w:p>
        </w:tc>
        <w:tc>
          <w:tcPr>
            <w:tcW w:w="2564" w:type="dxa"/>
          </w:tcPr>
          <w:p w14:paraId="375FB727" w14:textId="77777777" w:rsidR="00877E59" w:rsidRPr="0000320B" w:rsidRDefault="00877E59" w:rsidP="008E10A6">
            <w:pPr>
              <w:pStyle w:val="TableEntry"/>
            </w:pPr>
            <w:r>
              <w:t>delivery:QCErrorPackage-type</w:t>
            </w:r>
          </w:p>
        </w:tc>
        <w:tc>
          <w:tcPr>
            <w:tcW w:w="650" w:type="dxa"/>
            <w:vMerge/>
          </w:tcPr>
          <w:p w14:paraId="6E02346C" w14:textId="77777777" w:rsidR="00877E59" w:rsidRDefault="00877E59" w:rsidP="008E10A6">
            <w:pPr>
              <w:pStyle w:val="TableEntry"/>
            </w:pPr>
          </w:p>
        </w:tc>
      </w:tr>
    </w:tbl>
    <w:p w14:paraId="147D50B3" w14:textId="77777777" w:rsidR="00877E59" w:rsidRPr="004F476D" w:rsidRDefault="00877E59" w:rsidP="00877E59">
      <w:pPr>
        <w:pStyle w:val="Body"/>
      </w:pPr>
      <w:r>
        <w:t>[</w:t>
      </w:r>
      <w:r w:rsidRPr="004F476D">
        <w:t>NOTE: Additional Categories are being defined (e.g., “Film”).  These will need to be captured here.</w:t>
      </w:r>
      <w:r>
        <w:t>]</w:t>
      </w:r>
    </w:p>
    <w:p w14:paraId="268D9096" w14:textId="77777777" w:rsidR="00877E59" w:rsidRDefault="00877E59" w:rsidP="00877E59">
      <w:pPr>
        <w:pStyle w:val="Heading4"/>
      </w:pPr>
      <w:r>
        <w:t>QC Utility types</w:t>
      </w:r>
    </w:p>
    <w:p w14:paraId="1FF08EC1" w14:textId="77777777" w:rsidR="00877E59" w:rsidRDefault="00877E59" w:rsidP="00877E59">
      <w:pPr>
        <w:pStyle w:val="Heading5"/>
      </w:pPr>
      <w:r>
        <w:t>QCTimeRange-type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74A8F80F" w14:textId="77777777" w:rsidTr="008E10A6">
        <w:tc>
          <w:tcPr>
            <w:tcW w:w="2099" w:type="dxa"/>
          </w:tcPr>
          <w:p w14:paraId="6AA147CB" w14:textId="77777777" w:rsidR="00877E59" w:rsidRPr="007D04D7" w:rsidRDefault="00877E59" w:rsidP="008E10A6">
            <w:pPr>
              <w:pStyle w:val="TableEntry"/>
              <w:rPr>
                <w:b/>
              </w:rPr>
            </w:pPr>
            <w:r w:rsidRPr="007D04D7">
              <w:rPr>
                <w:b/>
              </w:rPr>
              <w:t>Element</w:t>
            </w:r>
          </w:p>
        </w:tc>
        <w:tc>
          <w:tcPr>
            <w:tcW w:w="1227" w:type="dxa"/>
          </w:tcPr>
          <w:p w14:paraId="484C341A" w14:textId="77777777" w:rsidR="00877E59" w:rsidRPr="007D04D7" w:rsidRDefault="00877E59" w:rsidP="008E10A6">
            <w:pPr>
              <w:pStyle w:val="TableEntry"/>
              <w:rPr>
                <w:b/>
              </w:rPr>
            </w:pPr>
            <w:r w:rsidRPr="007D04D7">
              <w:rPr>
                <w:b/>
              </w:rPr>
              <w:t>Attribute</w:t>
            </w:r>
          </w:p>
        </w:tc>
        <w:tc>
          <w:tcPr>
            <w:tcW w:w="2935" w:type="dxa"/>
          </w:tcPr>
          <w:p w14:paraId="2E779EDD" w14:textId="77777777" w:rsidR="00877E59" w:rsidRPr="007D04D7" w:rsidRDefault="00877E59" w:rsidP="008E10A6">
            <w:pPr>
              <w:pStyle w:val="TableEntry"/>
              <w:rPr>
                <w:b/>
              </w:rPr>
            </w:pPr>
            <w:r w:rsidRPr="007D04D7">
              <w:rPr>
                <w:b/>
              </w:rPr>
              <w:t>Definition</w:t>
            </w:r>
          </w:p>
        </w:tc>
        <w:tc>
          <w:tcPr>
            <w:tcW w:w="2564" w:type="dxa"/>
          </w:tcPr>
          <w:p w14:paraId="3E1660D2" w14:textId="77777777" w:rsidR="00877E59" w:rsidRPr="007D04D7" w:rsidRDefault="00877E59" w:rsidP="008E10A6">
            <w:pPr>
              <w:pStyle w:val="TableEntry"/>
              <w:rPr>
                <w:b/>
              </w:rPr>
            </w:pPr>
            <w:r w:rsidRPr="007D04D7">
              <w:rPr>
                <w:b/>
              </w:rPr>
              <w:t>Value</w:t>
            </w:r>
          </w:p>
        </w:tc>
        <w:tc>
          <w:tcPr>
            <w:tcW w:w="650" w:type="dxa"/>
          </w:tcPr>
          <w:p w14:paraId="7B8D3EA3" w14:textId="77777777" w:rsidR="00877E59" w:rsidRPr="007D04D7" w:rsidRDefault="00877E59" w:rsidP="008E10A6">
            <w:pPr>
              <w:pStyle w:val="TableEntry"/>
              <w:rPr>
                <w:b/>
              </w:rPr>
            </w:pPr>
            <w:r w:rsidRPr="007D04D7">
              <w:rPr>
                <w:b/>
              </w:rPr>
              <w:t>Card.</w:t>
            </w:r>
          </w:p>
        </w:tc>
      </w:tr>
      <w:tr w:rsidR="00877E59" w:rsidRPr="0000320B" w14:paraId="2EC1416B" w14:textId="77777777" w:rsidTr="008E10A6">
        <w:tc>
          <w:tcPr>
            <w:tcW w:w="2099" w:type="dxa"/>
          </w:tcPr>
          <w:p w14:paraId="1141599A" w14:textId="77777777" w:rsidR="00877E59" w:rsidRPr="007D04D7" w:rsidRDefault="00877E59" w:rsidP="008E10A6">
            <w:pPr>
              <w:pStyle w:val="TableEntry"/>
              <w:rPr>
                <w:b/>
              </w:rPr>
            </w:pPr>
            <w:r>
              <w:rPr>
                <w:b/>
              </w:rPr>
              <w:t>QCTimerange</w:t>
            </w:r>
            <w:r w:rsidRPr="007D04D7">
              <w:rPr>
                <w:b/>
              </w:rPr>
              <w:t>-type</w:t>
            </w:r>
          </w:p>
        </w:tc>
        <w:tc>
          <w:tcPr>
            <w:tcW w:w="1227" w:type="dxa"/>
          </w:tcPr>
          <w:p w14:paraId="1317300E" w14:textId="77777777" w:rsidR="00877E59" w:rsidRPr="0000320B" w:rsidRDefault="00877E59" w:rsidP="008E10A6">
            <w:pPr>
              <w:pStyle w:val="TableEntry"/>
            </w:pPr>
          </w:p>
        </w:tc>
        <w:tc>
          <w:tcPr>
            <w:tcW w:w="2935" w:type="dxa"/>
          </w:tcPr>
          <w:p w14:paraId="7B9B4B05" w14:textId="77777777" w:rsidR="00877E59" w:rsidRDefault="00877E59" w:rsidP="008E10A6">
            <w:pPr>
              <w:pStyle w:val="TableEntry"/>
              <w:rPr>
                <w:lang w:bidi="en-US"/>
              </w:rPr>
            </w:pPr>
          </w:p>
        </w:tc>
        <w:tc>
          <w:tcPr>
            <w:tcW w:w="2564" w:type="dxa"/>
          </w:tcPr>
          <w:p w14:paraId="0F99F907" w14:textId="77777777" w:rsidR="00877E59" w:rsidRDefault="00877E59" w:rsidP="008E10A6">
            <w:pPr>
              <w:pStyle w:val="TableEntry"/>
            </w:pPr>
          </w:p>
        </w:tc>
        <w:tc>
          <w:tcPr>
            <w:tcW w:w="650" w:type="dxa"/>
          </w:tcPr>
          <w:p w14:paraId="20F33EE9" w14:textId="77777777" w:rsidR="00877E59" w:rsidRDefault="00877E59" w:rsidP="008E10A6">
            <w:pPr>
              <w:pStyle w:val="TableEntry"/>
            </w:pPr>
          </w:p>
        </w:tc>
      </w:tr>
      <w:tr w:rsidR="00877E59" w:rsidRPr="0000320B" w14:paraId="1ED53BAB" w14:textId="77777777" w:rsidTr="008E10A6">
        <w:tc>
          <w:tcPr>
            <w:tcW w:w="2099" w:type="dxa"/>
          </w:tcPr>
          <w:p w14:paraId="46F7785E" w14:textId="77777777" w:rsidR="00877E59" w:rsidRDefault="00877E59" w:rsidP="008E10A6">
            <w:pPr>
              <w:pStyle w:val="TableEntry"/>
            </w:pPr>
            <w:r>
              <w:t>StartTimecode</w:t>
            </w:r>
          </w:p>
        </w:tc>
        <w:tc>
          <w:tcPr>
            <w:tcW w:w="1227" w:type="dxa"/>
          </w:tcPr>
          <w:p w14:paraId="1ED18777" w14:textId="77777777" w:rsidR="00877E59" w:rsidRPr="0000320B" w:rsidRDefault="00877E59" w:rsidP="008E10A6">
            <w:pPr>
              <w:pStyle w:val="TableEntry"/>
            </w:pPr>
          </w:p>
        </w:tc>
        <w:tc>
          <w:tcPr>
            <w:tcW w:w="2935" w:type="dxa"/>
          </w:tcPr>
          <w:p w14:paraId="6746A77C" w14:textId="77777777" w:rsidR="00877E59" w:rsidRPr="0000320B" w:rsidRDefault="00877E59" w:rsidP="008E10A6">
            <w:pPr>
              <w:pStyle w:val="TableEntry"/>
            </w:pPr>
            <w:r>
              <w:t xml:space="preserve">Track timeline where issue starts. </w:t>
            </w:r>
          </w:p>
        </w:tc>
        <w:tc>
          <w:tcPr>
            <w:tcW w:w="2564" w:type="dxa"/>
          </w:tcPr>
          <w:p w14:paraId="1C943649" w14:textId="77777777" w:rsidR="00877E59" w:rsidRPr="0000320B" w:rsidRDefault="00877E59" w:rsidP="008E10A6">
            <w:pPr>
              <w:pStyle w:val="TableEntry"/>
            </w:pPr>
            <w:r w:rsidRPr="00114DDA">
              <w:t>manifest:Timecode-type</w:t>
            </w:r>
          </w:p>
        </w:tc>
        <w:tc>
          <w:tcPr>
            <w:tcW w:w="650" w:type="dxa"/>
          </w:tcPr>
          <w:p w14:paraId="7CF35A1E" w14:textId="77777777" w:rsidR="00877E59" w:rsidRDefault="00877E59" w:rsidP="008E10A6">
            <w:pPr>
              <w:pStyle w:val="TableEntry"/>
            </w:pPr>
          </w:p>
        </w:tc>
      </w:tr>
      <w:tr w:rsidR="00877E59" w:rsidRPr="0000320B" w14:paraId="7212785A" w14:textId="77777777" w:rsidTr="008E10A6">
        <w:tc>
          <w:tcPr>
            <w:tcW w:w="2099" w:type="dxa"/>
          </w:tcPr>
          <w:p w14:paraId="755ED1E1" w14:textId="77777777" w:rsidR="00877E59" w:rsidRDefault="00877E59" w:rsidP="008E10A6">
            <w:pPr>
              <w:pStyle w:val="TableEntry"/>
            </w:pPr>
            <w:r>
              <w:t>EndTimecode</w:t>
            </w:r>
          </w:p>
        </w:tc>
        <w:tc>
          <w:tcPr>
            <w:tcW w:w="1227" w:type="dxa"/>
          </w:tcPr>
          <w:p w14:paraId="51A69EDF" w14:textId="77777777" w:rsidR="00877E59" w:rsidRPr="0000320B" w:rsidRDefault="00877E59" w:rsidP="008E10A6">
            <w:pPr>
              <w:pStyle w:val="TableEntry"/>
            </w:pPr>
          </w:p>
        </w:tc>
        <w:tc>
          <w:tcPr>
            <w:tcW w:w="2935" w:type="dxa"/>
          </w:tcPr>
          <w:p w14:paraId="0029ADDA" w14:textId="77777777" w:rsidR="00877E59" w:rsidRPr="0000320B" w:rsidRDefault="00877E59" w:rsidP="008E10A6">
            <w:pPr>
              <w:pStyle w:val="TableEntry"/>
            </w:pPr>
            <w:r>
              <w:t>Track timeline where issue ends.  Omit, if problem persists to end of timeline or if end is unknown</w:t>
            </w:r>
          </w:p>
        </w:tc>
        <w:tc>
          <w:tcPr>
            <w:tcW w:w="2564" w:type="dxa"/>
          </w:tcPr>
          <w:p w14:paraId="59FF39B1" w14:textId="77777777" w:rsidR="00877E59" w:rsidRPr="0000320B" w:rsidRDefault="00877E59" w:rsidP="008E10A6">
            <w:pPr>
              <w:pStyle w:val="TableEntry"/>
            </w:pPr>
            <w:r w:rsidRPr="00114DDA">
              <w:t>manifest:Timecode-type</w:t>
            </w:r>
          </w:p>
        </w:tc>
        <w:tc>
          <w:tcPr>
            <w:tcW w:w="650" w:type="dxa"/>
          </w:tcPr>
          <w:p w14:paraId="2F552FAB" w14:textId="77777777" w:rsidR="00877E59" w:rsidRDefault="00877E59" w:rsidP="008E10A6">
            <w:pPr>
              <w:pStyle w:val="TableEntry"/>
            </w:pPr>
            <w:r>
              <w:t>0..1</w:t>
            </w:r>
          </w:p>
        </w:tc>
      </w:tr>
    </w:tbl>
    <w:p w14:paraId="49A00E9A" w14:textId="77777777" w:rsidR="00877E59" w:rsidRDefault="00877E59" w:rsidP="00877E59">
      <w:pPr>
        <w:pStyle w:val="Heading5"/>
      </w:pPr>
      <w:r>
        <w:t>QCXMLError-type</w:t>
      </w:r>
    </w:p>
    <w:p w14:paraId="1C5D182B" w14:textId="77777777" w:rsidR="00877E59" w:rsidRDefault="00877E59" w:rsidP="00877E59">
      <w:pPr>
        <w:pStyle w:val="Body"/>
      </w:pPr>
      <w:r>
        <w:t>Indicates where in an XML document the problem exists. XPath defines the object.  Or, if preferred, a line number can reference the object.</w:t>
      </w:r>
    </w:p>
    <w:p w14:paraId="3A74E484" w14:textId="77777777" w:rsidR="00877E59" w:rsidRPr="00473F39"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37E9FECC" w14:textId="77777777" w:rsidTr="008E10A6">
        <w:tc>
          <w:tcPr>
            <w:tcW w:w="2099" w:type="dxa"/>
          </w:tcPr>
          <w:p w14:paraId="316F6CF4" w14:textId="77777777" w:rsidR="00877E59" w:rsidRPr="007D04D7" w:rsidRDefault="00877E59" w:rsidP="008E10A6">
            <w:pPr>
              <w:pStyle w:val="TableEntry"/>
              <w:rPr>
                <w:b/>
              </w:rPr>
            </w:pPr>
            <w:r w:rsidRPr="007D04D7">
              <w:rPr>
                <w:b/>
              </w:rPr>
              <w:t>Element</w:t>
            </w:r>
          </w:p>
        </w:tc>
        <w:tc>
          <w:tcPr>
            <w:tcW w:w="1227" w:type="dxa"/>
          </w:tcPr>
          <w:p w14:paraId="1AB38DAE" w14:textId="77777777" w:rsidR="00877E59" w:rsidRPr="007D04D7" w:rsidRDefault="00877E59" w:rsidP="008E10A6">
            <w:pPr>
              <w:pStyle w:val="TableEntry"/>
              <w:rPr>
                <w:b/>
              </w:rPr>
            </w:pPr>
            <w:r w:rsidRPr="007D04D7">
              <w:rPr>
                <w:b/>
              </w:rPr>
              <w:t>Attribute</w:t>
            </w:r>
          </w:p>
        </w:tc>
        <w:tc>
          <w:tcPr>
            <w:tcW w:w="2935" w:type="dxa"/>
          </w:tcPr>
          <w:p w14:paraId="754F1929" w14:textId="77777777" w:rsidR="00877E59" w:rsidRPr="007D04D7" w:rsidRDefault="00877E59" w:rsidP="008E10A6">
            <w:pPr>
              <w:pStyle w:val="TableEntry"/>
              <w:rPr>
                <w:b/>
              </w:rPr>
            </w:pPr>
            <w:r w:rsidRPr="007D04D7">
              <w:rPr>
                <w:b/>
              </w:rPr>
              <w:t>Definition</w:t>
            </w:r>
          </w:p>
        </w:tc>
        <w:tc>
          <w:tcPr>
            <w:tcW w:w="2564" w:type="dxa"/>
          </w:tcPr>
          <w:p w14:paraId="768528A3" w14:textId="77777777" w:rsidR="00877E59" w:rsidRPr="007D04D7" w:rsidRDefault="00877E59" w:rsidP="008E10A6">
            <w:pPr>
              <w:pStyle w:val="TableEntry"/>
              <w:rPr>
                <w:b/>
              </w:rPr>
            </w:pPr>
            <w:r w:rsidRPr="007D04D7">
              <w:rPr>
                <w:b/>
              </w:rPr>
              <w:t>Value</w:t>
            </w:r>
          </w:p>
        </w:tc>
        <w:tc>
          <w:tcPr>
            <w:tcW w:w="650" w:type="dxa"/>
          </w:tcPr>
          <w:p w14:paraId="6D74E109" w14:textId="77777777" w:rsidR="00877E59" w:rsidRPr="007D04D7" w:rsidRDefault="00877E59" w:rsidP="008E10A6">
            <w:pPr>
              <w:pStyle w:val="TableEntry"/>
              <w:rPr>
                <w:b/>
              </w:rPr>
            </w:pPr>
            <w:r w:rsidRPr="007D04D7">
              <w:rPr>
                <w:b/>
              </w:rPr>
              <w:t>Card.</w:t>
            </w:r>
          </w:p>
        </w:tc>
      </w:tr>
      <w:tr w:rsidR="00877E59" w:rsidRPr="0000320B" w14:paraId="47979C29" w14:textId="77777777" w:rsidTr="008E10A6">
        <w:tc>
          <w:tcPr>
            <w:tcW w:w="2099" w:type="dxa"/>
          </w:tcPr>
          <w:p w14:paraId="26E09A93" w14:textId="77777777" w:rsidR="00877E59" w:rsidRPr="007D04D7" w:rsidRDefault="00877E59" w:rsidP="008E10A6">
            <w:pPr>
              <w:pStyle w:val="TableEntry"/>
              <w:rPr>
                <w:b/>
              </w:rPr>
            </w:pPr>
            <w:r>
              <w:rPr>
                <w:b/>
              </w:rPr>
              <w:t>QCXMLError</w:t>
            </w:r>
            <w:r w:rsidRPr="007D04D7">
              <w:rPr>
                <w:b/>
              </w:rPr>
              <w:t>-type</w:t>
            </w:r>
          </w:p>
        </w:tc>
        <w:tc>
          <w:tcPr>
            <w:tcW w:w="1227" w:type="dxa"/>
          </w:tcPr>
          <w:p w14:paraId="1196B14D" w14:textId="77777777" w:rsidR="00877E59" w:rsidRPr="0000320B" w:rsidRDefault="00877E59" w:rsidP="008E10A6">
            <w:pPr>
              <w:pStyle w:val="TableEntry"/>
            </w:pPr>
          </w:p>
        </w:tc>
        <w:tc>
          <w:tcPr>
            <w:tcW w:w="2935" w:type="dxa"/>
          </w:tcPr>
          <w:p w14:paraId="5D1C9DC7" w14:textId="77777777" w:rsidR="00877E59" w:rsidRDefault="00877E59" w:rsidP="008E10A6">
            <w:pPr>
              <w:pStyle w:val="TableEntry"/>
              <w:rPr>
                <w:lang w:bidi="en-US"/>
              </w:rPr>
            </w:pPr>
          </w:p>
        </w:tc>
        <w:tc>
          <w:tcPr>
            <w:tcW w:w="2564" w:type="dxa"/>
          </w:tcPr>
          <w:p w14:paraId="2DDDCE16" w14:textId="77777777" w:rsidR="00877E59" w:rsidRDefault="00877E59" w:rsidP="008E10A6">
            <w:pPr>
              <w:pStyle w:val="TableEntry"/>
            </w:pPr>
          </w:p>
        </w:tc>
        <w:tc>
          <w:tcPr>
            <w:tcW w:w="650" w:type="dxa"/>
          </w:tcPr>
          <w:p w14:paraId="3137DFF6" w14:textId="77777777" w:rsidR="00877E59" w:rsidRDefault="00877E59" w:rsidP="008E10A6">
            <w:pPr>
              <w:pStyle w:val="TableEntry"/>
            </w:pPr>
          </w:p>
        </w:tc>
      </w:tr>
      <w:tr w:rsidR="00877E59" w:rsidRPr="0000320B" w14:paraId="1EF7497D" w14:textId="77777777" w:rsidTr="008E10A6">
        <w:tc>
          <w:tcPr>
            <w:tcW w:w="2099" w:type="dxa"/>
          </w:tcPr>
          <w:p w14:paraId="1E4EA8CA" w14:textId="77777777" w:rsidR="00877E59" w:rsidRDefault="00877E59" w:rsidP="008E10A6">
            <w:pPr>
              <w:pStyle w:val="TableEntry"/>
            </w:pPr>
            <w:r>
              <w:t>XPath</w:t>
            </w:r>
          </w:p>
        </w:tc>
        <w:tc>
          <w:tcPr>
            <w:tcW w:w="1227" w:type="dxa"/>
          </w:tcPr>
          <w:p w14:paraId="4AAE0355" w14:textId="77777777" w:rsidR="00877E59" w:rsidRPr="0000320B" w:rsidRDefault="00877E59" w:rsidP="008E10A6">
            <w:pPr>
              <w:pStyle w:val="TableEntry"/>
            </w:pPr>
          </w:p>
        </w:tc>
        <w:tc>
          <w:tcPr>
            <w:tcW w:w="2935" w:type="dxa"/>
          </w:tcPr>
          <w:p w14:paraId="10C2A554" w14:textId="77777777" w:rsidR="00877E59" w:rsidRPr="0000320B" w:rsidRDefault="00877E59" w:rsidP="008E10A6">
            <w:pPr>
              <w:pStyle w:val="TableEntry"/>
            </w:pPr>
            <w:r>
              <w:t>XPath reference to object with issue(s)</w:t>
            </w:r>
          </w:p>
        </w:tc>
        <w:tc>
          <w:tcPr>
            <w:tcW w:w="2564" w:type="dxa"/>
          </w:tcPr>
          <w:p w14:paraId="164D4C01" w14:textId="77777777" w:rsidR="00877E59" w:rsidRPr="0000320B" w:rsidRDefault="00877E59" w:rsidP="008E10A6">
            <w:pPr>
              <w:pStyle w:val="TableEntry"/>
            </w:pPr>
            <w:r>
              <w:t>xs:anyURI</w:t>
            </w:r>
          </w:p>
        </w:tc>
        <w:tc>
          <w:tcPr>
            <w:tcW w:w="650" w:type="dxa"/>
          </w:tcPr>
          <w:p w14:paraId="2E697697" w14:textId="77777777" w:rsidR="00877E59" w:rsidRDefault="00877E59" w:rsidP="008E10A6">
            <w:pPr>
              <w:pStyle w:val="TableEntry"/>
            </w:pPr>
            <w:r>
              <w:t>0..1</w:t>
            </w:r>
          </w:p>
        </w:tc>
      </w:tr>
      <w:tr w:rsidR="00877E59" w:rsidRPr="0000320B" w14:paraId="6B575C29" w14:textId="77777777" w:rsidTr="008E10A6">
        <w:tc>
          <w:tcPr>
            <w:tcW w:w="2099" w:type="dxa"/>
          </w:tcPr>
          <w:p w14:paraId="0FCAF098" w14:textId="77777777" w:rsidR="00877E59" w:rsidRDefault="00877E59" w:rsidP="008E10A6">
            <w:pPr>
              <w:pStyle w:val="TableEntry"/>
            </w:pPr>
            <w:r>
              <w:t>LineNumber</w:t>
            </w:r>
          </w:p>
        </w:tc>
        <w:tc>
          <w:tcPr>
            <w:tcW w:w="1227" w:type="dxa"/>
          </w:tcPr>
          <w:p w14:paraId="777CA2D3" w14:textId="77777777" w:rsidR="00877E59" w:rsidRPr="0000320B" w:rsidRDefault="00877E59" w:rsidP="008E10A6">
            <w:pPr>
              <w:pStyle w:val="TableEntry"/>
            </w:pPr>
          </w:p>
        </w:tc>
        <w:tc>
          <w:tcPr>
            <w:tcW w:w="2935" w:type="dxa"/>
          </w:tcPr>
          <w:p w14:paraId="037F6DEB" w14:textId="77777777" w:rsidR="00877E59" w:rsidRPr="0000320B" w:rsidRDefault="00877E59" w:rsidP="008E10A6">
            <w:pPr>
              <w:pStyle w:val="TableEntry"/>
            </w:pPr>
            <w:r>
              <w:t>Line number in file of issue</w:t>
            </w:r>
          </w:p>
        </w:tc>
        <w:tc>
          <w:tcPr>
            <w:tcW w:w="2564" w:type="dxa"/>
          </w:tcPr>
          <w:p w14:paraId="4AA88E30" w14:textId="77777777" w:rsidR="00877E59" w:rsidRPr="0000320B" w:rsidRDefault="00877E59" w:rsidP="008E10A6">
            <w:pPr>
              <w:pStyle w:val="TableEntry"/>
            </w:pPr>
            <w:r>
              <w:t>xs:positiveInteger</w:t>
            </w:r>
          </w:p>
        </w:tc>
        <w:tc>
          <w:tcPr>
            <w:tcW w:w="650" w:type="dxa"/>
          </w:tcPr>
          <w:p w14:paraId="3F639BA8" w14:textId="77777777" w:rsidR="00877E59" w:rsidRDefault="00877E59" w:rsidP="008E10A6">
            <w:pPr>
              <w:pStyle w:val="TableEntry"/>
            </w:pPr>
            <w:r>
              <w:t>0..1</w:t>
            </w:r>
          </w:p>
        </w:tc>
      </w:tr>
    </w:tbl>
    <w:p w14:paraId="117792D3" w14:textId="77777777" w:rsidR="00877E59" w:rsidRDefault="00877E59" w:rsidP="00877E59">
      <w:pPr>
        <w:pStyle w:val="Heading5"/>
      </w:pPr>
      <w:r>
        <w:t>QCArea-type</w:t>
      </w:r>
    </w:p>
    <w:p w14:paraId="33485AEE" w14:textId="77777777" w:rsidR="00877E59" w:rsidRDefault="00877E59" w:rsidP="00877E59">
      <w:pPr>
        <w:pStyle w:val="Body"/>
      </w:pPr>
      <w:r>
        <w:t xml:space="preserve">Area of image or picture area where problem exists.  </w:t>
      </w:r>
    </w:p>
    <w:p w14:paraId="79D531BA" w14:textId="77777777" w:rsidR="00877E59" w:rsidRDefault="00877E59" w:rsidP="00877E59">
      <w:pPr>
        <w:pStyle w:val="Body"/>
      </w:pPr>
      <w:r>
        <w:t>If issue is a single pixel, Width and Height should be 1.</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50E4F025" w14:textId="77777777" w:rsidTr="008E10A6">
        <w:tc>
          <w:tcPr>
            <w:tcW w:w="2099" w:type="dxa"/>
          </w:tcPr>
          <w:p w14:paraId="02E1A18A" w14:textId="77777777" w:rsidR="00877E59" w:rsidRPr="007D04D7" w:rsidRDefault="00877E59" w:rsidP="008E10A6">
            <w:pPr>
              <w:pStyle w:val="TableEntry"/>
              <w:rPr>
                <w:b/>
              </w:rPr>
            </w:pPr>
            <w:r w:rsidRPr="007D04D7">
              <w:rPr>
                <w:b/>
              </w:rPr>
              <w:t>Element</w:t>
            </w:r>
          </w:p>
        </w:tc>
        <w:tc>
          <w:tcPr>
            <w:tcW w:w="1227" w:type="dxa"/>
          </w:tcPr>
          <w:p w14:paraId="24FECD14" w14:textId="77777777" w:rsidR="00877E59" w:rsidRPr="007D04D7" w:rsidRDefault="00877E59" w:rsidP="008E10A6">
            <w:pPr>
              <w:pStyle w:val="TableEntry"/>
              <w:rPr>
                <w:b/>
              </w:rPr>
            </w:pPr>
            <w:r w:rsidRPr="007D04D7">
              <w:rPr>
                <w:b/>
              </w:rPr>
              <w:t>Attribute</w:t>
            </w:r>
          </w:p>
        </w:tc>
        <w:tc>
          <w:tcPr>
            <w:tcW w:w="2935" w:type="dxa"/>
          </w:tcPr>
          <w:p w14:paraId="5E0E369B" w14:textId="77777777" w:rsidR="00877E59" w:rsidRPr="007D04D7" w:rsidRDefault="00877E59" w:rsidP="008E10A6">
            <w:pPr>
              <w:pStyle w:val="TableEntry"/>
              <w:rPr>
                <w:b/>
              </w:rPr>
            </w:pPr>
            <w:r w:rsidRPr="007D04D7">
              <w:rPr>
                <w:b/>
              </w:rPr>
              <w:t>Definition</w:t>
            </w:r>
          </w:p>
        </w:tc>
        <w:tc>
          <w:tcPr>
            <w:tcW w:w="2564" w:type="dxa"/>
          </w:tcPr>
          <w:p w14:paraId="6251CDF2" w14:textId="77777777" w:rsidR="00877E59" w:rsidRPr="007D04D7" w:rsidRDefault="00877E59" w:rsidP="008E10A6">
            <w:pPr>
              <w:pStyle w:val="TableEntry"/>
              <w:rPr>
                <w:b/>
              </w:rPr>
            </w:pPr>
            <w:r w:rsidRPr="007D04D7">
              <w:rPr>
                <w:b/>
              </w:rPr>
              <w:t>Value</w:t>
            </w:r>
          </w:p>
        </w:tc>
        <w:tc>
          <w:tcPr>
            <w:tcW w:w="650" w:type="dxa"/>
          </w:tcPr>
          <w:p w14:paraId="77569D7E" w14:textId="77777777" w:rsidR="00877E59" w:rsidRPr="007D04D7" w:rsidRDefault="00877E59" w:rsidP="008E10A6">
            <w:pPr>
              <w:pStyle w:val="TableEntry"/>
              <w:rPr>
                <w:b/>
              </w:rPr>
            </w:pPr>
            <w:r w:rsidRPr="007D04D7">
              <w:rPr>
                <w:b/>
              </w:rPr>
              <w:t>Card.</w:t>
            </w:r>
          </w:p>
        </w:tc>
      </w:tr>
      <w:tr w:rsidR="00877E59" w:rsidRPr="0000320B" w14:paraId="102B85BA" w14:textId="77777777" w:rsidTr="008E10A6">
        <w:tc>
          <w:tcPr>
            <w:tcW w:w="2099" w:type="dxa"/>
          </w:tcPr>
          <w:p w14:paraId="79DDA191" w14:textId="77777777" w:rsidR="00877E59" w:rsidRPr="007D04D7" w:rsidRDefault="00877E59" w:rsidP="008E10A6">
            <w:pPr>
              <w:pStyle w:val="TableEntry"/>
              <w:rPr>
                <w:b/>
              </w:rPr>
            </w:pPr>
            <w:r>
              <w:rPr>
                <w:b/>
              </w:rPr>
              <w:t>QCArea</w:t>
            </w:r>
            <w:r w:rsidRPr="007D04D7">
              <w:rPr>
                <w:b/>
              </w:rPr>
              <w:t>-type</w:t>
            </w:r>
          </w:p>
        </w:tc>
        <w:tc>
          <w:tcPr>
            <w:tcW w:w="1227" w:type="dxa"/>
          </w:tcPr>
          <w:p w14:paraId="468C279E" w14:textId="77777777" w:rsidR="00877E59" w:rsidRPr="0000320B" w:rsidRDefault="00877E59" w:rsidP="008E10A6">
            <w:pPr>
              <w:pStyle w:val="TableEntry"/>
            </w:pPr>
          </w:p>
        </w:tc>
        <w:tc>
          <w:tcPr>
            <w:tcW w:w="2935" w:type="dxa"/>
          </w:tcPr>
          <w:p w14:paraId="09D8C0A1" w14:textId="77777777" w:rsidR="00877E59" w:rsidRDefault="00877E59" w:rsidP="008E10A6">
            <w:pPr>
              <w:pStyle w:val="TableEntry"/>
              <w:rPr>
                <w:lang w:bidi="en-US"/>
              </w:rPr>
            </w:pPr>
          </w:p>
        </w:tc>
        <w:tc>
          <w:tcPr>
            <w:tcW w:w="2564" w:type="dxa"/>
          </w:tcPr>
          <w:p w14:paraId="5B628700" w14:textId="77777777" w:rsidR="00877E59" w:rsidRDefault="00877E59" w:rsidP="008E10A6">
            <w:pPr>
              <w:pStyle w:val="TableEntry"/>
            </w:pPr>
          </w:p>
        </w:tc>
        <w:tc>
          <w:tcPr>
            <w:tcW w:w="650" w:type="dxa"/>
          </w:tcPr>
          <w:p w14:paraId="6DE1F2C6" w14:textId="77777777" w:rsidR="00877E59" w:rsidRDefault="00877E59" w:rsidP="008E10A6">
            <w:pPr>
              <w:pStyle w:val="TableEntry"/>
            </w:pPr>
          </w:p>
        </w:tc>
      </w:tr>
      <w:tr w:rsidR="00877E59" w:rsidRPr="0000320B" w14:paraId="7D929024" w14:textId="77777777" w:rsidTr="008E10A6">
        <w:tc>
          <w:tcPr>
            <w:tcW w:w="2099" w:type="dxa"/>
          </w:tcPr>
          <w:p w14:paraId="70B5E458" w14:textId="77777777" w:rsidR="00877E59" w:rsidRDefault="00877E59" w:rsidP="008E10A6">
            <w:pPr>
              <w:pStyle w:val="TableEntry"/>
            </w:pPr>
            <w:r>
              <w:lastRenderedPageBreak/>
              <w:t>XOffset</w:t>
            </w:r>
          </w:p>
        </w:tc>
        <w:tc>
          <w:tcPr>
            <w:tcW w:w="1227" w:type="dxa"/>
          </w:tcPr>
          <w:p w14:paraId="0D05F184" w14:textId="77777777" w:rsidR="00877E59" w:rsidRPr="0000320B" w:rsidRDefault="00877E59" w:rsidP="008E10A6">
            <w:pPr>
              <w:pStyle w:val="TableEntry"/>
            </w:pPr>
          </w:p>
        </w:tc>
        <w:tc>
          <w:tcPr>
            <w:tcW w:w="2935" w:type="dxa"/>
          </w:tcPr>
          <w:p w14:paraId="380F1E02" w14:textId="77777777" w:rsidR="00877E59" w:rsidRPr="0000320B" w:rsidRDefault="00877E59" w:rsidP="008E10A6">
            <w:pPr>
              <w:pStyle w:val="TableEntry"/>
            </w:pPr>
            <w:r>
              <w:t xml:space="preserve">In pixels, x-value of lower left corner of issue.  </w:t>
            </w:r>
          </w:p>
        </w:tc>
        <w:tc>
          <w:tcPr>
            <w:tcW w:w="2564" w:type="dxa"/>
          </w:tcPr>
          <w:p w14:paraId="36FF1063" w14:textId="77777777" w:rsidR="00877E59" w:rsidRPr="0000320B" w:rsidRDefault="00877E59" w:rsidP="008E10A6">
            <w:pPr>
              <w:pStyle w:val="TableEntry"/>
            </w:pPr>
            <w:r>
              <w:t>xs:decimal</w:t>
            </w:r>
          </w:p>
        </w:tc>
        <w:tc>
          <w:tcPr>
            <w:tcW w:w="650" w:type="dxa"/>
          </w:tcPr>
          <w:p w14:paraId="722481C0" w14:textId="77777777" w:rsidR="00877E59" w:rsidRDefault="00877E59" w:rsidP="008E10A6">
            <w:pPr>
              <w:pStyle w:val="TableEntry"/>
            </w:pPr>
          </w:p>
        </w:tc>
      </w:tr>
      <w:tr w:rsidR="00877E59" w:rsidRPr="0000320B" w14:paraId="08E3F2E1" w14:textId="77777777" w:rsidTr="008E10A6">
        <w:tc>
          <w:tcPr>
            <w:tcW w:w="2099" w:type="dxa"/>
          </w:tcPr>
          <w:p w14:paraId="7AB0BCC5" w14:textId="77777777" w:rsidR="00877E59" w:rsidRDefault="00877E59" w:rsidP="008E10A6">
            <w:pPr>
              <w:pStyle w:val="TableEntry"/>
            </w:pPr>
            <w:r>
              <w:t>YOffset</w:t>
            </w:r>
          </w:p>
        </w:tc>
        <w:tc>
          <w:tcPr>
            <w:tcW w:w="1227" w:type="dxa"/>
          </w:tcPr>
          <w:p w14:paraId="6946CFF8" w14:textId="77777777" w:rsidR="00877E59" w:rsidRPr="0000320B" w:rsidRDefault="00877E59" w:rsidP="008E10A6">
            <w:pPr>
              <w:pStyle w:val="TableEntry"/>
            </w:pPr>
          </w:p>
        </w:tc>
        <w:tc>
          <w:tcPr>
            <w:tcW w:w="2935" w:type="dxa"/>
          </w:tcPr>
          <w:p w14:paraId="5CA5476A" w14:textId="77777777" w:rsidR="00877E59" w:rsidRPr="0000320B" w:rsidRDefault="00877E59" w:rsidP="008E10A6">
            <w:pPr>
              <w:pStyle w:val="TableEntry"/>
            </w:pPr>
            <w:r>
              <w:t>In pixels, y-value of lower left corner of issue.</w:t>
            </w:r>
          </w:p>
        </w:tc>
        <w:tc>
          <w:tcPr>
            <w:tcW w:w="2564" w:type="dxa"/>
          </w:tcPr>
          <w:p w14:paraId="4BB1A40B" w14:textId="77777777" w:rsidR="00877E59" w:rsidRPr="0000320B" w:rsidRDefault="00877E59" w:rsidP="008E10A6">
            <w:pPr>
              <w:pStyle w:val="TableEntry"/>
            </w:pPr>
            <w:r>
              <w:t>xs:decimal</w:t>
            </w:r>
          </w:p>
        </w:tc>
        <w:tc>
          <w:tcPr>
            <w:tcW w:w="650" w:type="dxa"/>
          </w:tcPr>
          <w:p w14:paraId="78EF2178" w14:textId="77777777" w:rsidR="00877E59" w:rsidRDefault="00877E59" w:rsidP="008E10A6">
            <w:pPr>
              <w:pStyle w:val="TableEntry"/>
            </w:pPr>
          </w:p>
        </w:tc>
      </w:tr>
      <w:tr w:rsidR="00877E59" w:rsidRPr="0000320B" w14:paraId="1AD0C7F8" w14:textId="77777777" w:rsidTr="008E10A6">
        <w:tc>
          <w:tcPr>
            <w:tcW w:w="2099" w:type="dxa"/>
          </w:tcPr>
          <w:p w14:paraId="2BE96600" w14:textId="77777777" w:rsidR="00877E59" w:rsidRDefault="00877E59" w:rsidP="008E10A6">
            <w:pPr>
              <w:pStyle w:val="TableEntry"/>
            </w:pPr>
            <w:r>
              <w:t>Width</w:t>
            </w:r>
          </w:p>
        </w:tc>
        <w:tc>
          <w:tcPr>
            <w:tcW w:w="1227" w:type="dxa"/>
          </w:tcPr>
          <w:p w14:paraId="33FAD3AF" w14:textId="77777777" w:rsidR="00877E59" w:rsidRPr="0000320B" w:rsidRDefault="00877E59" w:rsidP="008E10A6">
            <w:pPr>
              <w:pStyle w:val="TableEntry"/>
            </w:pPr>
          </w:p>
        </w:tc>
        <w:tc>
          <w:tcPr>
            <w:tcW w:w="2935" w:type="dxa"/>
          </w:tcPr>
          <w:p w14:paraId="3897B791" w14:textId="77777777" w:rsidR="00877E59" w:rsidRDefault="00877E59" w:rsidP="008E10A6">
            <w:pPr>
              <w:pStyle w:val="TableEntry"/>
            </w:pPr>
            <w:r>
              <w:t>In pixels, width of picture, inclusive of pixel marked by XOffset.</w:t>
            </w:r>
          </w:p>
        </w:tc>
        <w:tc>
          <w:tcPr>
            <w:tcW w:w="2564" w:type="dxa"/>
          </w:tcPr>
          <w:p w14:paraId="2F6A0B18" w14:textId="77777777" w:rsidR="00877E59" w:rsidRDefault="00877E59" w:rsidP="008E10A6">
            <w:pPr>
              <w:pStyle w:val="TableEntry"/>
            </w:pPr>
          </w:p>
        </w:tc>
        <w:tc>
          <w:tcPr>
            <w:tcW w:w="650" w:type="dxa"/>
          </w:tcPr>
          <w:p w14:paraId="12387442" w14:textId="77777777" w:rsidR="00877E59" w:rsidRDefault="00877E59" w:rsidP="008E10A6">
            <w:pPr>
              <w:pStyle w:val="TableEntry"/>
            </w:pPr>
          </w:p>
        </w:tc>
      </w:tr>
      <w:tr w:rsidR="00877E59" w:rsidRPr="0000320B" w14:paraId="0050F05F" w14:textId="77777777" w:rsidTr="008E10A6">
        <w:tc>
          <w:tcPr>
            <w:tcW w:w="2099" w:type="dxa"/>
          </w:tcPr>
          <w:p w14:paraId="56942D37" w14:textId="77777777" w:rsidR="00877E59" w:rsidRDefault="00877E59" w:rsidP="008E10A6">
            <w:pPr>
              <w:pStyle w:val="TableEntry"/>
            </w:pPr>
            <w:r>
              <w:t>Height</w:t>
            </w:r>
          </w:p>
        </w:tc>
        <w:tc>
          <w:tcPr>
            <w:tcW w:w="1227" w:type="dxa"/>
          </w:tcPr>
          <w:p w14:paraId="0D9772B2" w14:textId="77777777" w:rsidR="00877E59" w:rsidRPr="0000320B" w:rsidRDefault="00877E59" w:rsidP="008E10A6">
            <w:pPr>
              <w:pStyle w:val="TableEntry"/>
            </w:pPr>
          </w:p>
        </w:tc>
        <w:tc>
          <w:tcPr>
            <w:tcW w:w="2935" w:type="dxa"/>
          </w:tcPr>
          <w:p w14:paraId="0617D6BB" w14:textId="77777777" w:rsidR="00877E59" w:rsidRDefault="00877E59" w:rsidP="008E10A6">
            <w:pPr>
              <w:pStyle w:val="TableEntry"/>
            </w:pPr>
            <w:r>
              <w:t xml:space="preserve">In pixels, height of picture, inclusive of pixel marked by YOffset. </w:t>
            </w:r>
          </w:p>
        </w:tc>
        <w:tc>
          <w:tcPr>
            <w:tcW w:w="2564" w:type="dxa"/>
          </w:tcPr>
          <w:p w14:paraId="5B958306" w14:textId="77777777" w:rsidR="00877E59" w:rsidRDefault="00877E59" w:rsidP="008E10A6">
            <w:pPr>
              <w:pStyle w:val="TableEntry"/>
            </w:pPr>
          </w:p>
        </w:tc>
        <w:tc>
          <w:tcPr>
            <w:tcW w:w="650" w:type="dxa"/>
          </w:tcPr>
          <w:p w14:paraId="11D054C6" w14:textId="77777777" w:rsidR="00877E59" w:rsidRDefault="00877E59" w:rsidP="008E10A6">
            <w:pPr>
              <w:pStyle w:val="TableEntry"/>
            </w:pPr>
          </w:p>
        </w:tc>
      </w:tr>
    </w:tbl>
    <w:p w14:paraId="3C222815" w14:textId="77777777" w:rsidR="00877E59" w:rsidRPr="00CC77B1" w:rsidRDefault="00877E59" w:rsidP="00877E59">
      <w:pPr>
        <w:pStyle w:val="Body"/>
      </w:pPr>
    </w:p>
    <w:p w14:paraId="0568709F" w14:textId="77777777" w:rsidR="00877E59" w:rsidRDefault="00877E59" w:rsidP="00877E59">
      <w:pPr>
        <w:pStyle w:val="Heading4"/>
      </w:pPr>
      <w:r>
        <w:t>QCErrorAudio-type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B6B01E4" w14:textId="77777777" w:rsidTr="008E10A6">
        <w:tc>
          <w:tcPr>
            <w:tcW w:w="2099" w:type="dxa"/>
          </w:tcPr>
          <w:p w14:paraId="12B52E19" w14:textId="77777777" w:rsidR="00877E59" w:rsidRPr="007D04D7" w:rsidRDefault="00877E59" w:rsidP="008E10A6">
            <w:pPr>
              <w:pStyle w:val="TableEntry"/>
              <w:rPr>
                <w:b/>
              </w:rPr>
            </w:pPr>
            <w:r w:rsidRPr="007D04D7">
              <w:rPr>
                <w:b/>
              </w:rPr>
              <w:t>Element</w:t>
            </w:r>
          </w:p>
        </w:tc>
        <w:tc>
          <w:tcPr>
            <w:tcW w:w="1227" w:type="dxa"/>
          </w:tcPr>
          <w:p w14:paraId="4BB6409C" w14:textId="77777777" w:rsidR="00877E59" w:rsidRPr="007D04D7" w:rsidRDefault="00877E59" w:rsidP="008E10A6">
            <w:pPr>
              <w:pStyle w:val="TableEntry"/>
              <w:rPr>
                <w:b/>
              </w:rPr>
            </w:pPr>
            <w:r w:rsidRPr="007D04D7">
              <w:rPr>
                <w:b/>
              </w:rPr>
              <w:t>Attribute</w:t>
            </w:r>
          </w:p>
        </w:tc>
        <w:tc>
          <w:tcPr>
            <w:tcW w:w="2935" w:type="dxa"/>
          </w:tcPr>
          <w:p w14:paraId="29D97E1C" w14:textId="77777777" w:rsidR="00877E59" w:rsidRPr="007D04D7" w:rsidRDefault="00877E59" w:rsidP="008E10A6">
            <w:pPr>
              <w:pStyle w:val="TableEntry"/>
              <w:rPr>
                <w:b/>
              </w:rPr>
            </w:pPr>
            <w:r w:rsidRPr="007D04D7">
              <w:rPr>
                <w:b/>
              </w:rPr>
              <w:t>Definition</w:t>
            </w:r>
          </w:p>
        </w:tc>
        <w:tc>
          <w:tcPr>
            <w:tcW w:w="2564" w:type="dxa"/>
          </w:tcPr>
          <w:p w14:paraId="17C7BF0F" w14:textId="77777777" w:rsidR="00877E59" w:rsidRPr="007D04D7" w:rsidRDefault="00877E59" w:rsidP="008E10A6">
            <w:pPr>
              <w:pStyle w:val="TableEntry"/>
              <w:rPr>
                <w:b/>
              </w:rPr>
            </w:pPr>
            <w:r w:rsidRPr="007D04D7">
              <w:rPr>
                <w:b/>
              </w:rPr>
              <w:t>Value</w:t>
            </w:r>
          </w:p>
        </w:tc>
        <w:tc>
          <w:tcPr>
            <w:tcW w:w="650" w:type="dxa"/>
          </w:tcPr>
          <w:p w14:paraId="64F94F7B" w14:textId="77777777" w:rsidR="00877E59" w:rsidRPr="007D04D7" w:rsidRDefault="00877E59" w:rsidP="008E10A6">
            <w:pPr>
              <w:pStyle w:val="TableEntry"/>
              <w:rPr>
                <w:b/>
              </w:rPr>
            </w:pPr>
            <w:r w:rsidRPr="007D04D7">
              <w:rPr>
                <w:b/>
              </w:rPr>
              <w:t>Card.</w:t>
            </w:r>
          </w:p>
        </w:tc>
      </w:tr>
      <w:tr w:rsidR="00877E59" w:rsidRPr="0000320B" w14:paraId="366AAF5A" w14:textId="77777777" w:rsidTr="008E10A6">
        <w:tc>
          <w:tcPr>
            <w:tcW w:w="2099" w:type="dxa"/>
          </w:tcPr>
          <w:p w14:paraId="63346A5B" w14:textId="77777777" w:rsidR="00877E59" w:rsidRPr="007D04D7" w:rsidRDefault="00877E59" w:rsidP="008E10A6">
            <w:pPr>
              <w:pStyle w:val="TableEntry"/>
              <w:rPr>
                <w:b/>
              </w:rPr>
            </w:pPr>
            <w:r>
              <w:rPr>
                <w:b/>
              </w:rPr>
              <w:t>QCErrorAudio</w:t>
            </w:r>
            <w:r w:rsidRPr="007D04D7">
              <w:rPr>
                <w:b/>
              </w:rPr>
              <w:t>-type</w:t>
            </w:r>
          </w:p>
        </w:tc>
        <w:tc>
          <w:tcPr>
            <w:tcW w:w="1227" w:type="dxa"/>
          </w:tcPr>
          <w:p w14:paraId="6CE11FCA" w14:textId="77777777" w:rsidR="00877E59" w:rsidRPr="0000320B" w:rsidRDefault="00877E59" w:rsidP="008E10A6">
            <w:pPr>
              <w:pStyle w:val="TableEntry"/>
            </w:pPr>
          </w:p>
        </w:tc>
        <w:tc>
          <w:tcPr>
            <w:tcW w:w="2935" w:type="dxa"/>
          </w:tcPr>
          <w:p w14:paraId="138D7675" w14:textId="77777777" w:rsidR="00877E59" w:rsidRDefault="00877E59" w:rsidP="008E10A6">
            <w:pPr>
              <w:pStyle w:val="TableEntry"/>
              <w:rPr>
                <w:lang w:bidi="en-US"/>
              </w:rPr>
            </w:pPr>
          </w:p>
        </w:tc>
        <w:tc>
          <w:tcPr>
            <w:tcW w:w="2564" w:type="dxa"/>
          </w:tcPr>
          <w:p w14:paraId="35061389" w14:textId="77777777" w:rsidR="00877E59" w:rsidRDefault="00877E59" w:rsidP="008E10A6">
            <w:pPr>
              <w:pStyle w:val="TableEntry"/>
            </w:pPr>
          </w:p>
        </w:tc>
        <w:tc>
          <w:tcPr>
            <w:tcW w:w="650" w:type="dxa"/>
          </w:tcPr>
          <w:p w14:paraId="45284EFA" w14:textId="77777777" w:rsidR="00877E59" w:rsidRDefault="00877E59" w:rsidP="008E10A6">
            <w:pPr>
              <w:pStyle w:val="TableEntry"/>
            </w:pPr>
          </w:p>
        </w:tc>
      </w:tr>
      <w:tr w:rsidR="00877E59" w:rsidRPr="0000320B" w14:paraId="2ADABF0E" w14:textId="77777777" w:rsidTr="008E10A6">
        <w:tc>
          <w:tcPr>
            <w:tcW w:w="2099" w:type="dxa"/>
          </w:tcPr>
          <w:p w14:paraId="35D5E411" w14:textId="77777777" w:rsidR="00877E59" w:rsidRDefault="00877E59" w:rsidP="008E10A6">
            <w:pPr>
              <w:pStyle w:val="TableEntry"/>
            </w:pPr>
            <w:r>
              <w:t>TimeRange</w:t>
            </w:r>
          </w:p>
        </w:tc>
        <w:tc>
          <w:tcPr>
            <w:tcW w:w="1227" w:type="dxa"/>
          </w:tcPr>
          <w:p w14:paraId="699B27E1" w14:textId="77777777" w:rsidR="00877E59" w:rsidRPr="0000320B" w:rsidRDefault="00877E59" w:rsidP="008E10A6">
            <w:pPr>
              <w:pStyle w:val="TableEntry"/>
            </w:pPr>
          </w:p>
        </w:tc>
        <w:tc>
          <w:tcPr>
            <w:tcW w:w="2935" w:type="dxa"/>
          </w:tcPr>
          <w:p w14:paraId="0055DC6D" w14:textId="77777777" w:rsidR="00877E59" w:rsidRPr="0000320B" w:rsidRDefault="00877E59" w:rsidP="008E10A6">
            <w:pPr>
              <w:pStyle w:val="TableEntry"/>
            </w:pPr>
            <w:r>
              <w:t>Time range where problem exists.  If problem is entire range, do not include this element.</w:t>
            </w:r>
          </w:p>
        </w:tc>
        <w:tc>
          <w:tcPr>
            <w:tcW w:w="2564" w:type="dxa"/>
          </w:tcPr>
          <w:p w14:paraId="78F5F479" w14:textId="77777777" w:rsidR="00877E59" w:rsidRPr="0000320B" w:rsidRDefault="00877E59" w:rsidP="008E10A6">
            <w:pPr>
              <w:pStyle w:val="TableEntry"/>
            </w:pPr>
            <w:r>
              <w:t>delivery:QCTimeRange</w:t>
            </w:r>
            <w:r w:rsidRPr="00114DDA">
              <w:t>-type</w:t>
            </w:r>
          </w:p>
        </w:tc>
        <w:tc>
          <w:tcPr>
            <w:tcW w:w="650" w:type="dxa"/>
          </w:tcPr>
          <w:p w14:paraId="0EB0AC9D" w14:textId="77777777" w:rsidR="00877E59" w:rsidRDefault="00877E59" w:rsidP="008E10A6">
            <w:pPr>
              <w:pStyle w:val="TableEntry"/>
            </w:pPr>
            <w:r>
              <w:t>0..1</w:t>
            </w:r>
          </w:p>
        </w:tc>
      </w:tr>
      <w:tr w:rsidR="00877E59" w:rsidRPr="0000320B" w14:paraId="14C5DCA6" w14:textId="77777777" w:rsidTr="008E10A6">
        <w:tc>
          <w:tcPr>
            <w:tcW w:w="2099" w:type="dxa"/>
          </w:tcPr>
          <w:p w14:paraId="24E04285" w14:textId="77777777" w:rsidR="00877E59" w:rsidRDefault="00877E59" w:rsidP="008E10A6">
            <w:pPr>
              <w:pStyle w:val="TableEntry"/>
            </w:pPr>
            <w:r>
              <w:t>TimeOffset</w:t>
            </w:r>
          </w:p>
        </w:tc>
        <w:tc>
          <w:tcPr>
            <w:tcW w:w="1227" w:type="dxa"/>
          </w:tcPr>
          <w:p w14:paraId="4A64B844" w14:textId="77777777" w:rsidR="00877E59" w:rsidRPr="0000320B" w:rsidRDefault="00877E59" w:rsidP="008E10A6">
            <w:pPr>
              <w:pStyle w:val="TableEntry"/>
            </w:pPr>
          </w:p>
        </w:tc>
        <w:tc>
          <w:tcPr>
            <w:tcW w:w="2935" w:type="dxa"/>
          </w:tcPr>
          <w:p w14:paraId="14FDDB47" w14:textId="77777777" w:rsidR="00877E59" w:rsidRDefault="00877E59" w:rsidP="008E10A6">
            <w:pPr>
              <w:pStyle w:val="TableEntry"/>
            </w:pPr>
            <w:r>
              <w:t>For errors with alignment issues (e.g., AV Sync), the duration of offset.  Negative means audio is ahead of video.</w:t>
            </w:r>
          </w:p>
        </w:tc>
        <w:tc>
          <w:tcPr>
            <w:tcW w:w="2564" w:type="dxa"/>
          </w:tcPr>
          <w:p w14:paraId="69D1ECB6" w14:textId="77777777" w:rsidR="00877E59" w:rsidRPr="00114DDA" w:rsidRDefault="00877E59" w:rsidP="008E10A6">
            <w:pPr>
              <w:pStyle w:val="TableEntry"/>
            </w:pPr>
            <w:r>
              <w:t>xs:duration</w:t>
            </w:r>
          </w:p>
        </w:tc>
        <w:tc>
          <w:tcPr>
            <w:tcW w:w="650" w:type="dxa"/>
          </w:tcPr>
          <w:p w14:paraId="3572EB9E" w14:textId="77777777" w:rsidR="00877E59" w:rsidRDefault="00877E59" w:rsidP="008E10A6">
            <w:pPr>
              <w:pStyle w:val="TableEntry"/>
            </w:pPr>
            <w:r>
              <w:t>0..1</w:t>
            </w:r>
          </w:p>
        </w:tc>
      </w:tr>
    </w:tbl>
    <w:p w14:paraId="05AE9464" w14:textId="77777777" w:rsidR="00877E59" w:rsidRPr="00CC77B1" w:rsidRDefault="00877E59" w:rsidP="00877E59">
      <w:pPr>
        <w:pStyle w:val="Body"/>
        <w:ind w:firstLine="0"/>
      </w:pPr>
    </w:p>
    <w:p w14:paraId="157F69C4" w14:textId="77777777" w:rsidR="00877E59" w:rsidRDefault="00877E59" w:rsidP="00877E59">
      <w:pPr>
        <w:pStyle w:val="Heading4"/>
      </w:pPr>
      <w:r>
        <w:t>QCErrorVideo-type</w:t>
      </w:r>
    </w:p>
    <w:p w14:paraId="540948D6" w14:textId="77777777" w:rsidR="00877E59" w:rsidRDefault="00877E59" w:rsidP="00877E5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B5DB831" w14:textId="77777777" w:rsidTr="008E10A6">
        <w:tc>
          <w:tcPr>
            <w:tcW w:w="2099" w:type="dxa"/>
          </w:tcPr>
          <w:p w14:paraId="033C2245" w14:textId="77777777" w:rsidR="00877E59" w:rsidRPr="007D04D7" w:rsidRDefault="00877E59" w:rsidP="008E10A6">
            <w:pPr>
              <w:pStyle w:val="TableEntry"/>
              <w:rPr>
                <w:b/>
              </w:rPr>
            </w:pPr>
            <w:r w:rsidRPr="007D04D7">
              <w:rPr>
                <w:b/>
              </w:rPr>
              <w:t>Element</w:t>
            </w:r>
          </w:p>
        </w:tc>
        <w:tc>
          <w:tcPr>
            <w:tcW w:w="1227" w:type="dxa"/>
          </w:tcPr>
          <w:p w14:paraId="34FB7374" w14:textId="77777777" w:rsidR="00877E59" w:rsidRPr="007D04D7" w:rsidRDefault="00877E59" w:rsidP="008E10A6">
            <w:pPr>
              <w:pStyle w:val="TableEntry"/>
              <w:rPr>
                <w:b/>
              </w:rPr>
            </w:pPr>
            <w:r w:rsidRPr="007D04D7">
              <w:rPr>
                <w:b/>
              </w:rPr>
              <w:t>Attribute</w:t>
            </w:r>
          </w:p>
        </w:tc>
        <w:tc>
          <w:tcPr>
            <w:tcW w:w="2935" w:type="dxa"/>
          </w:tcPr>
          <w:p w14:paraId="2D890070" w14:textId="77777777" w:rsidR="00877E59" w:rsidRPr="007D04D7" w:rsidRDefault="00877E59" w:rsidP="008E10A6">
            <w:pPr>
              <w:pStyle w:val="TableEntry"/>
              <w:rPr>
                <w:b/>
              </w:rPr>
            </w:pPr>
            <w:r w:rsidRPr="007D04D7">
              <w:rPr>
                <w:b/>
              </w:rPr>
              <w:t>Definition</w:t>
            </w:r>
          </w:p>
        </w:tc>
        <w:tc>
          <w:tcPr>
            <w:tcW w:w="2564" w:type="dxa"/>
          </w:tcPr>
          <w:p w14:paraId="7BE28441" w14:textId="77777777" w:rsidR="00877E59" w:rsidRPr="007D04D7" w:rsidRDefault="00877E59" w:rsidP="008E10A6">
            <w:pPr>
              <w:pStyle w:val="TableEntry"/>
              <w:rPr>
                <w:b/>
              </w:rPr>
            </w:pPr>
            <w:r w:rsidRPr="007D04D7">
              <w:rPr>
                <w:b/>
              </w:rPr>
              <w:t>Value</w:t>
            </w:r>
          </w:p>
        </w:tc>
        <w:tc>
          <w:tcPr>
            <w:tcW w:w="650" w:type="dxa"/>
          </w:tcPr>
          <w:p w14:paraId="3BF89AF7" w14:textId="77777777" w:rsidR="00877E59" w:rsidRPr="007D04D7" w:rsidRDefault="00877E59" w:rsidP="008E10A6">
            <w:pPr>
              <w:pStyle w:val="TableEntry"/>
              <w:rPr>
                <w:b/>
              </w:rPr>
            </w:pPr>
            <w:r w:rsidRPr="007D04D7">
              <w:rPr>
                <w:b/>
              </w:rPr>
              <w:t>Card.</w:t>
            </w:r>
          </w:p>
        </w:tc>
      </w:tr>
      <w:tr w:rsidR="00877E59" w:rsidRPr="0000320B" w14:paraId="6E32C8C6" w14:textId="77777777" w:rsidTr="008E10A6">
        <w:tc>
          <w:tcPr>
            <w:tcW w:w="2099" w:type="dxa"/>
          </w:tcPr>
          <w:p w14:paraId="65700E0F" w14:textId="77777777" w:rsidR="00877E59" w:rsidRPr="007D04D7" w:rsidRDefault="00877E59" w:rsidP="008E10A6">
            <w:pPr>
              <w:pStyle w:val="TableEntry"/>
              <w:rPr>
                <w:b/>
              </w:rPr>
            </w:pPr>
            <w:r>
              <w:rPr>
                <w:b/>
              </w:rPr>
              <w:t>QCErrorVideo</w:t>
            </w:r>
            <w:r w:rsidRPr="007D04D7">
              <w:rPr>
                <w:b/>
              </w:rPr>
              <w:t>-type</w:t>
            </w:r>
          </w:p>
        </w:tc>
        <w:tc>
          <w:tcPr>
            <w:tcW w:w="1227" w:type="dxa"/>
          </w:tcPr>
          <w:p w14:paraId="16D8429F" w14:textId="77777777" w:rsidR="00877E59" w:rsidRPr="0000320B" w:rsidRDefault="00877E59" w:rsidP="008E10A6">
            <w:pPr>
              <w:pStyle w:val="TableEntry"/>
            </w:pPr>
          </w:p>
        </w:tc>
        <w:tc>
          <w:tcPr>
            <w:tcW w:w="2935" w:type="dxa"/>
          </w:tcPr>
          <w:p w14:paraId="01809A31" w14:textId="77777777" w:rsidR="00877E59" w:rsidRDefault="00877E59" w:rsidP="008E10A6">
            <w:pPr>
              <w:pStyle w:val="TableEntry"/>
              <w:rPr>
                <w:lang w:bidi="en-US"/>
              </w:rPr>
            </w:pPr>
          </w:p>
        </w:tc>
        <w:tc>
          <w:tcPr>
            <w:tcW w:w="2564" w:type="dxa"/>
          </w:tcPr>
          <w:p w14:paraId="3DA807C4" w14:textId="77777777" w:rsidR="00877E59" w:rsidRDefault="00877E59" w:rsidP="008E10A6">
            <w:pPr>
              <w:pStyle w:val="TableEntry"/>
            </w:pPr>
          </w:p>
        </w:tc>
        <w:tc>
          <w:tcPr>
            <w:tcW w:w="650" w:type="dxa"/>
          </w:tcPr>
          <w:p w14:paraId="723ECC5C" w14:textId="77777777" w:rsidR="00877E59" w:rsidRDefault="00877E59" w:rsidP="008E10A6">
            <w:pPr>
              <w:pStyle w:val="TableEntry"/>
            </w:pPr>
          </w:p>
        </w:tc>
      </w:tr>
      <w:tr w:rsidR="00877E59" w14:paraId="12B5D697" w14:textId="77777777" w:rsidTr="008E10A6">
        <w:tc>
          <w:tcPr>
            <w:tcW w:w="2099" w:type="dxa"/>
          </w:tcPr>
          <w:p w14:paraId="2D4D4EBD" w14:textId="77777777" w:rsidR="00877E59" w:rsidRDefault="00877E59" w:rsidP="008E10A6">
            <w:pPr>
              <w:pStyle w:val="TableEntry"/>
            </w:pPr>
            <w:r>
              <w:t>TimeRange</w:t>
            </w:r>
          </w:p>
        </w:tc>
        <w:tc>
          <w:tcPr>
            <w:tcW w:w="1227" w:type="dxa"/>
          </w:tcPr>
          <w:p w14:paraId="09D2776A" w14:textId="77777777" w:rsidR="00877E59" w:rsidRPr="0000320B" w:rsidRDefault="00877E59" w:rsidP="008E10A6">
            <w:pPr>
              <w:pStyle w:val="TableEntry"/>
            </w:pPr>
          </w:p>
        </w:tc>
        <w:tc>
          <w:tcPr>
            <w:tcW w:w="2935" w:type="dxa"/>
          </w:tcPr>
          <w:p w14:paraId="6A3BCD4F" w14:textId="77777777" w:rsidR="00877E59" w:rsidRPr="0000320B" w:rsidRDefault="00877E59" w:rsidP="008E10A6">
            <w:pPr>
              <w:pStyle w:val="TableEntry"/>
            </w:pPr>
            <w:r>
              <w:t>Time range where problem exists.  If problem is entire range, do not include this element.</w:t>
            </w:r>
          </w:p>
        </w:tc>
        <w:tc>
          <w:tcPr>
            <w:tcW w:w="2564" w:type="dxa"/>
          </w:tcPr>
          <w:p w14:paraId="13404B8F" w14:textId="77777777" w:rsidR="00877E59" w:rsidRPr="0000320B" w:rsidRDefault="00877E59" w:rsidP="008E10A6">
            <w:pPr>
              <w:pStyle w:val="TableEntry"/>
            </w:pPr>
            <w:r>
              <w:t>delivery:QCTimeRange</w:t>
            </w:r>
            <w:r w:rsidRPr="00114DDA">
              <w:t>-type</w:t>
            </w:r>
          </w:p>
        </w:tc>
        <w:tc>
          <w:tcPr>
            <w:tcW w:w="650" w:type="dxa"/>
          </w:tcPr>
          <w:p w14:paraId="249F6A18" w14:textId="77777777" w:rsidR="00877E59" w:rsidRDefault="00877E59" w:rsidP="008E10A6">
            <w:pPr>
              <w:pStyle w:val="TableEntry"/>
            </w:pPr>
            <w:r>
              <w:t>0..1</w:t>
            </w:r>
          </w:p>
        </w:tc>
      </w:tr>
      <w:tr w:rsidR="00877E59" w:rsidRPr="0000320B" w14:paraId="082DBC4E" w14:textId="77777777" w:rsidTr="008E10A6">
        <w:tc>
          <w:tcPr>
            <w:tcW w:w="2099" w:type="dxa"/>
          </w:tcPr>
          <w:p w14:paraId="64F61759" w14:textId="77777777" w:rsidR="00877E59" w:rsidRDefault="00877E59" w:rsidP="008E10A6">
            <w:pPr>
              <w:pStyle w:val="TableEntry"/>
            </w:pPr>
            <w:r>
              <w:t>Area</w:t>
            </w:r>
          </w:p>
        </w:tc>
        <w:tc>
          <w:tcPr>
            <w:tcW w:w="1227" w:type="dxa"/>
          </w:tcPr>
          <w:p w14:paraId="4FEAAFE3" w14:textId="77777777" w:rsidR="00877E59" w:rsidRPr="0000320B" w:rsidRDefault="00877E59" w:rsidP="008E10A6">
            <w:pPr>
              <w:pStyle w:val="TableEntry"/>
            </w:pPr>
          </w:p>
        </w:tc>
        <w:tc>
          <w:tcPr>
            <w:tcW w:w="2935" w:type="dxa"/>
          </w:tcPr>
          <w:p w14:paraId="796A6949" w14:textId="77777777" w:rsidR="00877E59" w:rsidRPr="0000320B" w:rsidRDefault="00877E59" w:rsidP="008E10A6">
            <w:pPr>
              <w:pStyle w:val="TableEntry"/>
            </w:pPr>
            <w:r>
              <w:t>Area picture where problem exists</w:t>
            </w:r>
          </w:p>
        </w:tc>
        <w:tc>
          <w:tcPr>
            <w:tcW w:w="2564" w:type="dxa"/>
          </w:tcPr>
          <w:p w14:paraId="0255FCDA" w14:textId="77777777" w:rsidR="00877E59" w:rsidRPr="0000320B" w:rsidRDefault="00877E59" w:rsidP="008E10A6">
            <w:pPr>
              <w:pStyle w:val="TableEntry"/>
            </w:pPr>
            <w:r>
              <w:t>delivery:QCArea-type</w:t>
            </w:r>
          </w:p>
        </w:tc>
        <w:tc>
          <w:tcPr>
            <w:tcW w:w="650" w:type="dxa"/>
          </w:tcPr>
          <w:p w14:paraId="37D1D6E4" w14:textId="77777777" w:rsidR="00877E59" w:rsidRDefault="00877E59" w:rsidP="008E10A6">
            <w:pPr>
              <w:pStyle w:val="TableEntry"/>
            </w:pPr>
            <w:r>
              <w:t>0..1</w:t>
            </w:r>
          </w:p>
        </w:tc>
      </w:tr>
    </w:tbl>
    <w:p w14:paraId="5D9DADCA" w14:textId="77777777" w:rsidR="00877E59" w:rsidRPr="00CC77B1" w:rsidRDefault="00877E59" w:rsidP="00877E59">
      <w:pPr>
        <w:pStyle w:val="Body"/>
      </w:pPr>
    </w:p>
    <w:p w14:paraId="0520F3BB" w14:textId="77777777" w:rsidR="00877E59" w:rsidRDefault="00877E59" w:rsidP="00877E59">
      <w:pPr>
        <w:pStyle w:val="Heading4"/>
      </w:pPr>
      <w:r>
        <w:lastRenderedPageBreak/>
        <w:t>QCTimedText-type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877E59" w:rsidRPr="0000320B" w14:paraId="7E798C8B" w14:textId="77777777" w:rsidTr="008E10A6">
        <w:tc>
          <w:tcPr>
            <w:tcW w:w="2235" w:type="dxa"/>
          </w:tcPr>
          <w:p w14:paraId="5C32FC23" w14:textId="77777777" w:rsidR="00877E59" w:rsidRPr="007D04D7" w:rsidRDefault="00877E59" w:rsidP="008E10A6">
            <w:pPr>
              <w:pStyle w:val="TableEntry"/>
              <w:rPr>
                <w:b/>
              </w:rPr>
            </w:pPr>
            <w:r w:rsidRPr="007D04D7">
              <w:rPr>
                <w:b/>
              </w:rPr>
              <w:t>Element</w:t>
            </w:r>
          </w:p>
        </w:tc>
        <w:tc>
          <w:tcPr>
            <w:tcW w:w="1217" w:type="dxa"/>
          </w:tcPr>
          <w:p w14:paraId="2AFFB531" w14:textId="77777777" w:rsidR="00877E59" w:rsidRPr="007D04D7" w:rsidRDefault="00877E59" w:rsidP="008E10A6">
            <w:pPr>
              <w:pStyle w:val="TableEntry"/>
              <w:rPr>
                <w:b/>
              </w:rPr>
            </w:pPr>
            <w:r w:rsidRPr="007D04D7">
              <w:rPr>
                <w:b/>
              </w:rPr>
              <w:t>Attribute</w:t>
            </w:r>
          </w:p>
        </w:tc>
        <w:tc>
          <w:tcPr>
            <w:tcW w:w="2871" w:type="dxa"/>
          </w:tcPr>
          <w:p w14:paraId="2ED6D08C" w14:textId="77777777" w:rsidR="00877E59" w:rsidRPr="007D04D7" w:rsidRDefault="00877E59" w:rsidP="008E10A6">
            <w:pPr>
              <w:pStyle w:val="TableEntry"/>
              <w:rPr>
                <w:b/>
              </w:rPr>
            </w:pPr>
            <w:r w:rsidRPr="007D04D7">
              <w:rPr>
                <w:b/>
              </w:rPr>
              <w:t>Definition</w:t>
            </w:r>
          </w:p>
        </w:tc>
        <w:tc>
          <w:tcPr>
            <w:tcW w:w="2502" w:type="dxa"/>
          </w:tcPr>
          <w:p w14:paraId="020B6A19" w14:textId="77777777" w:rsidR="00877E59" w:rsidRPr="007D04D7" w:rsidRDefault="00877E59" w:rsidP="008E10A6">
            <w:pPr>
              <w:pStyle w:val="TableEntry"/>
              <w:rPr>
                <w:b/>
              </w:rPr>
            </w:pPr>
            <w:r w:rsidRPr="007D04D7">
              <w:rPr>
                <w:b/>
              </w:rPr>
              <w:t>Value</w:t>
            </w:r>
          </w:p>
        </w:tc>
        <w:tc>
          <w:tcPr>
            <w:tcW w:w="650" w:type="dxa"/>
          </w:tcPr>
          <w:p w14:paraId="0AF1EF64" w14:textId="77777777" w:rsidR="00877E59" w:rsidRPr="007D04D7" w:rsidRDefault="00877E59" w:rsidP="008E10A6">
            <w:pPr>
              <w:pStyle w:val="TableEntry"/>
              <w:rPr>
                <w:b/>
              </w:rPr>
            </w:pPr>
            <w:r w:rsidRPr="007D04D7">
              <w:rPr>
                <w:b/>
              </w:rPr>
              <w:t>Card.</w:t>
            </w:r>
          </w:p>
        </w:tc>
      </w:tr>
      <w:tr w:rsidR="00877E59" w:rsidRPr="0000320B" w14:paraId="47CE90BE" w14:textId="77777777" w:rsidTr="008E10A6">
        <w:tc>
          <w:tcPr>
            <w:tcW w:w="2235" w:type="dxa"/>
          </w:tcPr>
          <w:p w14:paraId="1811B0B1" w14:textId="77777777" w:rsidR="00877E59" w:rsidRPr="007D04D7" w:rsidRDefault="00877E59" w:rsidP="008E10A6">
            <w:pPr>
              <w:pStyle w:val="TableEntry"/>
              <w:rPr>
                <w:b/>
              </w:rPr>
            </w:pPr>
          </w:p>
        </w:tc>
        <w:tc>
          <w:tcPr>
            <w:tcW w:w="1217" w:type="dxa"/>
          </w:tcPr>
          <w:p w14:paraId="79B438C2" w14:textId="77777777" w:rsidR="00877E59" w:rsidRPr="007D04D7" w:rsidRDefault="00877E59" w:rsidP="008E10A6">
            <w:pPr>
              <w:pStyle w:val="TableEntry"/>
              <w:rPr>
                <w:b/>
              </w:rPr>
            </w:pPr>
          </w:p>
        </w:tc>
        <w:tc>
          <w:tcPr>
            <w:tcW w:w="2871" w:type="dxa"/>
          </w:tcPr>
          <w:p w14:paraId="11F26F1A" w14:textId="77777777" w:rsidR="00877E59" w:rsidRPr="007D04D7" w:rsidRDefault="00877E59" w:rsidP="008E10A6">
            <w:pPr>
              <w:pStyle w:val="TableEntry"/>
              <w:rPr>
                <w:b/>
              </w:rPr>
            </w:pPr>
          </w:p>
        </w:tc>
        <w:tc>
          <w:tcPr>
            <w:tcW w:w="2502" w:type="dxa"/>
          </w:tcPr>
          <w:p w14:paraId="1C9CFF68" w14:textId="77777777" w:rsidR="00877E59" w:rsidRPr="007D04D7" w:rsidRDefault="00877E59" w:rsidP="008E10A6">
            <w:pPr>
              <w:pStyle w:val="TableEntry"/>
              <w:rPr>
                <w:b/>
              </w:rPr>
            </w:pPr>
          </w:p>
        </w:tc>
        <w:tc>
          <w:tcPr>
            <w:tcW w:w="650" w:type="dxa"/>
          </w:tcPr>
          <w:p w14:paraId="4DFEECC8" w14:textId="77777777" w:rsidR="00877E59" w:rsidRPr="007D04D7" w:rsidRDefault="00877E59" w:rsidP="008E10A6">
            <w:pPr>
              <w:pStyle w:val="TableEntry"/>
              <w:rPr>
                <w:b/>
              </w:rPr>
            </w:pPr>
          </w:p>
        </w:tc>
      </w:tr>
      <w:tr w:rsidR="00877E59" w:rsidRPr="0000320B" w14:paraId="07BC7B11" w14:textId="77777777" w:rsidTr="008E10A6">
        <w:tc>
          <w:tcPr>
            <w:tcW w:w="2235" w:type="dxa"/>
          </w:tcPr>
          <w:p w14:paraId="5A93ABED" w14:textId="77777777" w:rsidR="00877E59" w:rsidRPr="007D04D7" w:rsidRDefault="00877E59" w:rsidP="008E10A6">
            <w:pPr>
              <w:pStyle w:val="TableEntry"/>
              <w:rPr>
                <w:b/>
              </w:rPr>
            </w:pPr>
            <w:r>
              <w:rPr>
                <w:b/>
              </w:rPr>
              <w:t>QCErrorSubtitle</w:t>
            </w:r>
            <w:r w:rsidRPr="007D04D7">
              <w:rPr>
                <w:b/>
              </w:rPr>
              <w:t>-type</w:t>
            </w:r>
          </w:p>
        </w:tc>
        <w:tc>
          <w:tcPr>
            <w:tcW w:w="1217" w:type="dxa"/>
          </w:tcPr>
          <w:p w14:paraId="6E379A4E" w14:textId="77777777" w:rsidR="00877E59" w:rsidRPr="0000320B" w:rsidRDefault="00877E59" w:rsidP="008E10A6">
            <w:pPr>
              <w:pStyle w:val="TableEntry"/>
            </w:pPr>
          </w:p>
        </w:tc>
        <w:tc>
          <w:tcPr>
            <w:tcW w:w="2871" w:type="dxa"/>
          </w:tcPr>
          <w:p w14:paraId="6627A229" w14:textId="77777777" w:rsidR="00877E59" w:rsidRDefault="00877E59" w:rsidP="008E10A6">
            <w:pPr>
              <w:pStyle w:val="TableEntry"/>
              <w:rPr>
                <w:lang w:bidi="en-US"/>
              </w:rPr>
            </w:pPr>
          </w:p>
        </w:tc>
        <w:tc>
          <w:tcPr>
            <w:tcW w:w="2502" w:type="dxa"/>
          </w:tcPr>
          <w:p w14:paraId="1984FA9B" w14:textId="77777777" w:rsidR="00877E59" w:rsidRDefault="00877E59" w:rsidP="008E10A6">
            <w:pPr>
              <w:pStyle w:val="TableEntry"/>
            </w:pPr>
          </w:p>
        </w:tc>
        <w:tc>
          <w:tcPr>
            <w:tcW w:w="650" w:type="dxa"/>
          </w:tcPr>
          <w:p w14:paraId="1D8EBB84" w14:textId="77777777" w:rsidR="00877E59" w:rsidRDefault="00877E59" w:rsidP="008E10A6">
            <w:pPr>
              <w:pStyle w:val="TableEntry"/>
            </w:pPr>
          </w:p>
        </w:tc>
      </w:tr>
      <w:tr w:rsidR="00877E59" w14:paraId="32DA4F26" w14:textId="77777777" w:rsidTr="008E10A6">
        <w:tc>
          <w:tcPr>
            <w:tcW w:w="2235" w:type="dxa"/>
          </w:tcPr>
          <w:p w14:paraId="64C9F2EC" w14:textId="77777777" w:rsidR="00877E59" w:rsidRDefault="00877E59" w:rsidP="008E10A6">
            <w:pPr>
              <w:pStyle w:val="TableEntry"/>
            </w:pPr>
            <w:r>
              <w:t>TimeRange</w:t>
            </w:r>
          </w:p>
        </w:tc>
        <w:tc>
          <w:tcPr>
            <w:tcW w:w="1217" w:type="dxa"/>
          </w:tcPr>
          <w:p w14:paraId="327926F8" w14:textId="77777777" w:rsidR="00877E59" w:rsidRPr="0000320B" w:rsidRDefault="00877E59" w:rsidP="008E10A6">
            <w:pPr>
              <w:pStyle w:val="TableEntry"/>
            </w:pPr>
          </w:p>
        </w:tc>
        <w:tc>
          <w:tcPr>
            <w:tcW w:w="2871" w:type="dxa"/>
          </w:tcPr>
          <w:p w14:paraId="6CD8CCC3" w14:textId="77777777" w:rsidR="00877E59" w:rsidRPr="0000320B" w:rsidRDefault="00877E59" w:rsidP="008E10A6">
            <w:pPr>
              <w:pStyle w:val="TableEntry"/>
            </w:pPr>
            <w:r>
              <w:t>Time range where problem exists.  If problem is entire range, do not include this element.</w:t>
            </w:r>
          </w:p>
        </w:tc>
        <w:tc>
          <w:tcPr>
            <w:tcW w:w="2502" w:type="dxa"/>
          </w:tcPr>
          <w:p w14:paraId="5434386B" w14:textId="77777777" w:rsidR="00877E59" w:rsidRPr="0000320B" w:rsidRDefault="00877E59" w:rsidP="008E10A6">
            <w:pPr>
              <w:pStyle w:val="TableEntry"/>
            </w:pPr>
            <w:r>
              <w:t>delivery:QCTimeRange</w:t>
            </w:r>
            <w:r w:rsidRPr="00114DDA">
              <w:t>-type</w:t>
            </w:r>
          </w:p>
        </w:tc>
        <w:tc>
          <w:tcPr>
            <w:tcW w:w="650" w:type="dxa"/>
          </w:tcPr>
          <w:p w14:paraId="72654A25" w14:textId="77777777" w:rsidR="00877E59" w:rsidRDefault="00877E59" w:rsidP="008E10A6">
            <w:pPr>
              <w:pStyle w:val="TableEntry"/>
            </w:pPr>
            <w:r>
              <w:t>0..1</w:t>
            </w:r>
          </w:p>
        </w:tc>
      </w:tr>
      <w:tr w:rsidR="00877E59" w14:paraId="6791EEF9" w14:textId="77777777" w:rsidTr="008E10A6">
        <w:tc>
          <w:tcPr>
            <w:tcW w:w="2235" w:type="dxa"/>
          </w:tcPr>
          <w:p w14:paraId="7C1B393F" w14:textId="77777777" w:rsidR="00877E59" w:rsidRDefault="00877E59" w:rsidP="008E10A6">
            <w:pPr>
              <w:pStyle w:val="TableEntry"/>
            </w:pPr>
            <w:r>
              <w:t>TimeOffset</w:t>
            </w:r>
          </w:p>
        </w:tc>
        <w:tc>
          <w:tcPr>
            <w:tcW w:w="1217" w:type="dxa"/>
          </w:tcPr>
          <w:p w14:paraId="3B701AED" w14:textId="77777777" w:rsidR="00877E59" w:rsidRPr="0000320B" w:rsidRDefault="00877E59" w:rsidP="008E10A6">
            <w:pPr>
              <w:pStyle w:val="TableEntry"/>
            </w:pPr>
          </w:p>
        </w:tc>
        <w:tc>
          <w:tcPr>
            <w:tcW w:w="2871" w:type="dxa"/>
          </w:tcPr>
          <w:p w14:paraId="56C5C572" w14:textId="77777777" w:rsidR="00877E59" w:rsidRPr="0000320B" w:rsidRDefault="00877E59" w:rsidP="008E10A6">
            <w:pPr>
              <w:pStyle w:val="TableEntry"/>
            </w:pPr>
            <w:r>
              <w:t>For errors with alignment issues (e.g., subtitle Sync), the duration of offset.  Negative means subtitle is ahead of video.</w:t>
            </w:r>
          </w:p>
        </w:tc>
        <w:tc>
          <w:tcPr>
            <w:tcW w:w="2502" w:type="dxa"/>
          </w:tcPr>
          <w:p w14:paraId="7C348DF6" w14:textId="77777777" w:rsidR="00877E59" w:rsidRPr="0000320B" w:rsidRDefault="00877E59" w:rsidP="008E10A6">
            <w:pPr>
              <w:pStyle w:val="TableEntry"/>
            </w:pPr>
            <w:r>
              <w:t>xs:duration</w:t>
            </w:r>
          </w:p>
        </w:tc>
        <w:tc>
          <w:tcPr>
            <w:tcW w:w="650" w:type="dxa"/>
          </w:tcPr>
          <w:p w14:paraId="0737179F" w14:textId="77777777" w:rsidR="00877E59" w:rsidRDefault="00877E59" w:rsidP="008E10A6">
            <w:pPr>
              <w:pStyle w:val="TableEntry"/>
            </w:pPr>
            <w:r>
              <w:t>0..1</w:t>
            </w:r>
          </w:p>
        </w:tc>
      </w:tr>
      <w:tr w:rsidR="00877E59" w14:paraId="325C4A76" w14:textId="77777777" w:rsidTr="008E10A6">
        <w:tc>
          <w:tcPr>
            <w:tcW w:w="2235" w:type="dxa"/>
          </w:tcPr>
          <w:p w14:paraId="6489B9D8" w14:textId="77777777" w:rsidR="00877E59" w:rsidRDefault="00877E59" w:rsidP="008E10A6">
            <w:pPr>
              <w:pStyle w:val="TableEntry"/>
            </w:pPr>
            <w:r>
              <w:t>Text</w:t>
            </w:r>
          </w:p>
        </w:tc>
        <w:tc>
          <w:tcPr>
            <w:tcW w:w="1217" w:type="dxa"/>
          </w:tcPr>
          <w:p w14:paraId="12AB892F" w14:textId="77777777" w:rsidR="00877E59" w:rsidRPr="0000320B" w:rsidRDefault="00877E59" w:rsidP="008E10A6">
            <w:pPr>
              <w:pStyle w:val="TableEntry"/>
            </w:pPr>
          </w:p>
        </w:tc>
        <w:tc>
          <w:tcPr>
            <w:tcW w:w="2871" w:type="dxa"/>
          </w:tcPr>
          <w:p w14:paraId="59BA9143" w14:textId="77777777" w:rsidR="00877E59" w:rsidRDefault="00877E59" w:rsidP="008E10A6">
            <w:pPr>
              <w:pStyle w:val="TableEntry"/>
            </w:pPr>
            <w:r>
              <w:t>Text that is in error</w:t>
            </w:r>
          </w:p>
        </w:tc>
        <w:tc>
          <w:tcPr>
            <w:tcW w:w="2502" w:type="dxa"/>
          </w:tcPr>
          <w:p w14:paraId="6563923A" w14:textId="77777777" w:rsidR="00877E59" w:rsidRDefault="00877E59" w:rsidP="008E10A6">
            <w:pPr>
              <w:pStyle w:val="TableEntry"/>
            </w:pPr>
          </w:p>
        </w:tc>
        <w:tc>
          <w:tcPr>
            <w:tcW w:w="650" w:type="dxa"/>
          </w:tcPr>
          <w:p w14:paraId="37EDA193" w14:textId="77777777" w:rsidR="00877E59" w:rsidRDefault="00877E59" w:rsidP="008E10A6">
            <w:pPr>
              <w:pStyle w:val="TableEntry"/>
            </w:pPr>
            <w:r>
              <w:t>0..1</w:t>
            </w:r>
          </w:p>
        </w:tc>
      </w:tr>
    </w:tbl>
    <w:p w14:paraId="19A16457" w14:textId="77777777" w:rsidR="00877E59" w:rsidRDefault="00877E59" w:rsidP="00877E59">
      <w:pPr>
        <w:pStyle w:val="Body"/>
      </w:pPr>
    </w:p>
    <w:p w14:paraId="5F931E6B" w14:textId="77777777" w:rsidR="00877E59" w:rsidRDefault="00877E59" w:rsidP="00877E59">
      <w:pPr>
        <w:pStyle w:val="Heading4"/>
      </w:pPr>
      <w:r>
        <w:t>QCErrorAvail-type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2F6A3EA9" w14:textId="77777777" w:rsidTr="008E10A6">
        <w:tc>
          <w:tcPr>
            <w:tcW w:w="2099" w:type="dxa"/>
          </w:tcPr>
          <w:p w14:paraId="2A02CD48" w14:textId="77777777" w:rsidR="00877E59" w:rsidRPr="007D04D7" w:rsidRDefault="00877E59" w:rsidP="008E10A6">
            <w:pPr>
              <w:pStyle w:val="TableEntry"/>
              <w:rPr>
                <w:b/>
              </w:rPr>
            </w:pPr>
            <w:r w:rsidRPr="007D04D7">
              <w:rPr>
                <w:b/>
              </w:rPr>
              <w:t>Element</w:t>
            </w:r>
          </w:p>
        </w:tc>
        <w:tc>
          <w:tcPr>
            <w:tcW w:w="1227" w:type="dxa"/>
          </w:tcPr>
          <w:p w14:paraId="488A17E6" w14:textId="77777777" w:rsidR="00877E59" w:rsidRPr="007D04D7" w:rsidRDefault="00877E59" w:rsidP="008E10A6">
            <w:pPr>
              <w:pStyle w:val="TableEntry"/>
              <w:rPr>
                <w:b/>
              </w:rPr>
            </w:pPr>
            <w:r w:rsidRPr="007D04D7">
              <w:rPr>
                <w:b/>
              </w:rPr>
              <w:t>Attribute</w:t>
            </w:r>
          </w:p>
        </w:tc>
        <w:tc>
          <w:tcPr>
            <w:tcW w:w="2935" w:type="dxa"/>
          </w:tcPr>
          <w:p w14:paraId="74C3BD1A" w14:textId="77777777" w:rsidR="00877E59" w:rsidRPr="007D04D7" w:rsidRDefault="00877E59" w:rsidP="008E10A6">
            <w:pPr>
              <w:pStyle w:val="TableEntry"/>
              <w:rPr>
                <w:b/>
              </w:rPr>
            </w:pPr>
            <w:r w:rsidRPr="007D04D7">
              <w:rPr>
                <w:b/>
              </w:rPr>
              <w:t>Definition</w:t>
            </w:r>
          </w:p>
        </w:tc>
        <w:tc>
          <w:tcPr>
            <w:tcW w:w="2564" w:type="dxa"/>
          </w:tcPr>
          <w:p w14:paraId="143A7387" w14:textId="77777777" w:rsidR="00877E59" w:rsidRPr="007D04D7" w:rsidRDefault="00877E59" w:rsidP="008E10A6">
            <w:pPr>
              <w:pStyle w:val="TableEntry"/>
              <w:rPr>
                <w:b/>
              </w:rPr>
            </w:pPr>
            <w:r w:rsidRPr="007D04D7">
              <w:rPr>
                <w:b/>
              </w:rPr>
              <w:t>Value</w:t>
            </w:r>
          </w:p>
        </w:tc>
        <w:tc>
          <w:tcPr>
            <w:tcW w:w="650" w:type="dxa"/>
          </w:tcPr>
          <w:p w14:paraId="216EB6DF" w14:textId="77777777" w:rsidR="00877E59" w:rsidRPr="007D04D7" w:rsidRDefault="00877E59" w:rsidP="008E10A6">
            <w:pPr>
              <w:pStyle w:val="TableEntry"/>
              <w:rPr>
                <w:b/>
              </w:rPr>
            </w:pPr>
            <w:r w:rsidRPr="007D04D7">
              <w:rPr>
                <w:b/>
              </w:rPr>
              <w:t>Card.</w:t>
            </w:r>
          </w:p>
        </w:tc>
      </w:tr>
      <w:tr w:rsidR="00877E59" w:rsidRPr="0000320B" w14:paraId="18A344EF" w14:textId="77777777" w:rsidTr="008E10A6">
        <w:tc>
          <w:tcPr>
            <w:tcW w:w="2099" w:type="dxa"/>
          </w:tcPr>
          <w:p w14:paraId="19F2B556" w14:textId="77777777" w:rsidR="00877E59" w:rsidRPr="007D04D7" w:rsidRDefault="00877E59" w:rsidP="008E10A6">
            <w:pPr>
              <w:pStyle w:val="TableEntry"/>
              <w:rPr>
                <w:b/>
              </w:rPr>
            </w:pPr>
            <w:r>
              <w:rPr>
                <w:b/>
              </w:rPr>
              <w:t>QCErrorMetadata</w:t>
            </w:r>
            <w:r w:rsidRPr="007D04D7">
              <w:rPr>
                <w:b/>
              </w:rPr>
              <w:t>-type</w:t>
            </w:r>
          </w:p>
        </w:tc>
        <w:tc>
          <w:tcPr>
            <w:tcW w:w="1227" w:type="dxa"/>
          </w:tcPr>
          <w:p w14:paraId="0F2352DA" w14:textId="77777777" w:rsidR="00877E59" w:rsidRPr="0000320B" w:rsidRDefault="00877E59" w:rsidP="008E10A6">
            <w:pPr>
              <w:pStyle w:val="TableEntry"/>
            </w:pPr>
          </w:p>
        </w:tc>
        <w:tc>
          <w:tcPr>
            <w:tcW w:w="2935" w:type="dxa"/>
          </w:tcPr>
          <w:p w14:paraId="592E27EC" w14:textId="77777777" w:rsidR="00877E59" w:rsidRDefault="00877E59" w:rsidP="008E10A6">
            <w:pPr>
              <w:pStyle w:val="TableEntry"/>
              <w:rPr>
                <w:lang w:bidi="en-US"/>
              </w:rPr>
            </w:pPr>
          </w:p>
        </w:tc>
        <w:tc>
          <w:tcPr>
            <w:tcW w:w="2564" w:type="dxa"/>
          </w:tcPr>
          <w:p w14:paraId="5ABE6173" w14:textId="77777777" w:rsidR="00877E59" w:rsidRDefault="00877E59" w:rsidP="008E10A6">
            <w:pPr>
              <w:pStyle w:val="TableEntry"/>
            </w:pPr>
          </w:p>
        </w:tc>
        <w:tc>
          <w:tcPr>
            <w:tcW w:w="650" w:type="dxa"/>
          </w:tcPr>
          <w:p w14:paraId="54AD5503" w14:textId="77777777" w:rsidR="00877E59" w:rsidRDefault="00877E59" w:rsidP="008E10A6">
            <w:pPr>
              <w:pStyle w:val="TableEntry"/>
            </w:pPr>
          </w:p>
        </w:tc>
      </w:tr>
      <w:tr w:rsidR="00877E59" w:rsidRPr="0000320B" w14:paraId="479C53E8" w14:textId="77777777" w:rsidTr="008E10A6">
        <w:tc>
          <w:tcPr>
            <w:tcW w:w="2099" w:type="dxa"/>
          </w:tcPr>
          <w:p w14:paraId="4A984D6E" w14:textId="77777777" w:rsidR="00877E59" w:rsidRDefault="00877E59" w:rsidP="008E10A6">
            <w:pPr>
              <w:pStyle w:val="TableEntry"/>
            </w:pPr>
            <w:r>
              <w:t>XMLError</w:t>
            </w:r>
          </w:p>
        </w:tc>
        <w:tc>
          <w:tcPr>
            <w:tcW w:w="1227" w:type="dxa"/>
          </w:tcPr>
          <w:p w14:paraId="4FDF4F2D" w14:textId="77777777" w:rsidR="00877E59" w:rsidRPr="0000320B" w:rsidRDefault="00877E59" w:rsidP="008E10A6">
            <w:pPr>
              <w:pStyle w:val="TableEntry"/>
            </w:pPr>
          </w:p>
        </w:tc>
        <w:tc>
          <w:tcPr>
            <w:tcW w:w="2935" w:type="dxa"/>
          </w:tcPr>
          <w:p w14:paraId="44ED3F7F" w14:textId="77777777" w:rsidR="00877E59" w:rsidRPr="0000320B" w:rsidRDefault="00877E59" w:rsidP="008E10A6">
            <w:pPr>
              <w:pStyle w:val="TableEntry"/>
            </w:pPr>
            <w:r>
              <w:t>Reference to location of XML Error</w:t>
            </w:r>
          </w:p>
        </w:tc>
        <w:tc>
          <w:tcPr>
            <w:tcW w:w="2564" w:type="dxa"/>
          </w:tcPr>
          <w:p w14:paraId="5CA9D648" w14:textId="77777777" w:rsidR="00877E59" w:rsidRPr="0000320B" w:rsidRDefault="00877E59" w:rsidP="008E10A6">
            <w:pPr>
              <w:pStyle w:val="TableEntry"/>
            </w:pPr>
            <w:r>
              <w:t>delivery:QCXMLError-type</w:t>
            </w:r>
          </w:p>
        </w:tc>
        <w:tc>
          <w:tcPr>
            <w:tcW w:w="650" w:type="dxa"/>
          </w:tcPr>
          <w:p w14:paraId="7A8E7E9D" w14:textId="77777777" w:rsidR="00877E59" w:rsidRDefault="00877E59" w:rsidP="008E10A6">
            <w:pPr>
              <w:pStyle w:val="TableEntry"/>
            </w:pPr>
          </w:p>
        </w:tc>
      </w:tr>
    </w:tbl>
    <w:p w14:paraId="534BC352" w14:textId="77777777" w:rsidR="00877E59" w:rsidRDefault="00877E59" w:rsidP="00877E59">
      <w:pPr>
        <w:pStyle w:val="Heading4"/>
      </w:pPr>
      <w:r>
        <w:t>QCErrorMetadata-type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718B7490" w14:textId="77777777" w:rsidTr="008E10A6">
        <w:tc>
          <w:tcPr>
            <w:tcW w:w="2099" w:type="dxa"/>
          </w:tcPr>
          <w:p w14:paraId="1C910B0A" w14:textId="77777777" w:rsidR="00877E59" w:rsidRPr="007D04D7" w:rsidRDefault="00877E59" w:rsidP="008E10A6">
            <w:pPr>
              <w:pStyle w:val="TableEntry"/>
              <w:rPr>
                <w:b/>
              </w:rPr>
            </w:pPr>
            <w:r w:rsidRPr="007D04D7">
              <w:rPr>
                <w:b/>
              </w:rPr>
              <w:t>Element</w:t>
            </w:r>
          </w:p>
        </w:tc>
        <w:tc>
          <w:tcPr>
            <w:tcW w:w="1227" w:type="dxa"/>
          </w:tcPr>
          <w:p w14:paraId="036147D7" w14:textId="77777777" w:rsidR="00877E59" w:rsidRPr="007D04D7" w:rsidRDefault="00877E59" w:rsidP="008E10A6">
            <w:pPr>
              <w:pStyle w:val="TableEntry"/>
              <w:rPr>
                <w:b/>
              </w:rPr>
            </w:pPr>
            <w:r w:rsidRPr="007D04D7">
              <w:rPr>
                <w:b/>
              </w:rPr>
              <w:t>Attribute</w:t>
            </w:r>
          </w:p>
        </w:tc>
        <w:tc>
          <w:tcPr>
            <w:tcW w:w="2935" w:type="dxa"/>
          </w:tcPr>
          <w:p w14:paraId="460DC857" w14:textId="77777777" w:rsidR="00877E59" w:rsidRPr="007D04D7" w:rsidRDefault="00877E59" w:rsidP="008E10A6">
            <w:pPr>
              <w:pStyle w:val="TableEntry"/>
              <w:rPr>
                <w:b/>
              </w:rPr>
            </w:pPr>
            <w:r w:rsidRPr="007D04D7">
              <w:rPr>
                <w:b/>
              </w:rPr>
              <w:t>Definition</w:t>
            </w:r>
          </w:p>
        </w:tc>
        <w:tc>
          <w:tcPr>
            <w:tcW w:w="2564" w:type="dxa"/>
          </w:tcPr>
          <w:p w14:paraId="19CB8527" w14:textId="77777777" w:rsidR="00877E59" w:rsidRPr="007D04D7" w:rsidRDefault="00877E59" w:rsidP="008E10A6">
            <w:pPr>
              <w:pStyle w:val="TableEntry"/>
              <w:rPr>
                <w:b/>
              </w:rPr>
            </w:pPr>
            <w:r w:rsidRPr="007D04D7">
              <w:rPr>
                <w:b/>
              </w:rPr>
              <w:t>Value</w:t>
            </w:r>
          </w:p>
        </w:tc>
        <w:tc>
          <w:tcPr>
            <w:tcW w:w="650" w:type="dxa"/>
          </w:tcPr>
          <w:p w14:paraId="2FBFF0F3" w14:textId="77777777" w:rsidR="00877E59" w:rsidRPr="007D04D7" w:rsidRDefault="00877E59" w:rsidP="008E10A6">
            <w:pPr>
              <w:pStyle w:val="TableEntry"/>
              <w:rPr>
                <w:b/>
              </w:rPr>
            </w:pPr>
            <w:r w:rsidRPr="007D04D7">
              <w:rPr>
                <w:b/>
              </w:rPr>
              <w:t>Card.</w:t>
            </w:r>
          </w:p>
        </w:tc>
      </w:tr>
      <w:tr w:rsidR="00877E59" w:rsidRPr="0000320B" w14:paraId="2EDC401A" w14:textId="77777777" w:rsidTr="008E10A6">
        <w:tc>
          <w:tcPr>
            <w:tcW w:w="2099" w:type="dxa"/>
          </w:tcPr>
          <w:p w14:paraId="0E03B3CC" w14:textId="77777777" w:rsidR="00877E59" w:rsidRPr="007D04D7" w:rsidRDefault="00877E59" w:rsidP="008E10A6">
            <w:pPr>
              <w:pStyle w:val="TableEntry"/>
              <w:rPr>
                <w:b/>
              </w:rPr>
            </w:pPr>
            <w:r>
              <w:rPr>
                <w:b/>
              </w:rPr>
              <w:t>QCErrorMetadata</w:t>
            </w:r>
            <w:r w:rsidRPr="007D04D7">
              <w:rPr>
                <w:b/>
              </w:rPr>
              <w:t>-type</w:t>
            </w:r>
          </w:p>
        </w:tc>
        <w:tc>
          <w:tcPr>
            <w:tcW w:w="1227" w:type="dxa"/>
          </w:tcPr>
          <w:p w14:paraId="3F1559C6" w14:textId="77777777" w:rsidR="00877E59" w:rsidRPr="0000320B" w:rsidRDefault="00877E59" w:rsidP="008E10A6">
            <w:pPr>
              <w:pStyle w:val="TableEntry"/>
            </w:pPr>
          </w:p>
        </w:tc>
        <w:tc>
          <w:tcPr>
            <w:tcW w:w="2935" w:type="dxa"/>
          </w:tcPr>
          <w:p w14:paraId="3121D167" w14:textId="77777777" w:rsidR="00877E59" w:rsidRDefault="00877E59" w:rsidP="008E10A6">
            <w:pPr>
              <w:pStyle w:val="TableEntry"/>
              <w:rPr>
                <w:lang w:bidi="en-US"/>
              </w:rPr>
            </w:pPr>
          </w:p>
        </w:tc>
        <w:tc>
          <w:tcPr>
            <w:tcW w:w="2564" w:type="dxa"/>
          </w:tcPr>
          <w:p w14:paraId="796B3967" w14:textId="77777777" w:rsidR="00877E59" w:rsidRDefault="00877E59" w:rsidP="008E10A6">
            <w:pPr>
              <w:pStyle w:val="TableEntry"/>
            </w:pPr>
          </w:p>
        </w:tc>
        <w:tc>
          <w:tcPr>
            <w:tcW w:w="650" w:type="dxa"/>
          </w:tcPr>
          <w:p w14:paraId="21860E38" w14:textId="77777777" w:rsidR="00877E59" w:rsidRDefault="00877E59" w:rsidP="008E10A6">
            <w:pPr>
              <w:pStyle w:val="TableEntry"/>
            </w:pPr>
          </w:p>
        </w:tc>
      </w:tr>
      <w:tr w:rsidR="00877E59" w:rsidRPr="0000320B" w14:paraId="1A6F4772" w14:textId="77777777" w:rsidTr="008E10A6">
        <w:tc>
          <w:tcPr>
            <w:tcW w:w="2099" w:type="dxa"/>
          </w:tcPr>
          <w:p w14:paraId="52940368" w14:textId="77777777" w:rsidR="00877E59" w:rsidRDefault="00877E59" w:rsidP="008E10A6">
            <w:pPr>
              <w:pStyle w:val="TableEntry"/>
            </w:pPr>
            <w:r>
              <w:t>XMLError</w:t>
            </w:r>
          </w:p>
        </w:tc>
        <w:tc>
          <w:tcPr>
            <w:tcW w:w="1227" w:type="dxa"/>
          </w:tcPr>
          <w:p w14:paraId="13537E15" w14:textId="77777777" w:rsidR="00877E59" w:rsidRPr="0000320B" w:rsidRDefault="00877E59" w:rsidP="008E10A6">
            <w:pPr>
              <w:pStyle w:val="TableEntry"/>
            </w:pPr>
          </w:p>
        </w:tc>
        <w:tc>
          <w:tcPr>
            <w:tcW w:w="2935" w:type="dxa"/>
          </w:tcPr>
          <w:p w14:paraId="0518A22E" w14:textId="77777777" w:rsidR="00877E59" w:rsidRPr="0000320B" w:rsidRDefault="00877E59" w:rsidP="008E10A6">
            <w:pPr>
              <w:pStyle w:val="TableEntry"/>
            </w:pPr>
            <w:r>
              <w:t>Reference to location of XML Error</w:t>
            </w:r>
          </w:p>
        </w:tc>
        <w:tc>
          <w:tcPr>
            <w:tcW w:w="2564" w:type="dxa"/>
          </w:tcPr>
          <w:p w14:paraId="1D127B2E" w14:textId="77777777" w:rsidR="00877E59" w:rsidRPr="0000320B" w:rsidRDefault="00877E59" w:rsidP="008E10A6">
            <w:pPr>
              <w:pStyle w:val="TableEntry"/>
            </w:pPr>
            <w:r>
              <w:t>delivery:QCXMLError-type</w:t>
            </w:r>
          </w:p>
        </w:tc>
        <w:tc>
          <w:tcPr>
            <w:tcW w:w="650" w:type="dxa"/>
          </w:tcPr>
          <w:p w14:paraId="690C5D97" w14:textId="77777777" w:rsidR="00877E59" w:rsidRDefault="00877E59" w:rsidP="008E10A6">
            <w:pPr>
              <w:pStyle w:val="TableEntry"/>
            </w:pPr>
          </w:p>
        </w:tc>
      </w:tr>
    </w:tbl>
    <w:p w14:paraId="3A148EDF" w14:textId="77777777" w:rsidR="00877E59" w:rsidRDefault="00877E59" w:rsidP="00877E59">
      <w:pPr>
        <w:pStyle w:val="Body"/>
      </w:pPr>
    </w:p>
    <w:p w14:paraId="41B9CC2A" w14:textId="77777777" w:rsidR="00877E59" w:rsidRDefault="00877E59" w:rsidP="00877E59">
      <w:pPr>
        <w:pStyle w:val="Heading4"/>
      </w:pPr>
      <w:r>
        <w:t>QCErrorArtwork-type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48296943" w14:textId="77777777" w:rsidTr="008E10A6">
        <w:tc>
          <w:tcPr>
            <w:tcW w:w="2099" w:type="dxa"/>
          </w:tcPr>
          <w:p w14:paraId="0FDA4838" w14:textId="77777777" w:rsidR="00877E59" w:rsidRPr="007D04D7" w:rsidRDefault="00877E59" w:rsidP="008E10A6">
            <w:pPr>
              <w:pStyle w:val="TableEntry"/>
              <w:rPr>
                <w:b/>
              </w:rPr>
            </w:pPr>
            <w:r w:rsidRPr="007D04D7">
              <w:rPr>
                <w:b/>
              </w:rPr>
              <w:t>Element</w:t>
            </w:r>
          </w:p>
        </w:tc>
        <w:tc>
          <w:tcPr>
            <w:tcW w:w="1227" w:type="dxa"/>
          </w:tcPr>
          <w:p w14:paraId="44114178" w14:textId="77777777" w:rsidR="00877E59" w:rsidRPr="007D04D7" w:rsidRDefault="00877E59" w:rsidP="008E10A6">
            <w:pPr>
              <w:pStyle w:val="TableEntry"/>
              <w:rPr>
                <w:b/>
              </w:rPr>
            </w:pPr>
            <w:r w:rsidRPr="007D04D7">
              <w:rPr>
                <w:b/>
              </w:rPr>
              <w:t>Attribute</w:t>
            </w:r>
          </w:p>
        </w:tc>
        <w:tc>
          <w:tcPr>
            <w:tcW w:w="2935" w:type="dxa"/>
          </w:tcPr>
          <w:p w14:paraId="65096A1D" w14:textId="77777777" w:rsidR="00877E59" w:rsidRPr="007D04D7" w:rsidRDefault="00877E59" w:rsidP="008E10A6">
            <w:pPr>
              <w:pStyle w:val="TableEntry"/>
              <w:rPr>
                <w:b/>
              </w:rPr>
            </w:pPr>
            <w:r w:rsidRPr="007D04D7">
              <w:rPr>
                <w:b/>
              </w:rPr>
              <w:t>Definition</w:t>
            </w:r>
          </w:p>
        </w:tc>
        <w:tc>
          <w:tcPr>
            <w:tcW w:w="2564" w:type="dxa"/>
          </w:tcPr>
          <w:p w14:paraId="3538CC5A" w14:textId="77777777" w:rsidR="00877E59" w:rsidRPr="007D04D7" w:rsidRDefault="00877E59" w:rsidP="008E10A6">
            <w:pPr>
              <w:pStyle w:val="TableEntry"/>
              <w:rPr>
                <w:b/>
              </w:rPr>
            </w:pPr>
            <w:r w:rsidRPr="007D04D7">
              <w:rPr>
                <w:b/>
              </w:rPr>
              <w:t>Value</w:t>
            </w:r>
          </w:p>
        </w:tc>
        <w:tc>
          <w:tcPr>
            <w:tcW w:w="650" w:type="dxa"/>
          </w:tcPr>
          <w:p w14:paraId="5F046F29" w14:textId="77777777" w:rsidR="00877E59" w:rsidRPr="007D04D7" w:rsidRDefault="00877E59" w:rsidP="008E10A6">
            <w:pPr>
              <w:pStyle w:val="TableEntry"/>
              <w:rPr>
                <w:b/>
              </w:rPr>
            </w:pPr>
            <w:r w:rsidRPr="007D04D7">
              <w:rPr>
                <w:b/>
              </w:rPr>
              <w:t>Card.</w:t>
            </w:r>
          </w:p>
        </w:tc>
      </w:tr>
      <w:tr w:rsidR="00877E59" w:rsidRPr="0000320B" w14:paraId="0BB0C450" w14:textId="77777777" w:rsidTr="008E10A6">
        <w:tc>
          <w:tcPr>
            <w:tcW w:w="2099" w:type="dxa"/>
          </w:tcPr>
          <w:p w14:paraId="77B8025B" w14:textId="77777777" w:rsidR="00877E59" w:rsidRPr="007D04D7" w:rsidRDefault="00877E59" w:rsidP="008E10A6">
            <w:pPr>
              <w:pStyle w:val="TableEntry"/>
              <w:rPr>
                <w:b/>
              </w:rPr>
            </w:pPr>
            <w:r>
              <w:rPr>
                <w:b/>
              </w:rPr>
              <w:t>QCErrorArtwork</w:t>
            </w:r>
            <w:r w:rsidRPr="007D04D7">
              <w:rPr>
                <w:b/>
              </w:rPr>
              <w:t>-type</w:t>
            </w:r>
          </w:p>
        </w:tc>
        <w:tc>
          <w:tcPr>
            <w:tcW w:w="1227" w:type="dxa"/>
          </w:tcPr>
          <w:p w14:paraId="693F6726" w14:textId="77777777" w:rsidR="00877E59" w:rsidRPr="0000320B" w:rsidRDefault="00877E59" w:rsidP="008E10A6">
            <w:pPr>
              <w:pStyle w:val="TableEntry"/>
            </w:pPr>
          </w:p>
        </w:tc>
        <w:tc>
          <w:tcPr>
            <w:tcW w:w="2935" w:type="dxa"/>
          </w:tcPr>
          <w:p w14:paraId="40651404" w14:textId="77777777" w:rsidR="00877E59" w:rsidRDefault="00877E59" w:rsidP="008E10A6">
            <w:pPr>
              <w:pStyle w:val="TableEntry"/>
              <w:rPr>
                <w:lang w:bidi="en-US"/>
              </w:rPr>
            </w:pPr>
          </w:p>
        </w:tc>
        <w:tc>
          <w:tcPr>
            <w:tcW w:w="2564" w:type="dxa"/>
          </w:tcPr>
          <w:p w14:paraId="00BDB6EC" w14:textId="77777777" w:rsidR="00877E59" w:rsidRDefault="00877E59" w:rsidP="008E10A6">
            <w:pPr>
              <w:pStyle w:val="TableEntry"/>
            </w:pPr>
          </w:p>
        </w:tc>
        <w:tc>
          <w:tcPr>
            <w:tcW w:w="650" w:type="dxa"/>
          </w:tcPr>
          <w:p w14:paraId="091F2A91" w14:textId="77777777" w:rsidR="00877E59" w:rsidRDefault="00877E59" w:rsidP="008E10A6">
            <w:pPr>
              <w:pStyle w:val="TableEntry"/>
            </w:pPr>
          </w:p>
        </w:tc>
      </w:tr>
      <w:tr w:rsidR="00877E59" w:rsidRPr="0000320B" w14:paraId="3595F3BE" w14:textId="77777777" w:rsidTr="008E10A6">
        <w:tc>
          <w:tcPr>
            <w:tcW w:w="2099" w:type="dxa"/>
          </w:tcPr>
          <w:p w14:paraId="1767E28E" w14:textId="77777777" w:rsidR="00877E59" w:rsidRDefault="00877E59" w:rsidP="008E10A6">
            <w:pPr>
              <w:pStyle w:val="TableEntry"/>
            </w:pPr>
            <w:r>
              <w:t>Area</w:t>
            </w:r>
          </w:p>
        </w:tc>
        <w:tc>
          <w:tcPr>
            <w:tcW w:w="1227" w:type="dxa"/>
          </w:tcPr>
          <w:p w14:paraId="076B273C" w14:textId="77777777" w:rsidR="00877E59" w:rsidRPr="0000320B" w:rsidRDefault="00877E59" w:rsidP="008E10A6">
            <w:pPr>
              <w:pStyle w:val="TableEntry"/>
            </w:pPr>
          </w:p>
        </w:tc>
        <w:tc>
          <w:tcPr>
            <w:tcW w:w="2935" w:type="dxa"/>
          </w:tcPr>
          <w:p w14:paraId="34CCE920" w14:textId="77777777" w:rsidR="00877E59" w:rsidRPr="0000320B" w:rsidRDefault="00877E59" w:rsidP="008E10A6">
            <w:pPr>
              <w:pStyle w:val="TableEntry"/>
            </w:pPr>
            <w:r>
              <w:t>Area picture where problem exists</w:t>
            </w:r>
          </w:p>
        </w:tc>
        <w:tc>
          <w:tcPr>
            <w:tcW w:w="2564" w:type="dxa"/>
          </w:tcPr>
          <w:p w14:paraId="341834EC" w14:textId="77777777" w:rsidR="00877E59" w:rsidRPr="0000320B" w:rsidRDefault="00877E59" w:rsidP="008E10A6">
            <w:pPr>
              <w:pStyle w:val="TableEntry"/>
            </w:pPr>
            <w:r>
              <w:t>delivery:QCArea-type</w:t>
            </w:r>
          </w:p>
        </w:tc>
        <w:tc>
          <w:tcPr>
            <w:tcW w:w="650" w:type="dxa"/>
          </w:tcPr>
          <w:p w14:paraId="1FB31E16" w14:textId="77777777" w:rsidR="00877E59" w:rsidRDefault="00877E59" w:rsidP="008E10A6">
            <w:pPr>
              <w:pStyle w:val="TableEntry"/>
            </w:pPr>
            <w:r>
              <w:t>0..1</w:t>
            </w:r>
          </w:p>
        </w:tc>
      </w:tr>
      <w:tr w:rsidR="00877E59" w:rsidRPr="0000320B" w14:paraId="238719E4" w14:textId="77777777" w:rsidTr="008E10A6">
        <w:tc>
          <w:tcPr>
            <w:tcW w:w="2099" w:type="dxa"/>
          </w:tcPr>
          <w:p w14:paraId="54B495A1" w14:textId="77777777" w:rsidR="00877E59" w:rsidRDefault="00877E59" w:rsidP="008E10A6">
            <w:pPr>
              <w:pStyle w:val="TableEntry"/>
            </w:pPr>
            <w:r>
              <w:t>Text</w:t>
            </w:r>
          </w:p>
        </w:tc>
        <w:tc>
          <w:tcPr>
            <w:tcW w:w="1227" w:type="dxa"/>
          </w:tcPr>
          <w:p w14:paraId="2EDD1C4E" w14:textId="77777777" w:rsidR="00877E59" w:rsidRPr="0000320B" w:rsidRDefault="00877E59" w:rsidP="008E10A6">
            <w:pPr>
              <w:pStyle w:val="TableEntry"/>
            </w:pPr>
          </w:p>
        </w:tc>
        <w:tc>
          <w:tcPr>
            <w:tcW w:w="2935" w:type="dxa"/>
          </w:tcPr>
          <w:p w14:paraId="73939581" w14:textId="77777777" w:rsidR="00877E59" w:rsidRDefault="00877E59" w:rsidP="008E10A6">
            <w:pPr>
              <w:pStyle w:val="TableEntry"/>
            </w:pPr>
            <w:r>
              <w:t>Text on image that is in error</w:t>
            </w:r>
          </w:p>
        </w:tc>
        <w:tc>
          <w:tcPr>
            <w:tcW w:w="2564" w:type="dxa"/>
          </w:tcPr>
          <w:p w14:paraId="7FDB6667" w14:textId="77777777" w:rsidR="00877E59" w:rsidRDefault="00877E59" w:rsidP="008E10A6">
            <w:pPr>
              <w:pStyle w:val="TableEntry"/>
            </w:pPr>
          </w:p>
        </w:tc>
        <w:tc>
          <w:tcPr>
            <w:tcW w:w="650" w:type="dxa"/>
          </w:tcPr>
          <w:p w14:paraId="1EF47707" w14:textId="77777777" w:rsidR="00877E59" w:rsidRDefault="00877E59" w:rsidP="008E10A6">
            <w:pPr>
              <w:pStyle w:val="TableEntry"/>
            </w:pPr>
            <w:r>
              <w:t>0..1</w:t>
            </w:r>
          </w:p>
        </w:tc>
      </w:tr>
    </w:tbl>
    <w:p w14:paraId="10F90B36" w14:textId="77777777" w:rsidR="00877E59" w:rsidRPr="00CC77B1" w:rsidRDefault="00877E59" w:rsidP="00877E59">
      <w:pPr>
        <w:pStyle w:val="Body"/>
        <w:ind w:firstLine="0"/>
      </w:pPr>
    </w:p>
    <w:p w14:paraId="3D2FBFC1" w14:textId="77777777" w:rsidR="00877E59" w:rsidRDefault="00877E59" w:rsidP="00877E59">
      <w:pPr>
        <w:pStyle w:val="Heading4"/>
      </w:pPr>
      <w:r>
        <w:t>QCErrorPackage-type</w:t>
      </w:r>
    </w:p>
    <w:p w14:paraId="6BDC1E3C" w14:textId="77777777" w:rsidR="00877E59" w:rsidRDefault="00877E59" w:rsidP="00877E59">
      <w:pPr>
        <w:pStyle w:val="Body"/>
        <w:ind w:firstLine="0"/>
      </w:pPr>
      <w:r w:rsidRPr="000038F8">
        <w:rPr>
          <w:highlight w:val="yellow"/>
        </w:rPr>
        <w:t>TBD</w:t>
      </w:r>
    </w:p>
    <w:p w14:paraId="7680DCCE" w14:textId="77777777" w:rsidR="00877E59" w:rsidRPr="0012663E" w:rsidRDefault="00877E59" w:rsidP="00877E59">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877E59" w:rsidRPr="0000320B" w14:paraId="12EB3791" w14:textId="77777777" w:rsidTr="008E10A6">
        <w:tc>
          <w:tcPr>
            <w:tcW w:w="2099" w:type="dxa"/>
          </w:tcPr>
          <w:p w14:paraId="48A3B229" w14:textId="77777777" w:rsidR="00877E59" w:rsidRPr="007D04D7" w:rsidRDefault="00877E59" w:rsidP="008E10A6">
            <w:pPr>
              <w:pStyle w:val="TableEntry"/>
              <w:rPr>
                <w:b/>
              </w:rPr>
            </w:pPr>
            <w:r w:rsidRPr="007D04D7">
              <w:rPr>
                <w:b/>
              </w:rPr>
              <w:t>Element</w:t>
            </w:r>
          </w:p>
        </w:tc>
        <w:tc>
          <w:tcPr>
            <w:tcW w:w="1227" w:type="dxa"/>
          </w:tcPr>
          <w:p w14:paraId="4AF6BB51" w14:textId="77777777" w:rsidR="00877E59" w:rsidRPr="007D04D7" w:rsidRDefault="00877E59" w:rsidP="008E10A6">
            <w:pPr>
              <w:pStyle w:val="TableEntry"/>
              <w:rPr>
                <w:b/>
              </w:rPr>
            </w:pPr>
            <w:r w:rsidRPr="007D04D7">
              <w:rPr>
                <w:b/>
              </w:rPr>
              <w:t>Attribute</w:t>
            </w:r>
          </w:p>
        </w:tc>
        <w:tc>
          <w:tcPr>
            <w:tcW w:w="2935" w:type="dxa"/>
          </w:tcPr>
          <w:p w14:paraId="767CE5E5" w14:textId="77777777" w:rsidR="00877E59" w:rsidRPr="007D04D7" w:rsidRDefault="00877E59" w:rsidP="008E10A6">
            <w:pPr>
              <w:pStyle w:val="TableEntry"/>
              <w:rPr>
                <w:b/>
              </w:rPr>
            </w:pPr>
            <w:r w:rsidRPr="007D04D7">
              <w:rPr>
                <w:b/>
              </w:rPr>
              <w:t>Definition</w:t>
            </w:r>
          </w:p>
        </w:tc>
        <w:tc>
          <w:tcPr>
            <w:tcW w:w="2564" w:type="dxa"/>
          </w:tcPr>
          <w:p w14:paraId="308C695E" w14:textId="77777777" w:rsidR="00877E59" w:rsidRPr="007D04D7" w:rsidRDefault="00877E59" w:rsidP="008E10A6">
            <w:pPr>
              <w:pStyle w:val="TableEntry"/>
              <w:rPr>
                <w:b/>
              </w:rPr>
            </w:pPr>
            <w:r w:rsidRPr="007D04D7">
              <w:rPr>
                <w:b/>
              </w:rPr>
              <w:t>Value</w:t>
            </w:r>
          </w:p>
        </w:tc>
        <w:tc>
          <w:tcPr>
            <w:tcW w:w="650" w:type="dxa"/>
          </w:tcPr>
          <w:p w14:paraId="15B319A3" w14:textId="77777777" w:rsidR="00877E59" w:rsidRPr="007D04D7" w:rsidRDefault="00877E59" w:rsidP="008E10A6">
            <w:pPr>
              <w:pStyle w:val="TableEntry"/>
              <w:rPr>
                <w:b/>
              </w:rPr>
            </w:pPr>
            <w:r w:rsidRPr="007D04D7">
              <w:rPr>
                <w:b/>
              </w:rPr>
              <w:t>Card.</w:t>
            </w:r>
          </w:p>
        </w:tc>
      </w:tr>
      <w:tr w:rsidR="00877E59" w:rsidRPr="0000320B" w14:paraId="1666DA65" w14:textId="77777777" w:rsidTr="008E10A6">
        <w:tc>
          <w:tcPr>
            <w:tcW w:w="2099" w:type="dxa"/>
          </w:tcPr>
          <w:p w14:paraId="64BF75BD" w14:textId="77777777" w:rsidR="00877E59" w:rsidRPr="007D04D7" w:rsidRDefault="00877E59" w:rsidP="008E10A6">
            <w:pPr>
              <w:pStyle w:val="TableEntry"/>
              <w:rPr>
                <w:b/>
              </w:rPr>
            </w:pPr>
            <w:r>
              <w:rPr>
                <w:b/>
              </w:rPr>
              <w:t>QCErrorPackage</w:t>
            </w:r>
            <w:r w:rsidRPr="007D04D7">
              <w:rPr>
                <w:b/>
              </w:rPr>
              <w:t>-type</w:t>
            </w:r>
          </w:p>
        </w:tc>
        <w:tc>
          <w:tcPr>
            <w:tcW w:w="1227" w:type="dxa"/>
          </w:tcPr>
          <w:p w14:paraId="2014B91E" w14:textId="77777777" w:rsidR="00877E59" w:rsidRPr="0000320B" w:rsidRDefault="00877E59" w:rsidP="008E10A6">
            <w:pPr>
              <w:pStyle w:val="TableEntry"/>
            </w:pPr>
          </w:p>
        </w:tc>
        <w:tc>
          <w:tcPr>
            <w:tcW w:w="2935" w:type="dxa"/>
          </w:tcPr>
          <w:p w14:paraId="560E6520" w14:textId="77777777" w:rsidR="00877E59" w:rsidRDefault="00877E59" w:rsidP="008E10A6">
            <w:pPr>
              <w:pStyle w:val="TableEntry"/>
              <w:rPr>
                <w:lang w:bidi="en-US"/>
              </w:rPr>
            </w:pPr>
          </w:p>
        </w:tc>
        <w:tc>
          <w:tcPr>
            <w:tcW w:w="2564" w:type="dxa"/>
          </w:tcPr>
          <w:p w14:paraId="014A636E" w14:textId="77777777" w:rsidR="00877E59" w:rsidRDefault="00877E59" w:rsidP="008E10A6">
            <w:pPr>
              <w:pStyle w:val="TableEntry"/>
            </w:pPr>
          </w:p>
        </w:tc>
        <w:tc>
          <w:tcPr>
            <w:tcW w:w="650" w:type="dxa"/>
          </w:tcPr>
          <w:p w14:paraId="1DD52E88" w14:textId="77777777" w:rsidR="00877E59" w:rsidRDefault="00877E59" w:rsidP="008E10A6">
            <w:pPr>
              <w:pStyle w:val="TableEntry"/>
            </w:pPr>
          </w:p>
        </w:tc>
      </w:tr>
      <w:tr w:rsidR="00877E59" w:rsidRPr="0000320B" w14:paraId="5684BDEA" w14:textId="77777777" w:rsidTr="008E10A6">
        <w:tc>
          <w:tcPr>
            <w:tcW w:w="2099" w:type="dxa"/>
          </w:tcPr>
          <w:p w14:paraId="02D52282" w14:textId="77777777" w:rsidR="00877E59" w:rsidRDefault="00877E59" w:rsidP="008E10A6">
            <w:pPr>
              <w:pStyle w:val="TableEntry"/>
            </w:pPr>
            <w:r>
              <w:t>Subobject</w:t>
            </w:r>
          </w:p>
        </w:tc>
        <w:tc>
          <w:tcPr>
            <w:tcW w:w="1227" w:type="dxa"/>
          </w:tcPr>
          <w:p w14:paraId="45998DD6" w14:textId="77777777" w:rsidR="00877E59" w:rsidRPr="0000320B" w:rsidRDefault="00877E59" w:rsidP="008E10A6">
            <w:pPr>
              <w:pStyle w:val="TableEntry"/>
            </w:pPr>
          </w:p>
        </w:tc>
        <w:tc>
          <w:tcPr>
            <w:tcW w:w="2935" w:type="dxa"/>
          </w:tcPr>
          <w:p w14:paraId="2EE31A35" w14:textId="77777777" w:rsidR="00877E59" w:rsidRPr="0000320B" w:rsidRDefault="00877E59" w:rsidP="008E10A6">
            <w:pPr>
              <w:pStyle w:val="TableEntry"/>
            </w:pPr>
            <w:r>
              <w:t>Object with package with issue</w:t>
            </w:r>
          </w:p>
        </w:tc>
        <w:tc>
          <w:tcPr>
            <w:tcW w:w="2564" w:type="dxa"/>
          </w:tcPr>
          <w:p w14:paraId="597132AD" w14:textId="77777777" w:rsidR="00877E59" w:rsidRPr="0000320B" w:rsidRDefault="00877E59" w:rsidP="008E10A6">
            <w:pPr>
              <w:pStyle w:val="TableEntry"/>
            </w:pPr>
          </w:p>
        </w:tc>
        <w:tc>
          <w:tcPr>
            <w:tcW w:w="650" w:type="dxa"/>
          </w:tcPr>
          <w:p w14:paraId="66B2055D" w14:textId="77777777" w:rsidR="00877E59" w:rsidRDefault="00877E59" w:rsidP="008E10A6">
            <w:pPr>
              <w:pStyle w:val="TableEntry"/>
            </w:pPr>
            <w:r>
              <w:t>1..n</w:t>
            </w:r>
          </w:p>
        </w:tc>
      </w:tr>
    </w:tbl>
    <w:p w14:paraId="32FB3334" w14:textId="06F282ED" w:rsidR="00877E59" w:rsidRDefault="00877E59" w:rsidP="00237000"/>
    <w:p w14:paraId="45ED1C77" w14:textId="77777777" w:rsidR="00877E59" w:rsidRDefault="00877E59" w:rsidP="00877E59">
      <w:pPr>
        <w:pStyle w:val="Heading2"/>
      </w:pPr>
      <w:bookmarkStart w:id="160" w:name="_Toc1663804"/>
      <w:bookmarkStart w:id="161" w:name="_Toc21383174"/>
      <w:r>
        <w:t>Logs</w:t>
      </w:r>
      <w:bookmarkEnd w:id="160"/>
      <w:bookmarkEnd w:id="161"/>
    </w:p>
    <w:p w14:paraId="3469EB8E" w14:textId="77777777" w:rsidR="00877E59" w:rsidRDefault="00877E59" w:rsidP="00877E59">
      <w:pPr>
        <w:pStyle w:val="Body"/>
      </w:pPr>
      <w:r>
        <w:t>A log provides a history of events.</w:t>
      </w:r>
    </w:p>
    <w:p w14:paraId="5E7E76C2" w14:textId="77777777" w:rsidR="00877E59" w:rsidRDefault="00877E59" w:rsidP="00877E59">
      <w:pPr>
        <w:pStyle w:val="Heading3"/>
      </w:pPr>
      <w:bookmarkStart w:id="162" w:name="_Toc1663805"/>
      <w:bookmarkStart w:id="163" w:name="_Toc21383175"/>
      <w:r w:rsidRPr="00FE67CC">
        <w:t>Product</w:t>
      </w:r>
      <w:r>
        <w:t>Log-type</w:t>
      </w:r>
      <w:bookmarkEnd w:id="162"/>
      <w:bookmarkEnd w:id="163"/>
    </w:p>
    <w:p w14:paraId="349ED7F4" w14:textId="77777777" w:rsidR="00877E59" w:rsidRPr="00BB5F04" w:rsidRDefault="00877E59" w:rsidP="00877E59">
      <w:pPr>
        <w:pStyle w:val="Body"/>
      </w:pPr>
      <w:r>
        <w:t>A log is an ordered sequence of events.  Log should be ordered from earliest to latest events.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03"/>
        <w:gridCol w:w="2170"/>
        <w:gridCol w:w="650"/>
      </w:tblGrid>
      <w:tr w:rsidR="00877E59" w:rsidRPr="0000320B" w14:paraId="7C8C3643" w14:textId="77777777" w:rsidTr="008E10A6">
        <w:tc>
          <w:tcPr>
            <w:tcW w:w="2017" w:type="dxa"/>
          </w:tcPr>
          <w:p w14:paraId="4CCF7F8F" w14:textId="77777777" w:rsidR="00877E59" w:rsidRPr="007D04D7" w:rsidRDefault="00877E59" w:rsidP="008E10A6">
            <w:pPr>
              <w:pStyle w:val="TableEntry"/>
              <w:rPr>
                <w:b/>
              </w:rPr>
            </w:pPr>
            <w:r w:rsidRPr="007D04D7">
              <w:rPr>
                <w:b/>
              </w:rPr>
              <w:t>Element</w:t>
            </w:r>
          </w:p>
        </w:tc>
        <w:tc>
          <w:tcPr>
            <w:tcW w:w="1735" w:type="dxa"/>
          </w:tcPr>
          <w:p w14:paraId="4F5D7B92" w14:textId="77777777" w:rsidR="00877E59" w:rsidRPr="007D04D7" w:rsidRDefault="00877E59" w:rsidP="008E10A6">
            <w:pPr>
              <w:pStyle w:val="TableEntry"/>
              <w:rPr>
                <w:b/>
              </w:rPr>
            </w:pPr>
            <w:r w:rsidRPr="007D04D7">
              <w:rPr>
                <w:b/>
              </w:rPr>
              <w:t>Attribute</w:t>
            </w:r>
          </w:p>
        </w:tc>
        <w:tc>
          <w:tcPr>
            <w:tcW w:w="2903" w:type="dxa"/>
          </w:tcPr>
          <w:p w14:paraId="505A7C16" w14:textId="77777777" w:rsidR="00877E59" w:rsidRPr="007D04D7" w:rsidRDefault="00877E59" w:rsidP="008E10A6">
            <w:pPr>
              <w:pStyle w:val="TableEntry"/>
              <w:rPr>
                <w:b/>
              </w:rPr>
            </w:pPr>
            <w:r w:rsidRPr="007D04D7">
              <w:rPr>
                <w:b/>
              </w:rPr>
              <w:t>Definition</w:t>
            </w:r>
          </w:p>
        </w:tc>
        <w:tc>
          <w:tcPr>
            <w:tcW w:w="2170" w:type="dxa"/>
          </w:tcPr>
          <w:p w14:paraId="3A572EFC" w14:textId="77777777" w:rsidR="00877E59" w:rsidRPr="007D04D7" w:rsidRDefault="00877E59" w:rsidP="008E10A6">
            <w:pPr>
              <w:pStyle w:val="TableEntry"/>
              <w:rPr>
                <w:b/>
              </w:rPr>
            </w:pPr>
            <w:r w:rsidRPr="007D04D7">
              <w:rPr>
                <w:b/>
              </w:rPr>
              <w:t>Value</w:t>
            </w:r>
          </w:p>
        </w:tc>
        <w:tc>
          <w:tcPr>
            <w:tcW w:w="650" w:type="dxa"/>
          </w:tcPr>
          <w:p w14:paraId="3DB24EF7" w14:textId="77777777" w:rsidR="00877E59" w:rsidRPr="007D04D7" w:rsidRDefault="00877E59" w:rsidP="008E10A6">
            <w:pPr>
              <w:pStyle w:val="TableEntry"/>
              <w:rPr>
                <w:b/>
              </w:rPr>
            </w:pPr>
            <w:r w:rsidRPr="007D04D7">
              <w:rPr>
                <w:b/>
              </w:rPr>
              <w:t>Card.</w:t>
            </w:r>
          </w:p>
        </w:tc>
      </w:tr>
      <w:tr w:rsidR="00877E59" w:rsidRPr="0000320B" w14:paraId="1AFE39BC" w14:textId="77777777" w:rsidTr="008E10A6">
        <w:tc>
          <w:tcPr>
            <w:tcW w:w="2017" w:type="dxa"/>
          </w:tcPr>
          <w:p w14:paraId="2A0AB50F" w14:textId="77777777" w:rsidR="00877E59" w:rsidRPr="007D04D7" w:rsidRDefault="00877E59" w:rsidP="008E10A6">
            <w:pPr>
              <w:pStyle w:val="TableEntry"/>
              <w:rPr>
                <w:b/>
              </w:rPr>
            </w:pPr>
            <w:r w:rsidRPr="00FE67CC">
              <w:rPr>
                <w:b/>
              </w:rPr>
              <w:t>Product</w:t>
            </w:r>
            <w:r>
              <w:rPr>
                <w:b/>
              </w:rPr>
              <w:t>Log</w:t>
            </w:r>
            <w:r w:rsidRPr="007D04D7">
              <w:rPr>
                <w:b/>
              </w:rPr>
              <w:t>-type</w:t>
            </w:r>
          </w:p>
        </w:tc>
        <w:tc>
          <w:tcPr>
            <w:tcW w:w="1735" w:type="dxa"/>
          </w:tcPr>
          <w:p w14:paraId="77D0B8B8" w14:textId="77777777" w:rsidR="00877E59" w:rsidRPr="0000320B" w:rsidRDefault="00877E59" w:rsidP="008E10A6">
            <w:pPr>
              <w:pStyle w:val="TableEntry"/>
            </w:pPr>
          </w:p>
        </w:tc>
        <w:tc>
          <w:tcPr>
            <w:tcW w:w="2903" w:type="dxa"/>
          </w:tcPr>
          <w:p w14:paraId="1D4B547F" w14:textId="77777777" w:rsidR="00877E59" w:rsidRDefault="00877E59" w:rsidP="008E10A6">
            <w:pPr>
              <w:pStyle w:val="TableEntry"/>
              <w:rPr>
                <w:lang w:bidi="en-US"/>
              </w:rPr>
            </w:pPr>
          </w:p>
        </w:tc>
        <w:tc>
          <w:tcPr>
            <w:tcW w:w="2170" w:type="dxa"/>
          </w:tcPr>
          <w:p w14:paraId="6DF5441B" w14:textId="77777777" w:rsidR="00877E59" w:rsidRDefault="00877E59" w:rsidP="008E10A6">
            <w:pPr>
              <w:pStyle w:val="TableEntry"/>
            </w:pPr>
          </w:p>
        </w:tc>
        <w:tc>
          <w:tcPr>
            <w:tcW w:w="650" w:type="dxa"/>
          </w:tcPr>
          <w:p w14:paraId="7542B3F2" w14:textId="77777777" w:rsidR="00877E59" w:rsidRDefault="00877E59" w:rsidP="008E10A6">
            <w:pPr>
              <w:pStyle w:val="TableEntry"/>
            </w:pPr>
          </w:p>
        </w:tc>
      </w:tr>
      <w:tr w:rsidR="00877E59" w:rsidRPr="0000320B" w14:paraId="06254724" w14:textId="77777777" w:rsidTr="008E10A6">
        <w:tc>
          <w:tcPr>
            <w:tcW w:w="2017" w:type="dxa"/>
          </w:tcPr>
          <w:p w14:paraId="25F9ADA7" w14:textId="77777777" w:rsidR="00877E59" w:rsidRDefault="00877E59" w:rsidP="008E10A6">
            <w:pPr>
              <w:pStyle w:val="TableEntry"/>
            </w:pPr>
            <w:r>
              <w:t>Event</w:t>
            </w:r>
          </w:p>
        </w:tc>
        <w:tc>
          <w:tcPr>
            <w:tcW w:w="1735" w:type="dxa"/>
          </w:tcPr>
          <w:p w14:paraId="768796AA" w14:textId="77777777" w:rsidR="00877E59" w:rsidRPr="0000320B" w:rsidRDefault="00877E59" w:rsidP="008E10A6">
            <w:pPr>
              <w:pStyle w:val="TableEntry"/>
            </w:pPr>
          </w:p>
        </w:tc>
        <w:tc>
          <w:tcPr>
            <w:tcW w:w="2903" w:type="dxa"/>
          </w:tcPr>
          <w:p w14:paraId="4AABDE09" w14:textId="77777777" w:rsidR="00877E59" w:rsidRDefault="00877E59" w:rsidP="008E10A6">
            <w:pPr>
              <w:pStyle w:val="TableEntry"/>
            </w:pPr>
            <w:r>
              <w:t>A reportable event</w:t>
            </w:r>
          </w:p>
        </w:tc>
        <w:tc>
          <w:tcPr>
            <w:tcW w:w="2170" w:type="dxa"/>
          </w:tcPr>
          <w:p w14:paraId="3E71D6DC" w14:textId="77777777" w:rsidR="00877E59" w:rsidRDefault="00877E59" w:rsidP="008E10A6">
            <w:pPr>
              <w:pStyle w:val="TableEntry"/>
            </w:pPr>
            <w:r>
              <w:t>delivery:</w:t>
            </w:r>
            <w:r w:rsidRPr="00FE67CC">
              <w:t>ProductLogEvent</w:t>
            </w:r>
            <w:r>
              <w:t>-type</w:t>
            </w:r>
          </w:p>
        </w:tc>
        <w:tc>
          <w:tcPr>
            <w:tcW w:w="650" w:type="dxa"/>
          </w:tcPr>
          <w:p w14:paraId="304C9CBA" w14:textId="77777777" w:rsidR="00877E59" w:rsidRDefault="00877E59" w:rsidP="008E10A6">
            <w:pPr>
              <w:pStyle w:val="TableEntry"/>
            </w:pPr>
            <w:r>
              <w:t>1..n</w:t>
            </w:r>
          </w:p>
        </w:tc>
      </w:tr>
    </w:tbl>
    <w:p w14:paraId="5F26F310" w14:textId="77777777" w:rsidR="00877E59" w:rsidRDefault="00877E59" w:rsidP="00877E59">
      <w:pPr>
        <w:pStyle w:val="Heading3"/>
      </w:pPr>
      <w:bookmarkStart w:id="164" w:name="_Toc1663806"/>
      <w:bookmarkStart w:id="165" w:name="_Toc21383176"/>
      <w:r w:rsidRPr="00FE67CC">
        <w:t>Product</w:t>
      </w:r>
      <w:r>
        <w:t>LogEvent-type</w:t>
      </w:r>
      <w:bookmarkEnd w:id="164"/>
      <w:bookmarkEnd w:id="165"/>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17"/>
        <w:gridCol w:w="1735"/>
        <w:gridCol w:w="2993"/>
        <w:gridCol w:w="2080"/>
        <w:gridCol w:w="650"/>
      </w:tblGrid>
      <w:tr w:rsidR="00877E59" w:rsidRPr="0000320B" w14:paraId="64594AD8" w14:textId="77777777" w:rsidTr="008E10A6">
        <w:tc>
          <w:tcPr>
            <w:tcW w:w="2017" w:type="dxa"/>
          </w:tcPr>
          <w:p w14:paraId="7447957C" w14:textId="77777777" w:rsidR="00877E59" w:rsidRPr="007D04D7" w:rsidRDefault="00877E59" w:rsidP="008E10A6">
            <w:pPr>
              <w:pStyle w:val="TableEntry"/>
              <w:rPr>
                <w:b/>
              </w:rPr>
            </w:pPr>
            <w:r w:rsidRPr="007D04D7">
              <w:rPr>
                <w:b/>
              </w:rPr>
              <w:t>Element</w:t>
            </w:r>
          </w:p>
        </w:tc>
        <w:tc>
          <w:tcPr>
            <w:tcW w:w="1735" w:type="dxa"/>
          </w:tcPr>
          <w:p w14:paraId="793EACBB" w14:textId="77777777" w:rsidR="00877E59" w:rsidRPr="007D04D7" w:rsidRDefault="00877E59" w:rsidP="008E10A6">
            <w:pPr>
              <w:pStyle w:val="TableEntry"/>
              <w:rPr>
                <w:b/>
              </w:rPr>
            </w:pPr>
            <w:r w:rsidRPr="007D04D7">
              <w:rPr>
                <w:b/>
              </w:rPr>
              <w:t>Attribute</w:t>
            </w:r>
          </w:p>
        </w:tc>
        <w:tc>
          <w:tcPr>
            <w:tcW w:w="2993" w:type="dxa"/>
          </w:tcPr>
          <w:p w14:paraId="74757758" w14:textId="77777777" w:rsidR="00877E59" w:rsidRPr="007D04D7" w:rsidRDefault="00877E59" w:rsidP="008E10A6">
            <w:pPr>
              <w:pStyle w:val="TableEntry"/>
              <w:rPr>
                <w:b/>
              </w:rPr>
            </w:pPr>
            <w:r w:rsidRPr="007D04D7">
              <w:rPr>
                <w:b/>
              </w:rPr>
              <w:t>Definition</w:t>
            </w:r>
          </w:p>
        </w:tc>
        <w:tc>
          <w:tcPr>
            <w:tcW w:w="2080" w:type="dxa"/>
          </w:tcPr>
          <w:p w14:paraId="59705D15" w14:textId="77777777" w:rsidR="00877E59" w:rsidRPr="007D04D7" w:rsidRDefault="00877E59" w:rsidP="008E10A6">
            <w:pPr>
              <w:pStyle w:val="TableEntry"/>
              <w:rPr>
                <w:b/>
              </w:rPr>
            </w:pPr>
            <w:r w:rsidRPr="007D04D7">
              <w:rPr>
                <w:b/>
              </w:rPr>
              <w:t>Value</w:t>
            </w:r>
          </w:p>
        </w:tc>
        <w:tc>
          <w:tcPr>
            <w:tcW w:w="650" w:type="dxa"/>
          </w:tcPr>
          <w:p w14:paraId="46AFE10B" w14:textId="77777777" w:rsidR="00877E59" w:rsidRPr="007D04D7" w:rsidRDefault="00877E59" w:rsidP="008E10A6">
            <w:pPr>
              <w:pStyle w:val="TableEntry"/>
              <w:rPr>
                <w:b/>
              </w:rPr>
            </w:pPr>
            <w:r w:rsidRPr="007D04D7">
              <w:rPr>
                <w:b/>
              </w:rPr>
              <w:t>Card.</w:t>
            </w:r>
          </w:p>
        </w:tc>
      </w:tr>
      <w:tr w:rsidR="00877E59" w:rsidRPr="0000320B" w14:paraId="054E3608" w14:textId="77777777" w:rsidTr="008E10A6">
        <w:tc>
          <w:tcPr>
            <w:tcW w:w="2017" w:type="dxa"/>
          </w:tcPr>
          <w:p w14:paraId="5099373B" w14:textId="77777777" w:rsidR="00877E59" w:rsidRPr="007D04D7" w:rsidRDefault="00877E59" w:rsidP="008E10A6">
            <w:pPr>
              <w:pStyle w:val="TableEntry"/>
              <w:rPr>
                <w:b/>
              </w:rPr>
            </w:pPr>
            <w:r w:rsidRPr="00FE67CC">
              <w:rPr>
                <w:b/>
              </w:rPr>
              <w:t>Product</w:t>
            </w:r>
            <w:r>
              <w:rPr>
                <w:b/>
              </w:rPr>
              <w:t>LogEvent</w:t>
            </w:r>
            <w:r w:rsidRPr="007D04D7">
              <w:rPr>
                <w:b/>
              </w:rPr>
              <w:t>-type</w:t>
            </w:r>
          </w:p>
        </w:tc>
        <w:tc>
          <w:tcPr>
            <w:tcW w:w="1735" w:type="dxa"/>
          </w:tcPr>
          <w:p w14:paraId="20E8A874" w14:textId="77777777" w:rsidR="00877E59" w:rsidRPr="0000320B" w:rsidRDefault="00877E59" w:rsidP="008E10A6">
            <w:pPr>
              <w:pStyle w:val="TableEntry"/>
            </w:pPr>
          </w:p>
        </w:tc>
        <w:tc>
          <w:tcPr>
            <w:tcW w:w="2993" w:type="dxa"/>
          </w:tcPr>
          <w:p w14:paraId="189331B3" w14:textId="77777777" w:rsidR="00877E59" w:rsidRDefault="00877E59" w:rsidP="008E10A6">
            <w:pPr>
              <w:pStyle w:val="TableEntry"/>
              <w:rPr>
                <w:lang w:bidi="en-US"/>
              </w:rPr>
            </w:pPr>
          </w:p>
        </w:tc>
        <w:tc>
          <w:tcPr>
            <w:tcW w:w="2080" w:type="dxa"/>
          </w:tcPr>
          <w:p w14:paraId="61E66569" w14:textId="77777777" w:rsidR="00877E59" w:rsidRDefault="00877E59" w:rsidP="008E10A6">
            <w:pPr>
              <w:pStyle w:val="TableEntry"/>
            </w:pPr>
          </w:p>
        </w:tc>
        <w:tc>
          <w:tcPr>
            <w:tcW w:w="650" w:type="dxa"/>
          </w:tcPr>
          <w:p w14:paraId="5ECD4EA0" w14:textId="77777777" w:rsidR="00877E59" w:rsidRDefault="00877E59" w:rsidP="008E10A6">
            <w:pPr>
              <w:pStyle w:val="TableEntry"/>
            </w:pPr>
          </w:p>
        </w:tc>
      </w:tr>
      <w:tr w:rsidR="00877E59" w:rsidRPr="0000320B" w14:paraId="3BEDAA4F" w14:textId="77777777" w:rsidTr="008E10A6">
        <w:tc>
          <w:tcPr>
            <w:tcW w:w="2017" w:type="dxa"/>
          </w:tcPr>
          <w:p w14:paraId="247B8595" w14:textId="77777777" w:rsidR="00877E59" w:rsidRDefault="00877E59" w:rsidP="008E10A6">
            <w:pPr>
              <w:pStyle w:val="TableEntry"/>
            </w:pPr>
            <w:r>
              <w:t>EventType</w:t>
            </w:r>
          </w:p>
        </w:tc>
        <w:tc>
          <w:tcPr>
            <w:tcW w:w="1735" w:type="dxa"/>
          </w:tcPr>
          <w:p w14:paraId="31C07335" w14:textId="77777777" w:rsidR="00877E59" w:rsidRPr="0000320B" w:rsidRDefault="00877E59" w:rsidP="008E10A6">
            <w:pPr>
              <w:pStyle w:val="TableEntry"/>
            </w:pPr>
          </w:p>
        </w:tc>
        <w:tc>
          <w:tcPr>
            <w:tcW w:w="2993" w:type="dxa"/>
          </w:tcPr>
          <w:p w14:paraId="3F107612" w14:textId="77777777" w:rsidR="00877E59" w:rsidRDefault="00877E59" w:rsidP="008E10A6">
            <w:pPr>
              <w:pStyle w:val="TableEntry"/>
            </w:pPr>
            <w:r>
              <w:t>Type of event.  Can be a Progress Code.</w:t>
            </w:r>
          </w:p>
        </w:tc>
        <w:tc>
          <w:tcPr>
            <w:tcW w:w="2080" w:type="dxa"/>
          </w:tcPr>
          <w:p w14:paraId="758E64C1" w14:textId="77777777" w:rsidR="00877E59" w:rsidRDefault="00877E59" w:rsidP="008E10A6">
            <w:pPr>
              <w:pStyle w:val="TableEntry"/>
            </w:pPr>
            <w:r>
              <w:t>xs:string</w:t>
            </w:r>
          </w:p>
        </w:tc>
        <w:tc>
          <w:tcPr>
            <w:tcW w:w="650" w:type="dxa"/>
          </w:tcPr>
          <w:p w14:paraId="72BC469B" w14:textId="77777777" w:rsidR="00877E59" w:rsidRDefault="00877E59" w:rsidP="008E10A6">
            <w:pPr>
              <w:pStyle w:val="TableEntry"/>
            </w:pPr>
          </w:p>
        </w:tc>
      </w:tr>
      <w:tr w:rsidR="00877E59" w:rsidRPr="0000320B" w14:paraId="4FA37D6A" w14:textId="77777777" w:rsidTr="008E10A6">
        <w:tc>
          <w:tcPr>
            <w:tcW w:w="2017" w:type="dxa"/>
          </w:tcPr>
          <w:p w14:paraId="27AB783C" w14:textId="77777777" w:rsidR="00877E59" w:rsidRDefault="00877E59" w:rsidP="008E10A6">
            <w:pPr>
              <w:pStyle w:val="TableEntry"/>
            </w:pPr>
            <w:r>
              <w:t>Timestamp</w:t>
            </w:r>
          </w:p>
        </w:tc>
        <w:tc>
          <w:tcPr>
            <w:tcW w:w="1735" w:type="dxa"/>
          </w:tcPr>
          <w:p w14:paraId="78305FF9" w14:textId="77777777" w:rsidR="00877E59" w:rsidRPr="0000320B" w:rsidRDefault="00877E59" w:rsidP="008E10A6">
            <w:pPr>
              <w:pStyle w:val="TableEntry"/>
            </w:pPr>
          </w:p>
        </w:tc>
        <w:tc>
          <w:tcPr>
            <w:tcW w:w="2993" w:type="dxa"/>
          </w:tcPr>
          <w:p w14:paraId="72DECCEA" w14:textId="77777777" w:rsidR="00877E59" w:rsidRPr="0000320B" w:rsidRDefault="00877E59" w:rsidP="008E10A6">
            <w:pPr>
              <w:pStyle w:val="TableEntry"/>
            </w:pPr>
            <w:r>
              <w:t>Time of event.  Should be date or date plus time.</w:t>
            </w:r>
          </w:p>
        </w:tc>
        <w:tc>
          <w:tcPr>
            <w:tcW w:w="2080" w:type="dxa"/>
          </w:tcPr>
          <w:p w14:paraId="686817C7" w14:textId="77777777" w:rsidR="00877E59" w:rsidRPr="0000320B" w:rsidRDefault="00877E59" w:rsidP="008E10A6">
            <w:pPr>
              <w:pStyle w:val="TableEntry"/>
            </w:pPr>
            <w:r>
              <w:t>md:YearDateOrTime-type</w:t>
            </w:r>
          </w:p>
        </w:tc>
        <w:tc>
          <w:tcPr>
            <w:tcW w:w="650" w:type="dxa"/>
          </w:tcPr>
          <w:p w14:paraId="7C652759" w14:textId="77777777" w:rsidR="00877E59" w:rsidRDefault="00877E59" w:rsidP="008E10A6">
            <w:pPr>
              <w:pStyle w:val="TableEntry"/>
            </w:pPr>
          </w:p>
        </w:tc>
      </w:tr>
      <w:tr w:rsidR="00877E59" w:rsidRPr="0000320B" w14:paraId="52C1B621" w14:textId="77777777" w:rsidTr="008E10A6">
        <w:tc>
          <w:tcPr>
            <w:tcW w:w="2017" w:type="dxa"/>
          </w:tcPr>
          <w:p w14:paraId="4E0F1D8E" w14:textId="77777777" w:rsidR="00877E59" w:rsidRDefault="00877E59" w:rsidP="008E10A6">
            <w:pPr>
              <w:pStyle w:val="TableEntry"/>
            </w:pPr>
            <w:r>
              <w:t>Description</w:t>
            </w:r>
          </w:p>
        </w:tc>
        <w:tc>
          <w:tcPr>
            <w:tcW w:w="1735" w:type="dxa"/>
          </w:tcPr>
          <w:p w14:paraId="34EDA674" w14:textId="77777777" w:rsidR="00877E59" w:rsidRPr="0000320B" w:rsidRDefault="00877E59" w:rsidP="008E10A6">
            <w:pPr>
              <w:pStyle w:val="TableEntry"/>
            </w:pPr>
          </w:p>
        </w:tc>
        <w:tc>
          <w:tcPr>
            <w:tcW w:w="2993" w:type="dxa"/>
          </w:tcPr>
          <w:p w14:paraId="1C179020" w14:textId="77777777" w:rsidR="00877E59" w:rsidRPr="0000320B" w:rsidRDefault="00877E59" w:rsidP="008E10A6">
            <w:pPr>
              <w:pStyle w:val="TableEntry"/>
            </w:pPr>
            <w:r>
              <w:t>Description of event</w:t>
            </w:r>
          </w:p>
        </w:tc>
        <w:tc>
          <w:tcPr>
            <w:tcW w:w="2080" w:type="dxa"/>
          </w:tcPr>
          <w:p w14:paraId="4F00E940" w14:textId="77777777" w:rsidR="00877E59" w:rsidRPr="0000320B" w:rsidRDefault="00877E59" w:rsidP="008E10A6">
            <w:pPr>
              <w:pStyle w:val="TableEntry"/>
            </w:pPr>
            <w:r>
              <w:t>xs:string</w:t>
            </w:r>
          </w:p>
        </w:tc>
        <w:tc>
          <w:tcPr>
            <w:tcW w:w="650" w:type="dxa"/>
          </w:tcPr>
          <w:p w14:paraId="71011CFB" w14:textId="77777777" w:rsidR="00877E59" w:rsidRDefault="00877E59" w:rsidP="008E10A6">
            <w:pPr>
              <w:pStyle w:val="TableEntry"/>
            </w:pPr>
            <w:r>
              <w:t>0..1</w:t>
            </w:r>
          </w:p>
        </w:tc>
      </w:tr>
      <w:tr w:rsidR="00877E59" w:rsidRPr="0000320B" w14:paraId="405F6170" w14:textId="77777777" w:rsidTr="008E10A6">
        <w:tc>
          <w:tcPr>
            <w:tcW w:w="2017" w:type="dxa"/>
          </w:tcPr>
          <w:p w14:paraId="6C74EE05" w14:textId="77777777" w:rsidR="00877E59" w:rsidRDefault="00877E59" w:rsidP="008E10A6">
            <w:pPr>
              <w:pStyle w:val="TableEntry"/>
            </w:pPr>
            <w:r>
              <w:t>ErrorReference</w:t>
            </w:r>
          </w:p>
        </w:tc>
        <w:tc>
          <w:tcPr>
            <w:tcW w:w="1735" w:type="dxa"/>
          </w:tcPr>
          <w:p w14:paraId="5CDC3472" w14:textId="77777777" w:rsidR="00877E59" w:rsidRPr="0000320B" w:rsidRDefault="00877E59" w:rsidP="008E10A6">
            <w:pPr>
              <w:pStyle w:val="TableEntry"/>
            </w:pPr>
          </w:p>
        </w:tc>
        <w:tc>
          <w:tcPr>
            <w:tcW w:w="2993" w:type="dxa"/>
          </w:tcPr>
          <w:p w14:paraId="06D4D25C" w14:textId="77777777" w:rsidR="00877E59" w:rsidRPr="0000320B" w:rsidRDefault="00877E59" w:rsidP="008E10A6">
            <w:pPr>
              <w:pStyle w:val="TableEntry"/>
            </w:pPr>
            <w:r>
              <w:t>Reference to a specific error instance as defined in Progress/ErrorDescription</w:t>
            </w:r>
          </w:p>
        </w:tc>
        <w:tc>
          <w:tcPr>
            <w:tcW w:w="2080" w:type="dxa"/>
          </w:tcPr>
          <w:p w14:paraId="2D96B7D7" w14:textId="77777777" w:rsidR="00877E59" w:rsidRPr="0000320B" w:rsidRDefault="00877E59" w:rsidP="008E10A6">
            <w:pPr>
              <w:pStyle w:val="TableEntry"/>
            </w:pPr>
            <w:r>
              <w:t>delivery:</w:t>
            </w:r>
            <w:r w:rsidRPr="00FE67CC">
              <w:t>Product</w:t>
            </w:r>
            <w:r>
              <w:t>AvailStatus-type</w:t>
            </w:r>
          </w:p>
        </w:tc>
        <w:tc>
          <w:tcPr>
            <w:tcW w:w="650" w:type="dxa"/>
          </w:tcPr>
          <w:p w14:paraId="0A17713A" w14:textId="77777777" w:rsidR="00877E59" w:rsidRDefault="00877E59" w:rsidP="008E10A6">
            <w:pPr>
              <w:pStyle w:val="TableEntry"/>
            </w:pPr>
            <w:r>
              <w:t>0..n</w:t>
            </w:r>
          </w:p>
        </w:tc>
      </w:tr>
    </w:tbl>
    <w:p w14:paraId="2629D557" w14:textId="77777777" w:rsidR="00877E59" w:rsidRPr="00776B3E" w:rsidRDefault="00877E59" w:rsidP="00877E59">
      <w:pPr>
        <w:pStyle w:val="Body"/>
      </w:pPr>
      <w:r>
        <w:lastRenderedPageBreak/>
        <w:t>[CHS: Need to enumerate event types.]</w:t>
      </w:r>
    </w:p>
    <w:p w14:paraId="20956C08" w14:textId="77777777" w:rsidR="00877E59" w:rsidRPr="00237000" w:rsidRDefault="00877E59" w:rsidP="00237000"/>
    <w:p w14:paraId="6583BD5A" w14:textId="317F5419" w:rsidR="003A0B07" w:rsidRDefault="00237000" w:rsidP="00237000">
      <w:pPr>
        <w:pStyle w:val="Heading1"/>
      </w:pPr>
      <w:bookmarkStart w:id="166" w:name="_Toc1663807"/>
      <w:bookmarkStart w:id="167" w:name="_Toc21383177"/>
      <w:bookmarkEnd w:id="6"/>
      <w:bookmarkEnd w:id="7"/>
      <w:r>
        <w:lastRenderedPageBreak/>
        <w:t>NOTES</w:t>
      </w:r>
      <w:bookmarkEnd w:id="166"/>
      <w:bookmarkEnd w:id="167"/>
    </w:p>
    <w:p w14:paraId="6C932271" w14:textId="2877F48C" w:rsidR="00237000" w:rsidRDefault="006876AE" w:rsidP="00237000">
      <w:pPr>
        <w:pStyle w:val="Body"/>
        <w:ind w:firstLine="0"/>
      </w:pPr>
      <w:r>
        <w:t>Make sure these are addressed:</w:t>
      </w:r>
    </w:p>
    <w:p w14:paraId="7CCA0E88" w14:textId="6A77C04F" w:rsidR="00237000" w:rsidRDefault="00237000" w:rsidP="00835FA1">
      <w:pPr>
        <w:pStyle w:val="Body"/>
        <w:numPr>
          <w:ilvl w:val="0"/>
          <w:numId w:val="9"/>
        </w:numPr>
      </w:pPr>
      <w:r>
        <w:t>Indication that delivered content isn’t to spec (kind of a waiver).</w:t>
      </w:r>
    </w:p>
    <w:p w14:paraId="0F198E10" w14:textId="34EC4C6D" w:rsidR="00515923" w:rsidRDefault="00515923" w:rsidP="00835FA1">
      <w:pPr>
        <w:pStyle w:val="Body"/>
        <w:numPr>
          <w:ilvl w:val="0"/>
          <w:numId w:val="9"/>
        </w:numPr>
      </w:pPr>
      <w:r>
        <w:t>Need an indication of what is missing.  For example, is forced dubs required for video.</w:t>
      </w:r>
    </w:p>
    <w:p w14:paraId="571E886B" w14:textId="6D9118ED" w:rsidR="00272673" w:rsidRDefault="00767AFE" w:rsidP="00835FA1">
      <w:pPr>
        <w:pStyle w:val="Body"/>
        <w:numPr>
          <w:ilvl w:val="0"/>
          <w:numId w:val="9"/>
        </w:numPr>
      </w:pPr>
      <w:r>
        <w:t xml:space="preserve">Ordering </w:t>
      </w:r>
      <w:r w:rsidR="006876AE">
        <w:t>s</w:t>
      </w:r>
      <w:r w:rsidR="00272673">
        <w:t>omething special (e.g., special trailers or artwork)</w:t>
      </w:r>
    </w:p>
    <w:p w14:paraId="092C5770" w14:textId="6DA2F51F" w:rsidR="00272673" w:rsidRPr="00237000" w:rsidRDefault="0081392F" w:rsidP="008E10A6">
      <w:pPr>
        <w:pStyle w:val="Body"/>
        <w:numPr>
          <w:ilvl w:val="0"/>
          <w:numId w:val="9"/>
        </w:numPr>
      </w:pPr>
      <w:r>
        <w:t>Capacity planning and delivery timing?</w:t>
      </w: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871BC" w14:textId="77777777" w:rsidR="006E2961" w:rsidRDefault="006E2961">
      <w:r>
        <w:separator/>
      </w:r>
    </w:p>
  </w:endnote>
  <w:endnote w:type="continuationSeparator" w:id="0">
    <w:p w14:paraId="58683CE0" w14:textId="77777777" w:rsidR="006E2961" w:rsidRDefault="006E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6E2961" w:rsidRDefault="006E2961"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F911"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11491" w14:textId="77777777" w:rsidR="006E2961" w:rsidRDefault="006E2961">
      <w:r>
        <w:separator/>
      </w:r>
    </w:p>
  </w:footnote>
  <w:footnote w:type="continuationSeparator" w:id="0">
    <w:p w14:paraId="3608EA41" w14:textId="77777777" w:rsidR="006E2961" w:rsidRDefault="006E2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6E2961"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308AC440" w:rsidR="006E2961" w:rsidRDefault="006E2961"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6E2961" w:rsidRDefault="006E2961" w:rsidP="00E36089">
          <w:pPr>
            <w:pStyle w:val="Header"/>
            <w:jc w:val="center"/>
            <w:rPr>
              <w:b/>
              <w:sz w:val="32"/>
              <w:szCs w:val="24"/>
              <w:lang w:val="en-GB"/>
            </w:rPr>
          </w:pPr>
          <w:r>
            <w:rPr>
              <w:b/>
              <w:sz w:val="32"/>
              <w:szCs w:val="24"/>
              <w:lang w:val="en-GB"/>
            </w:rPr>
            <w:t>Asset Ordering, Delivery and Tracking</w:t>
          </w:r>
        </w:p>
        <w:p w14:paraId="19E2C2CB" w14:textId="6813ABB5" w:rsidR="006E2961" w:rsidRPr="00A3130D" w:rsidRDefault="006E2961"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6E2961" w:rsidRPr="002F3849" w:rsidRDefault="006E2961" w:rsidP="009F77AC">
          <w:pPr>
            <w:pStyle w:val="Header"/>
            <w:tabs>
              <w:tab w:val="left" w:pos="552"/>
            </w:tabs>
            <w:jc w:val="left"/>
          </w:pPr>
          <w:r w:rsidRPr="002F3849">
            <w:t xml:space="preserve">Ref:       </w:t>
          </w:r>
          <w:r>
            <w:t xml:space="preserve">   </w:t>
          </w:r>
          <w:r w:rsidRPr="002F3849">
            <w:t>TR-META-</w:t>
          </w:r>
          <w:r>
            <w:t>AOD</w:t>
          </w:r>
        </w:p>
        <w:p w14:paraId="59EE9944" w14:textId="2561F99D" w:rsidR="006E2961" w:rsidRPr="002F3849" w:rsidRDefault="006E2961" w:rsidP="00B44BC2">
          <w:pPr>
            <w:pStyle w:val="Header"/>
            <w:tabs>
              <w:tab w:val="left" w:pos="552"/>
            </w:tabs>
            <w:jc w:val="left"/>
          </w:pPr>
          <w:r>
            <w:t xml:space="preserve">Version:         v1.0 </w:t>
          </w:r>
          <w:r w:rsidRPr="003A68DD">
            <w:rPr>
              <w:b/>
              <w:color w:val="FF0000"/>
            </w:rPr>
            <w:t>DRAFT</w:t>
          </w:r>
        </w:p>
        <w:p w14:paraId="317AB44C" w14:textId="3A5201AC" w:rsidR="006E2961" w:rsidRPr="0040598F" w:rsidRDefault="006E2961" w:rsidP="003D439A">
          <w:pPr>
            <w:pStyle w:val="Header"/>
            <w:tabs>
              <w:tab w:val="left" w:pos="552"/>
            </w:tabs>
            <w:jc w:val="left"/>
          </w:pPr>
          <w:r>
            <w:t xml:space="preserve">Date:        October </w:t>
          </w:r>
          <w:r w:rsidR="00A12F06">
            <w:t>7</w:t>
          </w:r>
          <w:r>
            <w:t>, 2019</w:t>
          </w:r>
        </w:p>
      </w:tc>
    </w:tr>
    <w:tr w:rsidR="006E2961"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6E2961" w:rsidRPr="00A735F3" w:rsidRDefault="006E2961" w:rsidP="009F77AC">
          <w:pPr>
            <w:pStyle w:val="Header"/>
            <w:ind w:right="-108"/>
            <w:jc w:val="left"/>
            <w:rPr>
              <w:lang w:val="fr-FR"/>
            </w:rPr>
          </w:pPr>
        </w:p>
      </w:tc>
      <w:tc>
        <w:tcPr>
          <w:tcW w:w="4087" w:type="dxa"/>
          <w:vMerge/>
          <w:tcBorders>
            <w:top w:val="nil"/>
            <w:left w:val="nil"/>
            <w:bottom w:val="nil"/>
            <w:right w:val="nil"/>
          </w:tcBorders>
        </w:tcPr>
        <w:p w14:paraId="2F5AB97C" w14:textId="77777777" w:rsidR="006E2961" w:rsidRPr="00A735F3" w:rsidRDefault="006E2961" w:rsidP="009F77AC">
          <w:pPr>
            <w:pStyle w:val="Header"/>
            <w:jc w:val="right"/>
            <w:rPr>
              <w:lang w:val="fr-FR"/>
            </w:rPr>
          </w:pPr>
        </w:p>
      </w:tc>
      <w:tc>
        <w:tcPr>
          <w:tcW w:w="2609" w:type="dxa"/>
          <w:vMerge/>
          <w:tcBorders>
            <w:top w:val="nil"/>
            <w:left w:val="nil"/>
            <w:bottom w:val="nil"/>
            <w:right w:val="nil"/>
          </w:tcBorders>
        </w:tcPr>
        <w:p w14:paraId="468A8564" w14:textId="77777777" w:rsidR="006E2961" w:rsidRPr="00A735F3" w:rsidRDefault="006E2961" w:rsidP="009F77AC">
          <w:pPr>
            <w:pStyle w:val="Header"/>
            <w:jc w:val="right"/>
            <w:rPr>
              <w:lang w:val="fr-FR"/>
            </w:rPr>
          </w:pPr>
        </w:p>
      </w:tc>
    </w:tr>
  </w:tbl>
  <w:p w14:paraId="7718779A" w14:textId="3CB971C1" w:rsidR="006E2961" w:rsidRDefault="00B91260" w:rsidP="009F77AC">
    <w:pPr>
      <w:pStyle w:val="Header"/>
      <w:jc w:val="left"/>
    </w:pPr>
    <w:sdt>
      <w:sdtPr>
        <w:id w:val="1777755183"/>
        <w:docPartObj>
          <w:docPartGallery w:val="Watermarks"/>
          <w:docPartUnique/>
        </w:docPartObj>
      </w:sdtPr>
      <w:sdtEnd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E2961">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84E80"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F04226"/>
    <w:multiLevelType w:val="hybridMultilevel"/>
    <w:tmpl w:val="E9306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C468BA"/>
    <w:multiLevelType w:val="hybridMultilevel"/>
    <w:tmpl w:val="E2EAD3F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0"/>
  </w:num>
  <w:num w:numId="6">
    <w:abstractNumId w:val="8"/>
  </w:num>
  <w:num w:numId="7">
    <w:abstractNumId w:val="7"/>
  </w:num>
  <w:num w:numId="8">
    <w:abstractNumId w:val="6"/>
  </w:num>
  <w:num w:numId="9">
    <w:abstractNumId w:val="12"/>
  </w:num>
  <w:num w:numId="10">
    <w:abstractNumId w:val="13"/>
  </w:num>
  <w:num w:numId="11">
    <w:abstractNumId w:val="2"/>
  </w:num>
  <w:num w:numId="12">
    <w:abstractNumId w:val="10"/>
  </w:num>
  <w:num w:numId="13">
    <w:abstractNumId w:val="3"/>
  </w:num>
  <w:num w:numId="14">
    <w:abstractNumId w:val="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38F8"/>
    <w:rsid w:val="00006686"/>
    <w:rsid w:val="00006DB5"/>
    <w:rsid w:val="00007072"/>
    <w:rsid w:val="0001015C"/>
    <w:rsid w:val="000117D1"/>
    <w:rsid w:val="000119ED"/>
    <w:rsid w:val="00013B6C"/>
    <w:rsid w:val="00014355"/>
    <w:rsid w:val="00014BEC"/>
    <w:rsid w:val="00014E1B"/>
    <w:rsid w:val="00015AEA"/>
    <w:rsid w:val="00016433"/>
    <w:rsid w:val="00017499"/>
    <w:rsid w:val="000174DA"/>
    <w:rsid w:val="000206F3"/>
    <w:rsid w:val="00020BE4"/>
    <w:rsid w:val="00022629"/>
    <w:rsid w:val="000227E4"/>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479"/>
    <w:rsid w:val="00051775"/>
    <w:rsid w:val="00051CFB"/>
    <w:rsid w:val="00052AE5"/>
    <w:rsid w:val="00052E65"/>
    <w:rsid w:val="00053B9A"/>
    <w:rsid w:val="00053DDD"/>
    <w:rsid w:val="000550A8"/>
    <w:rsid w:val="000569AE"/>
    <w:rsid w:val="00056C74"/>
    <w:rsid w:val="0005705D"/>
    <w:rsid w:val="00057C9F"/>
    <w:rsid w:val="00057F4D"/>
    <w:rsid w:val="00060DD6"/>
    <w:rsid w:val="00061B9F"/>
    <w:rsid w:val="00061FB6"/>
    <w:rsid w:val="000623F4"/>
    <w:rsid w:val="00063612"/>
    <w:rsid w:val="000643F1"/>
    <w:rsid w:val="000656C1"/>
    <w:rsid w:val="00067733"/>
    <w:rsid w:val="00073229"/>
    <w:rsid w:val="0007393F"/>
    <w:rsid w:val="00073DFA"/>
    <w:rsid w:val="000761EB"/>
    <w:rsid w:val="00076216"/>
    <w:rsid w:val="00076DA6"/>
    <w:rsid w:val="00077F91"/>
    <w:rsid w:val="0008073F"/>
    <w:rsid w:val="000818D4"/>
    <w:rsid w:val="0008192B"/>
    <w:rsid w:val="00081F45"/>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959AF"/>
    <w:rsid w:val="00096E07"/>
    <w:rsid w:val="000A0292"/>
    <w:rsid w:val="000A1086"/>
    <w:rsid w:val="000A4634"/>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2BF0"/>
    <w:rsid w:val="000C350E"/>
    <w:rsid w:val="000C4DDB"/>
    <w:rsid w:val="000C4FB7"/>
    <w:rsid w:val="000C6613"/>
    <w:rsid w:val="000C6C4E"/>
    <w:rsid w:val="000C719A"/>
    <w:rsid w:val="000C73BB"/>
    <w:rsid w:val="000D066A"/>
    <w:rsid w:val="000D2CA2"/>
    <w:rsid w:val="000D3695"/>
    <w:rsid w:val="000D3985"/>
    <w:rsid w:val="000D3D17"/>
    <w:rsid w:val="000D4574"/>
    <w:rsid w:val="000D4BB0"/>
    <w:rsid w:val="000D5659"/>
    <w:rsid w:val="000D5749"/>
    <w:rsid w:val="000D6929"/>
    <w:rsid w:val="000E0B86"/>
    <w:rsid w:val="000E277C"/>
    <w:rsid w:val="000E2ED2"/>
    <w:rsid w:val="000E3DDA"/>
    <w:rsid w:val="000E45F1"/>
    <w:rsid w:val="000E4F0A"/>
    <w:rsid w:val="000E51E0"/>
    <w:rsid w:val="000E5594"/>
    <w:rsid w:val="000E60BA"/>
    <w:rsid w:val="000E6F3C"/>
    <w:rsid w:val="000E75B0"/>
    <w:rsid w:val="000F0743"/>
    <w:rsid w:val="000F0967"/>
    <w:rsid w:val="000F134C"/>
    <w:rsid w:val="000F15D6"/>
    <w:rsid w:val="000F19CD"/>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2B6C"/>
    <w:rsid w:val="00114021"/>
    <w:rsid w:val="00114F0A"/>
    <w:rsid w:val="00116BEC"/>
    <w:rsid w:val="00116D40"/>
    <w:rsid w:val="00116D69"/>
    <w:rsid w:val="00120211"/>
    <w:rsid w:val="001236F1"/>
    <w:rsid w:val="0012381F"/>
    <w:rsid w:val="0012495F"/>
    <w:rsid w:val="001256F7"/>
    <w:rsid w:val="00126364"/>
    <w:rsid w:val="0012663E"/>
    <w:rsid w:val="001269B1"/>
    <w:rsid w:val="0012714E"/>
    <w:rsid w:val="0013210B"/>
    <w:rsid w:val="001351C7"/>
    <w:rsid w:val="00140C55"/>
    <w:rsid w:val="00141769"/>
    <w:rsid w:val="001448BE"/>
    <w:rsid w:val="0014495B"/>
    <w:rsid w:val="00144DD2"/>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88D"/>
    <w:rsid w:val="00194F81"/>
    <w:rsid w:val="00196A03"/>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317A"/>
    <w:rsid w:val="001C501C"/>
    <w:rsid w:val="001C571C"/>
    <w:rsid w:val="001C6306"/>
    <w:rsid w:val="001C7744"/>
    <w:rsid w:val="001D0652"/>
    <w:rsid w:val="001D12A1"/>
    <w:rsid w:val="001D251A"/>
    <w:rsid w:val="001D4248"/>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0525A"/>
    <w:rsid w:val="00210221"/>
    <w:rsid w:val="0021272A"/>
    <w:rsid w:val="00214E97"/>
    <w:rsid w:val="002159E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1BEB"/>
    <w:rsid w:val="00233183"/>
    <w:rsid w:val="00237000"/>
    <w:rsid w:val="00240216"/>
    <w:rsid w:val="00241848"/>
    <w:rsid w:val="002434A8"/>
    <w:rsid w:val="002460A8"/>
    <w:rsid w:val="00246476"/>
    <w:rsid w:val="00246751"/>
    <w:rsid w:val="00250112"/>
    <w:rsid w:val="002546A4"/>
    <w:rsid w:val="002566C6"/>
    <w:rsid w:val="00256797"/>
    <w:rsid w:val="00257424"/>
    <w:rsid w:val="00257E84"/>
    <w:rsid w:val="00260333"/>
    <w:rsid w:val="002630D7"/>
    <w:rsid w:val="002633D9"/>
    <w:rsid w:val="00264D0F"/>
    <w:rsid w:val="00265AC5"/>
    <w:rsid w:val="00266A88"/>
    <w:rsid w:val="00270900"/>
    <w:rsid w:val="00271C55"/>
    <w:rsid w:val="00272664"/>
    <w:rsid w:val="00272673"/>
    <w:rsid w:val="002742C9"/>
    <w:rsid w:val="00274DE1"/>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08FE"/>
    <w:rsid w:val="00292513"/>
    <w:rsid w:val="0029269A"/>
    <w:rsid w:val="00292CC3"/>
    <w:rsid w:val="00292E07"/>
    <w:rsid w:val="00295224"/>
    <w:rsid w:val="00296363"/>
    <w:rsid w:val="0029638B"/>
    <w:rsid w:val="002974C2"/>
    <w:rsid w:val="002A21A3"/>
    <w:rsid w:val="002A313D"/>
    <w:rsid w:val="002A347B"/>
    <w:rsid w:val="002A504F"/>
    <w:rsid w:val="002A5235"/>
    <w:rsid w:val="002A5293"/>
    <w:rsid w:val="002B00F0"/>
    <w:rsid w:val="002B127D"/>
    <w:rsid w:val="002B1547"/>
    <w:rsid w:val="002B3346"/>
    <w:rsid w:val="002B362B"/>
    <w:rsid w:val="002B45A0"/>
    <w:rsid w:val="002B63B5"/>
    <w:rsid w:val="002B63DC"/>
    <w:rsid w:val="002B7FCC"/>
    <w:rsid w:val="002C1F8A"/>
    <w:rsid w:val="002C37AE"/>
    <w:rsid w:val="002C458C"/>
    <w:rsid w:val="002C4D18"/>
    <w:rsid w:val="002C5D5F"/>
    <w:rsid w:val="002C5D6D"/>
    <w:rsid w:val="002C62D3"/>
    <w:rsid w:val="002C68AA"/>
    <w:rsid w:val="002C7CE7"/>
    <w:rsid w:val="002C7E20"/>
    <w:rsid w:val="002D03A1"/>
    <w:rsid w:val="002D1780"/>
    <w:rsid w:val="002D1B47"/>
    <w:rsid w:val="002D467C"/>
    <w:rsid w:val="002D539F"/>
    <w:rsid w:val="002D55AD"/>
    <w:rsid w:val="002D68A7"/>
    <w:rsid w:val="002D6A08"/>
    <w:rsid w:val="002D6A83"/>
    <w:rsid w:val="002D745A"/>
    <w:rsid w:val="002E233D"/>
    <w:rsid w:val="002E267A"/>
    <w:rsid w:val="002E3BAD"/>
    <w:rsid w:val="002E57CA"/>
    <w:rsid w:val="002E5B26"/>
    <w:rsid w:val="002E7874"/>
    <w:rsid w:val="002E7B0C"/>
    <w:rsid w:val="002F0085"/>
    <w:rsid w:val="002F0634"/>
    <w:rsid w:val="002F07C4"/>
    <w:rsid w:val="002F2071"/>
    <w:rsid w:val="002F20D7"/>
    <w:rsid w:val="002F25D6"/>
    <w:rsid w:val="002F3213"/>
    <w:rsid w:val="002F3849"/>
    <w:rsid w:val="002F45C9"/>
    <w:rsid w:val="002F4F75"/>
    <w:rsid w:val="002F4FCE"/>
    <w:rsid w:val="002F569A"/>
    <w:rsid w:val="002F5C85"/>
    <w:rsid w:val="002F7351"/>
    <w:rsid w:val="002F768B"/>
    <w:rsid w:val="002F7738"/>
    <w:rsid w:val="0030036E"/>
    <w:rsid w:val="0030049B"/>
    <w:rsid w:val="0030053D"/>
    <w:rsid w:val="00300970"/>
    <w:rsid w:val="00300C75"/>
    <w:rsid w:val="00301D6F"/>
    <w:rsid w:val="00304382"/>
    <w:rsid w:val="003059E7"/>
    <w:rsid w:val="00305A04"/>
    <w:rsid w:val="00306EE2"/>
    <w:rsid w:val="00307658"/>
    <w:rsid w:val="00307F02"/>
    <w:rsid w:val="00310BDE"/>
    <w:rsid w:val="003158A5"/>
    <w:rsid w:val="00317A2C"/>
    <w:rsid w:val="00317ECA"/>
    <w:rsid w:val="0032126F"/>
    <w:rsid w:val="00323716"/>
    <w:rsid w:val="00325113"/>
    <w:rsid w:val="0032585D"/>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980"/>
    <w:rsid w:val="00353A76"/>
    <w:rsid w:val="00353DC8"/>
    <w:rsid w:val="003543BA"/>
    <w:rsid w:val="00354C94"/>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976"/>
    <w:rsid w:val="00377A5D"/>
    <w:rsid w:val="003813C4"/>
    <w:rsid w:val="003831B4"/>
    <w:rsid w:val="00383445"/>
    <w:rsid w:val="00384EDB"/>
    <w:rsid w:val="00386205"/>
    <w:rsid w:val="00386368"/>
    <w:rsid w:val="00386A23"/>
    <w:rsid w:val="00390EE1"/>
    <w:rsid w:val="00393B51"/>
    <w:rsid w:val="00393FB6"/>
    <w:rsid w:val="00395CC5"/>
    <w:rsid w:val="00396003"/>
    <w:rsid w:val="003967B8"/>
    <w:rsid w:val="003A0B07"/>
    <w:rsid w:val="003A0D73"/>
    <w:rsid w:val="003A2F16"/>
    <w:rsid w:val="003A3176"/>
    <w:rsid w:val="003A3652"/>
    <w:rsid w:val="003A4AA1"/>
    <w:rsid w:val="003A68DD"/>
    <w:rsid w:val="003A7488"/>
    <w:rsid w:val="003A7590"/>
    <w:rsid w:val="003A7841"/>
    <w:rsid w:val="003A7BC5"/>
    <w:rsid w:val="003A7DE1"/>
    <w:rsid w:val="003B02FB"/>
    <w:rsid w:val="003B1191"/>
    <w:rsid w:val="003B1CD2"/>
    <w:rsid w:val="003B4EBB"/>
    <w:rsid w:val="003B62CE"/>
    <w:rsid w:val="003B65A6"/>
    <w:rsid w:val="003B6AFA"/>
    <w:rsid w:val="003B7E4B"/>
    <w:rsid w:val="003C149E"/>
    <w:rsid w:val="003C17D6"/>
    <w:rsid w:val="003C29BD"/>
    <w:rsid w:val="003C2AB7"/>
    <w:rsid w:val="003C38A3"/>
    <w:rsid w:val="003C42E2"/>
    <w:rsid w:val="003C45C2"/>
    <w:rsid w:val="003C46D5"/>
    <w:rsid w:val="003C5EF8"/>
    <w:rsid w:val="003C7CC2"/>
    <w:rsid w:val="003D0547"/>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9C0"/>
    <w:rsid w:val="003F6B23"/>
    <w:rsid w:val="003F6CA1"/>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151"/>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28C"/>
    <w:rsid w:val="0044171F"/>
    <w:rsid w:val="00441960"/>
    <w:rsid w:val="00442723"/>
    <w:rsid w:val="00443F8D"/>
    <w:rsid w:val="00443FB7"/>
    <w:rsid w:val="004448C7"/>
    <w:rsid w:val="00446492"/>
    <w:rsid w:val="00450E7A"/>
    <w:rsid w:val="00450F53"/>
    <w:rsid w:val="00451098"/>
    <w:rsid w:val="00451103"/>
    <w:rsid w:val="00452C52"/>
    <w:rsid w:val="00453384"/>
    <w:rsid w:val="00453FA8"/>
    <w:rsid w:val="004550FC"/>
    <w:rsid w:val="00456561"/>
    <w:rsid w:val="00456B20"/>
    <w:rsid w:val="0045724C"/>
    <w:rsid w:val="00457B35"/>
    <w:rsid w:val="00460749"/>
    <w:rsid w:val="0046118C"/>
    <w:rsid w:val="00462346"/>
    <w:rsid w:val="0046253D"/>
    <w:rsid w:val="00462F79"/>
    <w:rsid w:val="00465025"/>
    <w:rsid w:val="004650AE"/>
    <w:rsid w:val="00466685"/>
    <w:rsid w:val="00470784"/>
    <w:rsid w:val="004713C9"/>
    <w:rsid w:val="0047151A"/>
    <w:rsid w:val="004738B1"/>
    <w:rsid w:val="00473F39"/>
    <w:rsid w:val="004742BE"/>
    <w:rsid w:val="00474AEE"/>
    <w:rsid w:val="00476AB6"/>
    <w:rsid w:val="00476D63"/>
    <w:rsid w:val="00482567"/>
    <w:rsid w:val="00482DBA"/>
    <w:rsid w:val="00483265"/>
    <w:rsid w:val="00483E09"/>
    <w:rsid w:val="00484075"/>
    <w:rsid w:val="004840C6"/>
    <w:rsid w:val="004842BF"/>
    <w:rsid w:val="00485CBB"/>
    <w:rsid w:val="00486CCA"/>
    <w:rsid w:val="00486E5C"/>
    <w:rsid w:val="0048714A"/>
    <w:rsid w:val="004921C3"/>
    <w:rsid w:val="0049448E"/>
    <w:rsid w:val="00495A03"/>
    <w:rsid w:val="00495DC6"/>
    <w:rsid w:val="00497F52"/>
    <w:rsid w:val="004A0EC0"/>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7A0"/>
    <w:rsid w:val="004B485F"/>
    <w:rsid w:val="004B6254"/>
    <w:rsid w:val="004B6FE6"/>
    <w:rsid w:val="004B7AE3"/>
    <w:rsid w:val="004C0845"/>
    <w:rsid w:val="004C11F1"/>
    <w:rsid w:val="004C293E"/>
    <w:rsid w:val="004C3CBC"/>
    <w:rsid w:val="004C56FD"/>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E5ABC"/>
    <w:rsid w:val="004E6463"/>
    <w:rsid w:val="004F1430"/>
    <w:rsid w:val="004F15F2"/>
    <w:rsid w:val="004F1CF6"/>
    <w:rsid w:val="004F3BFA"/>
    <w:rsid w:val="004F43DD"/>
    <w:rsid w:val="004F476D"/>
    <w:rsid w:val="004F567F"/>
    <w:rsid w:val="004F5A1B"/>
    <w:rsid w:val="004F5A74"/>
    <w:rsid w:val="004F5D1E"/>
    <w:rsid w:val="004F7686"/>
    <w:rsid w:val="004F7C99"/>
    <w:rsid w:val="00500777"/>
    <w:rsid w:val="00504EBC"/>
    <w:rsid w:val="0050541F"/>
    <w:rsid w:val="0050597D"/>
    <w:rsid w:val="00506443"/>
    <w:rsid w:val="00506949"/>
    <w:rsid w:val="00507695"/>
    <w:rsid w:val="0050781E"/>
    <w:rsid w:val="00507825"/>
    <w:rsid w:val="00511663"/>
    <w:rsid w:val="005123A6"/>
    <w:rsid w:val="00512B21"/>
    <w:rsid w:val="0051459E"/>
    <w:rsid w:val="00514EEC"/>
    <w:rsid w:val="0051534E"/>
    <w:rsid w:val="00515923"/>
    <w:rsid w:val="0051786B"/>
    <w:rsid w:val="005214D4"/>
    <w:rsid w:val="0052367E"/>
    <w:rsid w:val="00523D1C"/>
    <w:rsid w:val="0052479E"/>
    <w:rsid w:val="00524893"/>
    <w:rsid w:val="005257AB"/>
    <w:rsid w:val="005276AF"/>
    <w:rsid w:val="0053192B"/>
    <w:rsid w:val="00532A9A"/>
    <w:rsid w:val="00532D95"/>
    <w:rsid w:val="005330D3"/>
    <w:rsid w:val="005334C3"/>
    <w:rsid w:val="00533A46"/>
    <w:rsid w:val="00533DE5"/>
    <w:rsid w:val="005341EE"/>
    <w:rsid w:val="00534314"/>
    <w:rsid w:val="005376F6"/>
    <w:rsid w:val="00540B16"/>
    <w:rsid w:val="0054131E"/>
    <w:rsid w:val="00541806"/>
    <w:rsid w:val="005426F8"/>
    <w:rsid w:val="00543637"/>
    <w:rsid w:val="0054405F"/>
    <w:rsid w:val="005446DA"/>
    <w:rsid w:val="00545574"/>
    <w:rsid w:val="00546FA2"/>
    <w:rsid w:val="005516F9"/>
    <w:rsid w:val="00553BBA"/>
    <w:rsid w:val="00554452"/>
    <w:rsid w:val="00555CDA"/>
    <w:rsid w:val="00556053"/>
    <w:rsid w:val="0055639D"/>
    <w:rsid w:val="00556616"/>
    <w:rsid w:val="005615EE"/>
    <w:rsid w:val="00564625"/>
    <w:rsid w:val="005647E7"/>
    <w:rsid w:val="005649F6"/>
    <w:rsid w:val="005655A1"/>
    <w:rsid w:val="0056695F"/>
    <w:rsid w:val="00566B6E"/>
    <w:rsid w:val="005678C4"/>
    <w:rsid w:val="00567BA0"/>
    <w:rsid w:val="00572900"/>
    <w:rsid w:val="0057303E"/>
    <w:rsid w:val="00573741"/>
    <w:rsid w:val="0057465F"/>
    <w:rsid w:val="005749CC"/>
    <w:rsid w:val="00575EFE"/>
    <w:rsid w:val="00576640"/>
    <w:rsid w:val="005775D9"/>
    <w:rsid w:val="00577D0B"/>
    <w:rsid w:val="00577E39"/>
    <w:rsid w:val="00577EE6"/>
    <w:rsid w:val="00577FE2"/>
    <w:rsid w:val="00581981"/>
    <w:rsid w:val="00582D64"/>
    <w:rsid w:val="00582E45"/>
    <w:rsid w:val="00584282"/>
    <w:rsid w:val="00584A0E"/>
    <w:rsid w:val="005869A4"/>
    <w:rsid w:val="005871D2"/>
    <w:rsid w:val="00590773"/>
    <w:rsid w:val="005908B1"/>
    <w:rsid w:val="00594A66"/>
    <w:rsid w:val="005955F5"/>
    <w:rsid w:val="005959D1"/>
    <w:rsid w:val="0059652A"/>
    <w:rsid w:val="005965A0"/>
    <w:rsid w:val="005976A0"/>
    <w:rsid w:val="00597878"/>
    <w:rsid w:val="005A0C6B"/>
    <w:rsid w:val="005A42DE"/>
    <w:rsid w:val="005A59E2"/>
    <w:rsid w:val="005A634F"/>
    <w:rsid w:val="005A721F"/>
    <w:rsid w:val="005A7A20"/>
    <w:rsid w:val="005B0404"/>
    <w:rsid w:val="005B0BFF"/>
    <w:rsid w:val="005B1454"/>
    <w:rsid w:val="005B1DF1"/>
    <w:rsid w:val="005B261A"/>
    <w:rsid w:val="005B28EC"/>
    <w:rsid w:val="005B2D52"/>
    <w:rsid w:val="005B5757"/>
    <w:rsid w:val="005B66D9"/>
    <w:rsid w:val="005B74F9"/>
    <w:rsid w:val="005B7A14"/>
    <w:rsid w:val="005B7C8B"/>
    <w:rsid w:val="005C0247"/>
    <w:rsid w:val="005C0B8A"/>
    <w:rsid w:val="005C19A1"/>
    <w:rsid w:val="005C25D8"/>
    <w:rsid w:val="005C45ED"/>
    <w:rsid w:val="005C4972"/>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6E0E"/>
    <w:rsid w:val="005E738F"/>
    <w:rsid w:val="005E76EA"/>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41B6"/>
    <w:rsid w:val="0060514F"/>
    <w:rsid w:val="006066E0"/>
    <w:rsid w:val="006110CA"/>
    <w:rsid w:val="0061369C"/>
    <w:rsid w:val="00615775"/>
    <w:rsid w:val="00617406"/>
    <w:rsid w:val="0061797F"/>
    <w:rsid w:val="006205A1"/>
    <w:rsid w:val="00620D8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3CC"/>
    <w:rsid w:val="00634C1B"/>
    <w:rsid w:val="00634E2E"/>
    <w:rsid w:val="006358E4"/>
    <w:rsid w:val="00635D5E"/>
    <w:rsid w:val="00636130"/>
    <w:rsid w:val="006373B4"/>
    <w:rsid w:val="006374F7"/>
    <w:rsid w:val="00640E9F"/>
    <w:rsid w:val="00641020"/>
    <w:rsid w:val="006410FB"/>
    <w:rsid w:val="0064141C"/>
    <w:rsid w:val="0064279B"/>
    <w:rsid w:val="00642B73"/>
    <w:rsid w:val="00643437"/>
    <w:rsid w:val="0064610E"/>
    <w:rsid w:val="00646E7A"/>
    <w:rsid w:val="006477A8"/>
    <w:rsid w:val="0065052B"/>
    <w:rsid w:val="00650B2D"/>
    <w:rsid w:val="00651362"/>
    <w:rsid w:val="00651C97"/>
    <w:rsid w:val="00651FFD"/>
    <w:rsid w:val="006524DF"/>
    <w:rsid w:val="006529FF"/>
    <w:rsid w:val="00653560"/>
    <w:rsid w:val="00655B0E"/>
    <w:rsid w:val="00656911"/>
    <w:rsid w:val="00656D18"/>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2F7C"/>
    <w:rsid w:val="0067390A"/>
    <w:rsid w:val="00675576"/>
    <w:rsid w:val="00676717"/>
    <w:rsid w:val="00676828"/>
    <w:rsid w:val="00681482"/>
    <w:rsid w:val="006816CA"/>
    <w:rsid w:val="0068564C"/>
    <w:rsid w:val="006867CC"/>
    <w:rsid w:val="00686912"/>
    <w:rsid w:val="0068723D"/>
    <w:rsid w:val="006876AE"/>
    <w:rsid w:val="00687DC4"/>
    <w:rsid w:val="00694239"/>
    <w:rsid w:val="006A0104"/>
    <w:rsid w:val="006A0D25"/>
    <w:rsid w:val="006A0F2F"/>
    <w:rsid w:val="006A131C"/>
    <w:rsid w:val="006A176E"/>
    <w:rsid w:val="006A2033"/>
    <w:rsid w:val="006A2DBF"/>
    <w:rsid w:val="006A5117"/>
    <w:rsid w:val="006A5190"/>
    <w:rsid w:val="006A7310"/>
    <w:rsid w:val="006B1C59"/>
    <w:rsid w:val="006B3204"/>
    <w:rsid w:val="006B5024"/>
    <w:rsid w:val="006B551D"/>
    <w:rsid w:val="006B6210"/>
    <w:rsid w:val="006C0F91"/>
    <w:rsid w:val="006C37EA"/>
    <w:rsid w:val="006C670D"/>
    <w:rsid w:val="006C6C9A"/>
    <w:rsid w:val="006D10E5"/>
    <w:rsid w:val="006D242D"/>
    <w:rsid w:val="006D28A0"/>
    <w:rsid w:val="006D2D9A"/>
    <w:rsid w:val="006D41C8"/>
    <w:rsid w:val="006D4E27"/>
    <w:rsid w:val="006D5294"/>
    <w:rsid w:val="006E0157"/>
    <w:rsid w:val="006E082E"/>
    <w:rsid w:val="006E1401"/>
    <w:rsid w:val="006E171C"/>
    <w:rsid w:val="006E2961"/>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68"/>
    <w:rsid w:val="00705284"/>
    <w:rsid w:val="00706C43"/>
    <w:rsid w:val="00707360"/>
    <w:rsid w:val="0070785F"/>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3309"/>
    <w:rsid w:val="0077404E"/>
    <w:rsid w:val="00775E7A"/>
    <w:rsid w:val="00776394"/>
    <w:rsid w:val="00776B3E"/>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926"/>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2B2"/>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7D4"/>
    <w:rsid w:val="00825915"/>
    <w:rsid w:val="00826C72"/>
    <w:rsid w:val="00826DB8"/>
    <w:rsid w:val="00827913"/>
    <w:rsid w:val="00830099"/>
    <w:rsid w:val="0083053C"/>
    <w:rsid w:val="00830DA4"/>
    <w:rsid w:val="0083198A"/>
    <w:rsid w:val="00831D82"/>
    <w:rsid w:val="00832B8E"/>
    <w:rsid w:val="00833824"/>
    <w:rsid w:val="00833E55"/>
    <w:rsid w:val="008352BF"/>
    <w:rsid w:val="00835FA1"/>
    <w:rsid w:val="00835FE9"/>
    <w:rsid w:val="008363D2"/>
    <w:rsid w:val="008371A0"/>
    <w:rsid w:val="0083786A"/>
    <w:rsid w:val="00837DE1"/>
    <w:rsid w:val="008422BE"/>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77E59"/>
    <w:rsid w:val="00880409"/>
    <w:rsid w:val="0088238C"/>
    <w:rsid w:val="00882F34"/>
    <w:rsid w:val="00884C02"/>
    <w:rsid w:val="008906CA"/>
    <w:rsid w:val="00890F0A"/>
    <w:rsid w:val="00891AAA"/>
    <w:rsid w:val="00891FE6"/>
    <w:rsid w:val="00893199"/>
    <w:rsid w:val="00894C85"/>
    <w:rsid w:val="008955C7"/>
    <w:rsid w:val="00897FD3"/>
    <w:rsid w:val="008A12EB"/>
    <w:rsid w:val="008A44E4"/>
    <w:rsid w:val="008A4887"/>
    <w:rsid w:val="008A610C"/>
    <w:rsid w:val="008A7AF4"/>
    <w:rsid w:val="008A7CE1"/>
    <w:rsid w:val="008B02BC"/>
    <w:rsid w:val="008B0507"/>
    <w:rsid w:val="008B14EA"/>
    <w:rsid w:val="008B2B72"/>
    <w:rsid w:val="008B3283"/>
    <w:rsid w:val="008B3B96"/>
    <w:rsid w:val="008B414C"/>
    <w:rsid w:val="008B47EA"/>
    <w:rsid w:val="008B5A34"/>
    <w:rsid w:val="008B6E8B"/>
    <w:rsid w:val="008B7E93"/>
    <w:rsid w:val="008C0489"/>
    <w:rsid w:val="008C0F7B"/>
    <w:rsid w:val="008C4098"/>
    <w:rsid w:val="008C5C92"/>
    <w:rsid w:val="008C7FE5"/>
    <w:rsid w:val="008D036B"/>
    <w:rsid w:val="008D123E"/>
    <w:rsid w:val="008D1F41"/>
    <w:rsid w:val="008D3D45"/>
    <w:rsid w:val="008D4162"/>
    <w:rsid w:val="008D5429"/>
    <w:rsid w:val="008D6873"/>
    <w:rsid w:val="008D75F0"/>
    <w:rsid w:val="008D7F9A"/>
    <w:rsid w:val="008E09A9"/>
    <w:rsid w:val="008E10A6"/>
    <w:rsid w:val="008E127F"/>
    <w:rsid w:val="008E139B"/>
    <w:rsid w:val="008E2A66"/>
    <w:rsid w:val="008E391D"/>
    <w:rsid w:val="008E4076"/>
    <w:rsid w:val="008E7394"/>
    <w:rsid w:val="008E79F6"/>
    <w:rsid w:val="008E7C01"/>
    <w:rsid w:val="008F2110"/>
    <w:rsid w:val="008F2D62"/>
    <w:rsid w:val="008F2DB0"/>
    <w:rsid w:val="008F407F"/>
    <w:rsid w:val="008F44BC"/>
    <w:rsid w:val="008F4517"/>
    <w:rsid w:val="008F5512"/>
    <w:rsid w:val="008F6067"/>
    <w:rsid w:val="008F6417"/>
    <w:rsid w:val="008F6431"/>
    <w:rsid w:val="008F705F"/>
    <w:rsid w:val="00900894"/>
    <w:rsid w:val="00900B42"/>
    <w:rsid w:val="009017E6"/>
    <w:rsid w:val="00902695"/>
    <w:rsid w:val="00902DC2"/>
    <w:rsid w:val="009033A5"/>
    <w:rsid w:val="00903BDB"/>
    <w:rsid w:val="00904B19"/>
    <w:rsid w:val="00904E6D"/>
    <w:rsid w:val="00905203"/>
    <w:rsid w:val="00905E60"/>
    <w:rsid w:val="00907508"/>
    <w:rsid w:val="0091050E"/>
    <w:rsid w:val="00910DFB"/>
    <w:rsid w:val="009122A1"/>
    <w:rsid w:val="00912A54"/>
    <w:rsid w:val="009132FD"/>
    <w:rsid w:val="00914803"/>
    <w:rsid w:val="0091485B"/>
    <w:rsid w:val="00917A0D"/>
    <w:rsid w:val="00923232"/>
    <w:rsid w:val="0092372F"/>
    <w:rsid w:val="00923C91"/>
    <w:rsid w:val="00923D44"/>
    <w:rsid w:val="0092537E"/>
    <w:rsid w:val="0092687D"/>
    <w:rsid w:val="009308AB"/>
    <w:rsid w:val="0093388D"/>
    <w:rsid w:val="009339DB"/>
    <w:rsid w:val="0093434F"/>
    <w:rsid w:val="00936BCD"/>
    <w:rsid w:val="00937CA7"/>
    <w:rsid w:val="00940B38"/>
    <w:rsid w:val="009419AA"/>
    <w:rsid w:val="00941C49"/>
    <w:rsid w:val="00944027"/>
    <w:rsid w:val="009440A8"/>
    <w:rsid w:val="00944803"/>
    <w:rsid w:val="0094513F"/>
    <w:rsid w:val="009453C4"/>
    <w:rsid w:val="0095090C"/>
    <w:rsid w:val="00951F84"/>
    <w:rsid w:val="00952206"/>
    <w:rsid w:val="00952955"/>
    <w:rsid w:val="00952F94"/>
    <w:rsid w:val="0095363E"/>
    <w:rsid w:val="009558BC"/>
    <w:rsid w:val="00955E95"/>
    <w:rsid w:val="00956254"/>
    <w:rsid w:val="009568EB"/>
    <w:rsid w:val="00956CF5"/>
    <w:rsid w:val="00957463"/>
    <w:rsid w:val="009603A8"/>
    <w:rsid w:val="009608D1"/>
    <w:rsid w:val="0096111C"/>
    <w:rsid w:val="00961243"/>
    <w:rsid w:val="0096773A"/>
    <w:rsid w:val="00967967"/>
    <w:rsid w:val="00970297"/>
    <w:rsid w:val="00970C76"/>
    <w:rsid w:val="00970D5A"/>
    <w:rsid w:val="00971ED4"/>
    <w:rsid w:val="00973C84"/>
    <w:rsid w:val="00974D58"/>
    <w:rsid w:val="009750E9"/>
    <w:rsid w:val="00975D1C"/>
    <w:rsid w:val="0097639D"/>
    <w:rsid w:val="00976C0D"/>
    <w:rsid w:val="009771D9"/>
    <w:rsid w:val="00980831"/>
    <w:rsid w:val="00980D67"/>
    <w:rsid w:val="00981132"/>
    <w:rsid w:val="009815AB"/>
    <w:rsid w:val="009820FF"/>
    <w:rsid w:val="0098477C"/>
    <w:rsid w:val="00984CF0"/>
    <w:rsid w:val="00985F2F"/>
    <w:rsid w:val="00990766"/>
    <w:rsid w:val="0099085C"/>
    <w:rsid w:val="00991096"/>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A9"/>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9E"/>
    <w:rsid w:val="009D08C4"/>
    <w:rsid w:val="009D093F"/>
    <w:rsid w:val="009D0CC8"/>
    <w:rsid w:val="009D1411"/>
    <w:rsid w:val="009D21FF"/>
    <w:rsid w:val="009D5B4C"/>
    <w:rsid w:val="009D6186"/>
    <w:rsid w:val="009D6704"/>
    <w:rsid w:val="009D6C71"/>
    <w:rsid w:val="009E06E9"/>
    <w:rsid w:val="009E0962"/>
    <w:rsid w:val="009E0B9E"/>
    <w:rsid w:val="009E0E6F"/>
    <w:rsid w:val="009E2B2E"/>
    <w:rsid w:val="009E2C20"/>
    <w:rsid w:val="009E2EC8"/>
    <w:rsid w:val="009E334B"/>
    <w:rsid w:val="009E65B6"/>
    <w:rsid w:val="009E71CA"/>
    <w:rsid w:val="009E7617"/>
    <w:rsid w:val="009F094E"/>
    <w:rsid w:val="009F12B6"/>
    <w:rsid w:val="009F2F30"/>
    <w:rsid w:val="009F3EB3"/>
    <w:rsid w:val="009F6239"/>
    <w:rsid w:val="009F70C3"/>
    <w:rsid w:val="009F77AC"/>
    <w:rsid w:val="00A0019E"/>
    <w:rsid w:val="00A01567"/>
    <w:rsid w:val="00A01A97"/>
    <w:rsid w:val="00A01F76"/>
    <w:rsid w:val="00A0216D"/>
    <w:rsid w:val="00A0289D"/>
    <w:rsid w:val="00A02DF7"/>
    <w:rsid w:val="00A02FCD"/>
    <w:rsid w:val="00A036B5"/>
    <w:rsid w:val="00A048C6"/>
    <w:rsid w:val="00A076AA"/>
    <w:rsid w:val="00A11F1F"/>
    <w:rsid w:val="00A12191"/>
    <w:rsid w:val="00A12F06"/>
    <w:rsid w:val="00A136B5"/>
    <w:rsid w:val="00A136E5"/>
    <w:rsid w:val="00A1407B"/>
    <w:rsid w:val="00A15DC1"/>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54DF"/>
    <w:rsid w:val="00A371FC"/>
    <w:rsid w:val="00A372F4"/>
    <w:rsid w:val="00A37AA8"/>
    <w:rsid w:val="00A37C06"/>
    <w:rsid w:val="00A40939"/>
    <w:rsid w:val="00A40C39"/>
    <w:rsid w:val="00A419B1"/>
    <w:rsid w:val="00A43A16"/>
    <w:rsid w:val="00A440F4"/>
    <w:rsid w:val="00A447E5"/>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282"/>
    <w:rsid w:val="00A8254C"/>
    <w:rsid w:val="00A82B11"/>
    <w:rsid w:val="00A83B36"/>
    <w:rsid w:val="00A843E4"/>
    <w:rsid w:val="00A84DB2"/>
    <w:rsid w:val="00A85659"/>
    <w:rsid w:val="00A87EBA"/>
    <w:rsid w:val="00A90FBD"/>
    <w:rsid w:val="00A922BA"/>
    <w:rsid w:val="00A930CA"/>
    <w:rsid w:val="00A93D9B"/>
    <w:rsid w:val="00A9562B"/>
    <w:rsid w:val="00A97479"/>
    <w:rsid w:val="00A97CE8"/>
    <w:rsid w:val="00AA0740"/>
    <w:rsid w:val="00AA28BD"/>
    <w:rsid w:val="00AA4561"/>
    <w:rsid w:val="00AA4C60"/>
    <w:rsid w:val="00AA4D30"/>
    <w:rsid w:val="00AA4DE5"/>
    <w:rsid w:val="00AA51D7"/>
    <w:rsid w:val="00AA62C3"/>
    <w:rsid w:val="00AA7937"/>
    <w:rsid w:val="00AA7A2F"/>
    <w:rsid w:val="00AA7A62"/>
    <w:rsid w:val="00AA7F0D"/>
    <w:rsid w:val="00AB0670"/>
    <w:rsid w:val="00AB0B4A"/>
    <w:rsid w:val="00AB18A9"/>
    <w:rsid w:val="00AB231B"/>
    <w:rsid w:val="00AB2EFF"/>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5ABA"/>
    <w:rsid w:val="00AD6989"/>
    <w:rsid w:val="00AE06B3"/>
    <w:rsid w:val="00AE1D54"/>
    <w:rsid w:val="00AE2870"/>
    <w:rsid w:val="00AE3367"/>
    <w:rsid w:val="00AE549C"/>
    <w:rsid w:val="00AE5B1B"/>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CB0"/>
    <w:rsid w:val="00B04E36"/>
    <w:rsid w:val="00B05081"/>
    <w:rsid w:val="00B06DED"/>
    <w:rsid w:val="00B1090C"/>
    <w:rsid w:val="00B10A2E"/>
    <w:rsid w:val="00B10BAD"/>
    <w:rsid w:val="00B110C1"/>
    <w:rsid w:val="00B13F19"/>
    <w:rsid w:val="00B14409"/>
    <w:rsid w:val="00B14594"/>
    <w:rsid w:val="00B16749"/>
    <w:rsid w:val="00B1683D"/>
    <w:rsid w:val="00B168AE"/>
    <w:rsid w:val="00B17666"/>
    <w:rsid w:val="00B20673"/>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144"/>
    <w:rsid w:val="00B423C8"/>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0178"/>
    <w:rsid w:val="00B819FE"/>
    <w:rsid w:val="00B83702"/>
    <w:rsid w:val="00B84217"/>
    <w:rsid w:val="00B84505"/>
    <w:rsid w:val="00B8507B"/>
    <w:rsid w:val="00B85595"/>
    <w:rsid w:val="00B85D89"/>
    <w:rsid w:val="00B865C2"/>
    <w:rsid w:val="00B90922"/>
    <w:rsid w:val="00B91260"/>
    <w:rsid w:val="00B927BF"/>
    <w:rsid w:val="00B92E70"/>
    <w:rsid w:val="00B93272"/>
    <w:rsid w:val="00B93740"/>
    <w:rsid w:val="00B9560E"/>
    <w:rsid w:val="00B95F62"/>
    <w:rsid w:val="00B966D1"/>
    <w:rsid w:val="00BA0BE6"/>
    <w:rsid w:val="00BA1A03"/>
    <w:rsid w:val="00BA1E38"/>
    <w:rsid w:val="00BA33F6"/>
    <w:rsid w:val="00BA358D"/>
    <w:rsid w:val="00BA3CE8"/>
    <w:rsid w:val="00BA4484"/>
    <w:rsid w:val="00BA582F"/>
    <w:rsid w:val="00BA5C56"/>
    <w:rsid w:val="00BA7390"/>
    <w:rsid w:val="00BB0146"/>
    <w:rsid w:val="00BB090C"/>
    <w:rsid w:val="00BB4789"/>
    <w:rsid w:val="00BB5F04"/>
    <w:rsid w:val="00BB61E9"/>
    <w:rsid w:val="00BB7CA0"/>
    <w:rsid w:val="00BC028E"/>
    <w:rsid w:val="00BC143D"/>
    <w:rsid w:val="00BC16C8"/>
    <w:rsid w:val="00BC1936"/>
    <w:rsid w:val="00BC3E01"/>
    <w:rsid w:val="00BC4A32"/>
    <w:rsid w:val="00BC6CA6"/>
    <w:rsid w:val="00BD10BF"/>
    <w:rsid w:val="00BD1110"/>
    <w:rsid w:val="00BD24FE"/>
    <w:rsid w:val="00BD2B4A"/>
    <w:rsid w:val="00BD3E2A"/>
    <w:rsid w:val="00BD4946"/>
    <w:rsid w:val="00BD4D03"/>
    <w:rsid w:val="00BD5147"/>
    <w:rsid w:val="00BD582D"/>
    <w:rsid w:val="00BD5C11"/>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3E2"/>
    <w:rsid w:val="00C026FB"/>
    <w:rsid w:val="00C0365A"/>
    <w:rsid w:val="00C036CF"/>
    <w:rsid w:val="00C04409"/>
    <w:rsid w:val="00C04633"/>
    <w:rsid w:val="00C04D28"/>
    <w:rsid w:val="00C05322"/>
    <w:rsid w:val="00C07422"/>
    <w:rsid w:val="00C077D0"/>
    <w:rsid w:val="00C07CA4"/>
    <w:rsid w:val="00C1132B"/>
    <w:rsid w:val="00C13294"/>
    <w:rsid w:val="00C13FCE"/>
    <w:rsid w:val="00C14868"/>
    <w:rsid w:val="00C15BDE"/>
    <w:rsid w:val="00C15BE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3E5D"/>
    <w:rsid w:val="00C652A0"/>
    <w:rsid w:val="00C65E9F"/>
    <w:rsid w:val="00C6715F"/>
    <w:rsid w:val="00C67832"/>
    <w:rsid w:val="00C67BBF"/>
    <w:rsid w:val="00C67D16"/>
    <w:rsid w:val="00C70674"/>
    <w:rsid w:val="00C723AD"/>
    <w:rsid w:val="00C73726"/>
    <w:rsid w:val="00C7463C"/>
    <w:rsid w:val="00C808EE"/>
    <w:rsid w:val="00C81BE9"/>
    <w:rsid w:val="00C82323"/>
    <w:rsid w:val="00C832CD"/>
    <w:rsid w:val="00C840A1"/>
    <w:rsid w:val="00C847D9"/>
    <w:rsid w:val="00C85905"/>
    <w:rsid w:val="00C86B83"/>
    <w:rsid w:val="00C90802"/>
    <w:rsid w:val="00C90F48"/>
    <w:rsid w:val="00C919D7"/>
    <w:rsid w:val="00C928FD"/>
    <w:rsid w:val="00C92DA6"/>
    <w:rsid w:val="00C9468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57AE"/>
    <w:rsid w:val="00CC6B1C"/>
    <w:rsid w:val="00CC747B"/>
    <w:rsid w:val="00CC77B1"/>
    <w:rsid w:val="00CC7F57"/>
    <w:rsid w:val="00CD15C6"/>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47A9"/>
    <w:rsid w:val="00D25F07"/>
    <w:rsid w:val="00D26A0A"/>
    <w:rsid w:val="00D26BD3"/>
    <w:rsid w:val="00D26DF2"/>
    <w:rsid w:val="00D273E4"/>
    <w:rsid w:val="00D30851"/>
    <w:rsid w:val="00D30B68"/>
    <w:rsid w:val="00D315AD"/>
    <w:rsid w:val="00D326EE"/>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47BDB"/>
    <w:rsid w:val="00D50503"/>
    <w:rsid w:val="00D50773"/>
    <w:rsid w:val="00D50933"/>
    <w:rsid w:val="00D50BCC"/>
    <w:rsid w:val="00D50DFB"/>
    <w:rsid w:val="00D523E4"/>
    <w:rsid w:val="00D53522"/>
    <w:rsid w:val="00D543D5"/>
    <w:rsid w:val="00D554C5"/>
    <w:rsid w:val="00D55EA0"/>
    <w:rsid w:val="00D5646B"/>
    <w:rsid w:val="00D57107"/>
    <w:rsid w:val="00D57605"/>
    <w:rsid w:val="00D57701"/>
    <w:rsid w:val="00D57A2C"/>
    <w:rsid w:val="00D602E1"/>
    <w:rsid w:val="00D60798"/>
    <w:rsid w:val="00D61117"/>
    <w:rsid w:val="00D61259"/>
    <w:rsid w:val="00D619DB"/>
    <w:rsid w:val="00D62E6A"/>
    <w:rsid w:val="00D635A9"/>
    <w:rsid w:val="00D64231"/>
    <w:rsid w:val="00D65B79"/>
    <w:rsid w:val="00D66108"/>
    <w:rsid w:val="00D67653"/>
    <w:rsid w:val="00D679E9"/>
    <w:rsid w:val="00D702FE"/>
    <w:rsid w:val="00D703DC"/>
    <w:rsid w:val="00D70730"/>
    <w:rsid w:val="00D7146F"/>
    <w:rsid w:val="00D71605"/>
    <w:rsid w:val="00D72D54"/>
    <w:rsid w:val="00D73843"/>
    <w:rsid w:val="00D74055"/>
    <w:rsid w:val="00D740EE"/>
    <w:rsid w:val="00D74442"/>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5849"/>
    <w:rsid w:val="00D964D9"/>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96F"/>
    <w:rsid w:val="00DB4B15"/>
    <w:rsid w:val="00DB5A77"/>
    <w:rsid w:val="00DB6C41"/>
    <w:rsid w:val="00DB70E7"/>
    <w:rsid w:val="00DB73F7"/>
    <w:rsid w:val="00DC11A6"/>
    <w:rsid w:val="00DC12AE"/>
    <w:rsid w:val="00DC2805"/>
    <w:rsid w:val="00DC42C3"/>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6F3A"/>
    <w:rsid w:val="00DE7273"/>
    <w:rsid w:val="00DE74CD"/>
    <w:rsid w:val="00DE77DA"/>
    <w:rsid w:val="00DE7C29"/>
    <w:rsid w:val="00DF140D"/>
    <w:rsid w:val="00DF1D54"/>
    <w:rsid w:val="00DF24CA"/>
    <w:rsid w:val="00DF317B"/>
    <w:rsid w:val="00DF3949"/>
    <w:rsid w:val="00DF5A87"/>
    <w:rsid w:val="00DF7AF0"/>
    <w:rsid w:val="00E00132"/>
    <w:rsid w:val="00E00E2D"/>
    <w:rsid w:val="00E011A4"/>
    <w:rsid w:val="00E036AD"/>
    <w:rsid w:val="00E048B1"/>
    <w:rsid w:val="00E0552C"/>
    <w:rsid w:val="00E0622B"/>
    <w:rsid w:val="00E077E3"/>
    <w:rsid w:val="00E1182D"/>
    <w:rsid w:val="00E13578"/>
    <w:rsid w:val="00E144B1"/>
    <w:rsid w:val="00E15A31"/>
    <w:rsid w:val="00E1797A"/>
    <w:rsid w:val="00E20146"/>
    <w:rsid w:val="00E2042F"/>
    <w:rsid w:val="00E20837"/>
    <w:rsid w:val="00E20A3C"/>
    <w:rsid w:val="00E20D08"/>
    <w:rsid w:val="00E23CDF"/>
    <w:rsid w:val="00E243C6"/>
    <w:rsid w:val="00E24CBA"/>
    <w:rsid w:val="00E25DE9"/>
    <w:rsid w:val="00E27AC1"/>
    <w:rsid w:val="00E27C23"/>
    <w:rsid w:val="00E30585"/>
    <w:rsid w:val="00E31136"/>
    <w:rsid w:val="00E31FDC"/>
    <w:rsid w:val="00E32B3B"/>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56D9F"/>
    <w:rsid w:val="00E61280"/>
    <w:rsid w:val="00E61DD5"/>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6812"/>
    <w:rsid w:val="00E77A8B"/>
    <w:rsid w:val="00E80615"/>
    <w:rsid w:val="00E81A1A"/>
    <w:rsid w:val="00E82702"/>
    <w:rsid w:val="00E831AF"/>
    <w:rsid w:val="00E83225"/>
    <w:rsid w:val="00E832C5"/>
    <w:rsid w:val="00E83A6B"/>
    <w:rsid w:val="00E83D8D"/>
    <w:rsid w:val="00E83F1E"/>
    <w:rsid w:val="00E8430A"/>
    <w:rsid w:val="00E84B05"/>
    <w:rsid w:val="00E85832"/>
    <w:rsid w:val="00E86B9A"/>
    <w:rsid w:val="00E86CC9"/>
    <w:rsid w:val="00E86DA7"/>
    <w:rsid w:val="00E87D1B"/>
    <w:rsid w:val="00E90BCE"/>
    <w:rsid w:val="00E918C3"/>
    <w:rsid w:val="00E91BF1"/>
    <w:rsid w:val="00E92A7A"/>
    <w:rsid w:val="00E930D5"/>
    <w:rsid w:val="00E94187"/>
    <w:rsid w:val="00E95553"/>
    <w:rsid w:val="00E9581C"/>
    <w:rsid w:val="00E95D51"/>
    <w:rsid w:val="00E95EC7"/>
    <w:rsid w:val="00E96C47"/>
    <w:rsid w:val="00E96EF8"/>
    <w:rsid w:val="00E97ADD"/>
    <w:rsid w:val="00E97C89"/>
    <w:rsid w:val="00EA0356"/>
    <w:rsid w:val="00EA0E15"/>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D4D23"/>
    <w:rsid w:val="00ED69BE"/>
    <w:rsid w:val="00EE0164"/>
    <w:rsid w:val="00EE0A56"/>
    <w:rsid w:val="00EE1E36"/>
    <w:rsid w:val="00EE2147"/>
    <w:rsid w:val="00EE323F"/>
    <w:rsid w:val="00EE3C69"/>
    <w:rsid w:val="00EE70D7"/>
    <w:rsid w:val="00EF0D89"/>
    <w:rsid w:val="00EF1DED"/>
    <w:rsid w:val="00EF1F5F"/>
    <w:rsid w:val="00EF22C1"/>
    <w:rsid w:val="00EF37D6"/>
    <w:rsid w:val="00EF4117"/>
    <w:rsid w:val="00EF499B"/>
    <w:rsid w:val="00EF5612"/>
    <w:rsid w:val="00EF6D0D"/>
    <w:rsid w:val="00EF7AF0"/>
    <w:rsid w:val="00F0216A"/>
    <w:rsid w:val="00F0316B"/>
    <w:rsid w:val="00F0444A"/>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35CD"/>
    <w:rsid w:val="00F34287"/>
    <w:rsid w:val="00F34513"/>
    <w:rsid w:val="00F34A76"/>
    <w:rsid w:val="00F35108"/>
    <w:rsid w:val="00F369DF"/>
    <w:rsid w:val="00F4074F"/>
    <w:rsid w:val="00F4289E"/>
    <w:rsid w:val="00F42BD1"/>
    <w:rsid w:val="00F434F9"/>
    <w:rsid w:val="00F43825"/>
    <w:rsid w:val="00F443B4"/>
    <w:rsid w:val="00F4449A"/>
    <w:rsid w:val="00F44DCE"/>
    <w:rsid w:val="00F45B58"/>
    <w:rsid w:val="00F46F1A"/>
    <w:rsid w:val="00F4726C"/>
    <w:rsid w:val="00F4771D"/>
    <w:rsid w:val="00F52328"/>
    <w:rsid w:val="00F53927"/>
    <w:rsid w:val="00F54E7C"/>
    <w:rsid w:val="00F54EA0"/>
    <w:rsid w:val="00F560FC"/>
    <w:rsid w:val="00F561A6"/>
    <w:rsid w:val="00F5626A"/>
    <w:rsid w:val="00F61460"/>
    <w:rsid w:val="00F61A84"/>
    <w:rsid w:val="00F62509"/>
    <w:rsid w:val="00F646AD"/>
    <w:rsid w:val="00F6591C"/>
    <w:rsid w:val="00F6649D"/>
    <w:rsid w:val="00F67372"/>
    <w:rsid w:val="00F677BF"/>
    <w:rsid w:val="00F677EC"/>
    <w:rsid w:val="00F70390"/>
    <w:rsid w:val="00F7049B"/>
    <w:rsid w:val="00F7117A"/>
    <w:rsid w:val="00F717FA"/>
    <w:rsid w:val="00F724E6"/>
    <w:rsid w:val="00F72A6E"/>
    <w:rsid w:val="00F73485"/>
    <w:rsid w:val="00F73984"/>
    <w:rsid w:val="00F74233"/>
    <w:rsid w:val="00F75A23"/>
    <w:rsid w:val="00F75A78"/>
    <w:rsid w:val="00F76023"/>
    <w:rsid w:val="00F763AD"/>
    <w:rsid w:val="00F8120C"/>
    <w:rsid w:val="00F835B4"/>
    <w:rsid w:val="00F844DE"/>
    <w:rsid w:val="00F85754"/>
    <w:rsid w:val="00F85B36"/>
    <w:rsid w:val="00F86202"/>
    <w:rsid w:val="00F86B92"/>
    <w:rsid w:val="00F9093E"/>
    <w:rsid w:val="00F90F24"/>
    <w:rsid w:val="00F92881"/>
    <w:rsid w:val="00F92EBC"/>
    <w:rsid w:val="00F92FAD"/>
    <w:rsid w:val="00F937BC"/>
    <w:rsid w:val="00F949C3"/>
    <w:rsid w:val="00F968B3"/>
    <w:rsid w:val="00F97D50"/>
    <w:rsid w:val="00FA0015"/>
    <w:rsid w:val="00FA0103"/>
    <w:rsid w:val="00FA0888"/>
    <w:rsid w:val="00FA19C8"/>
    <w:rsid w:val="00FA1B96"/>
    <w:rsid w:val="00FA2751"/>
    <w:rsid w:val="00FA3456"/>
    <w:rsid w:val="00FA407D"/>
    <w:rsid w:val="00FA47AE"/>
    <w:rsid w:val="00FA4CE5"/>
    <w:rsid w:val="00FA5B53"/>
    <w:rsid w:val="00FA5C4A"/>
    <w:rsid w:val="00FA5EA7"/>
    <w:rsid w:val="00FA64B2"/>
    <w:rsid w:val="00FA7C2A"/>
    <w:rsid w:val="00FB0970"/>
    <w:rsid w:val="00FB1220"/>
    <w:rsid w:val="00FB184E"/>
    <w:rsid w:val="00FB299B"/>
    <w:rsid w:val="00FB4DD9"/>
    <w:rsid w:val="00FB5F21"/>
    <w:rsid w:val="00FB6D74"/>
    <w:rsid w:val="00FB6DAB"/>
    <w:rsid w:val="00FC0CC9"/>
    <w:rsid w:val="00FC380C"/>
    <w:rsid w:val="00FC4035"/>
    <w:rsid w:val="00FC40D8"/>
    <w:rsid w:val="00FC4C5E"/>
    <w:rsid w:val="00FC4F67"/>
    <w:rsid w:val="00FC62F8"/>
    <w:rsid w:val="00FC6C09"/>
    <w:rsid w:val="00FC6C12"/>
    <w:rsid w:val="00FC7ABA"/>
    <w:rsid w:val="00FC7EC4"/>
    <w:rsid w:val="00FD051F"/>
    <w:rsid w:val="00FD06F7"/>
    <w:rsid w:val="00FD0F9F"/>
    <w:rsid w:val="00FD3AD1"/>
    <w:rsid w:val="00FD5743"/>
    <w:rsid w:val="00FD62FA"/>
    <w:rsid w:val="00FD732C"/>
    <w:rsid w:val="00FE1321"/>
    <w:rsid w:val="00FE206E"/>
    <w:rsid w:val="00FE3801"/>
    <w:rsid w:val="00FE4BCD"/>
    <w:rsid w:val="00FE50DA"/>
    <w:rsid w:val="00FE67CC"/>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5269488"/>
  <w15:docId w15:val="{C72053F5-7176-4B5D-AA1B-79A0C662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movielabs.com/md/ratings/doc.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qcvocabulary" TargetMode="External"/><Relationship Id="rId30" Type="http://schemas.openxmlformats.org/officeDocument/2006/relationships/hyperlink" Target="http://www.w3.org/TR/xmlschema-1/" TargetMode="Externa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7C2C-15A0-4293-A925-4648AA729E34}">
  <ds:schemaRefs>
    <ds:schemaRef ds:uri="http://schemas.openxmlformats.org/officeDocument/2006/bibliography"/>
  </ds:schemaRefs>
</ds:datastoreItem>
</file>

<file path=customXml/itemProps2.xml><?xml version="1.0" encoding="utf-8"?>
<ds:datastoreItem xmlns:ds="http://schemas.openxmlformats.org/officeDocument/2006/customXml" ds:itemID="{CD054B78-DA4D-41D4-9F26-ABF6082A3DCC}">
  <ds:schemaRefs>
    <ds:schemaRef ds:uri="http://schemas.openxmlformats.org/officeDocument/2006/bibliography"/>
  </ds:schemaRefs>
</ds:datastoreItem>
</file>

<file path=customXml/itemProps3.xml><?xml version="1.0" encoding="utf-8"?>
<ds:datastoreItem xmlns:ds="http://schemas.openxmlformats.org/officeDocument/2006/customXml" ds:itemID="{D332B357-3F9F-49BF-A1A8-0F633DB08C95}">
  <ds:schemaRefs>
    <ds:schemaRef ds:uri="http://schemas.openxmlformats.org/officeDocument/2006/bibliography"/>
  </ds:schemaRefs>
</ds:datastoreItem>
</file>

<file path=customXml/itemProps4.xml><?xml version="1.0" encoding="utf-8"?>
<ds:datastoreItem xmlns:ds="http://schemas.openxmlformats.org/officeDocument/2006/customXml" ds:itemID="{9C1608FD-3942-4D25-A834-FE277710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109</TotalTime>
  <Pages>38</Pages>
  <Words>6170</Words>
  <Characters>42250</Characters>
  <Application>Microsoft Office Word</Application>
  <DocSecurity>0</DocSecurity>
  <Lines>352</Lines>
  <Paragraphs>96</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48324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5</cp:revision>
  <cp:lastPrinted>2019-10-08T06:25:00Z</cp:lastPrinted>
  <dcterms:created xsi:type="dcterms:W3CDTF">2019-10-08T01:14:00Z</dcterms:created>
  <dcterms:modified xsi:type="dcterms:W3CDTF">2019-10-08T06:26:00Z</dcterms:modified>
</cp:coreProperties>
</file>