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7AC" w:rsidRDefault="009F77AC"/>
    <w:p w:rsidR="009F77AC" w:rsidRDefault="009F77AC"/>
    <w:p w:rsidR="009F77AC" w:rsidRDefault="009F77AC"/>
    <w:p w:rsidR="009F77AC" w:rsidRDefault="009F77AC"/>
    <w:p w:rsidR="009F77AC" w:rsidRDefault="009F77AC"/>
    <w:p w:rsidR="009F77AC" w:rsidRDefault="009F77AC"/>
    <w:p w:rsidR="009F77AC" w:rsidRDefault="009F77AC"/>
    <w:p w:rsidR="001D660E" w:rsidRDefault="001D660E"/>
    <w:p w:rsidR="009F77AC" w:rsidRDefault="009F77AC"/>
    <w:p w:rsidR="00845EB3" w:rsidRDefault="001D660E" w:rsidP="00845EB3">
      <w:pPr>
        <w:jc w:val="right"/>
        <w:rPr>
          <w:rFonts w:ascii="Arial" w:hAnsi="Arial" w:cs="Arial"/>
          <w:b/>
          <w:bCs/>
          <w:kern w:val="28"/>
          <w:sz w:val="72"/>
          <w:szCs w:val="48"/>
          <w:lang w:val="en-GB"/>
        </w:rPr>
      </w:pPr>
      <w:r>
        <w:rPr>
          <w:rFonts w:ascii="Arial" w:hAnsi="Arial" w:cs="Arial"/>
          <w:b/>
          <w:bCs/>
          <w:kern w:val="28"/>
          <w:sz w:val="72"/>
          <w:szCs w:val="48"/>
          <w:lang w:val="en-GB"/>
        </w:rPr>
        <w:t>Common</w:t>
      </w:r>
      <w:r w:rsidR="00845EB3">
        <w:rPr>
          <w:rFonts w:ascii="Arial" w:hAnsi="Arial" w:cs="Arial"/>
          <w:b/>
          <w:bCs/>
          <w:kern w:val="28"/>
          <w:sz w:val="72"/>
          <w:szCs w:val="48"/>
          <w:lang w:val="en-GB"/>
        </w:rPr>
        <w:t xml:space="preserve"> </w:t>
      </w:r>
      <w:r w:rsidR="00552C33">
        <w:rPr>
          <w:rFonts w:ascii="Arial" w:hAnsi="Arial" w:cs="Arial"/>
          <w:b/>
          <w:bCs/>
          <w:kern w:val="28"/>
          <w:sz w:val="72"/>
          <w:szCs w:val="48"/>
          <w:lang w:val="en-GB"/>
        </w:rPr>
        <w:t>Extras</w:t>
      </w:r>
      <w:r w:rsidR="00FF7280">
        <w:rPr>
          <w:rFonts w:ascii="Arial" w:hAnsi="Arial" w:cs="Arial"/>
          <w:b/>
          <w:bCs/>
          <w:kern w:val="28"/>
          <w:sz w:val="72"/>
          <w:szCs w:val="48"/>
          <w:lang w:val="en-GB"/>
        </w:rPr>
        <w:t xml:space="preserve"> </w:t>
      </w:r>
    </w:p>
    <w:p w:rsidR="00E918C3" w:rsidRDefault="001D660E" w:rsidP="00845EB3">
      <w:pPr>
        <w:jc w:val="right"/>
        <w:rPr>
          <w:rFonts w:ascii="Arial" w:hAnsi="Arial" w:cs="Arial"/>
          <w:b/>
          <w:bCs/>
          <w:kern w:val="28"/>
          <w:sz w:val="72"/>
          <w:szCs w:val="48"/>
          <w:lang w:val="en-GB"/>
        </w:rPr>
      </w:pPr>
      <w:r>
        <w:rPr>
          <w:rFonts w:ascii="Arial" w:hAnsi="Arial" w:cs="Arial"/>
          <w:b/>
          <w:bCs/>
          <w:kern w:val="28"/>
          <w:sz w:val="72"/>
          <w:szCs w:val="48"/>
          <w:lang w:val="en-GB"/>
        </w:rPr>
        <w:t xml:space="preserve">Manifest </w:t>
      </w:r>
      <w:r w:rsidR="00FF7280">
        <w:rPr>
          <w:rFonts w:ascii="Arial" w:hAnsi="Arial" w:cs="Arial"/>
          <w:b/>
          <w:bCs/>
          <w:kern w:val="28"/>
          <w:sz w:val="72"/>
          <w:szCs w:val="48"/>
          <w:lang w:val="en-GB"/>
        </w:rPr>
        <w:t>Metadata</w:t>
      </w:r>
    </w:p>
    <w:p w:rsidR="009F77AC" w:rsidRPr="001816E4" w:rsidRDefault="009F77AC"/>
    <w:p w:rsidR="009F77AC" w:rsidRPr="001816E4" w:rsidRDefault="009F77AC"/>
    <w:p w:rsidR="009F77AC" w:rsidRDefault="009F77AC" w:rsidP="009F77AC">
      <w:pPr>
        <w:jc w:val="right"/>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Default="009F77AC">
      <w:pPr>
        <w:rPr>
          <w:rFonts w:ascii="Arial" w:hAnsi="Arial" w:cs="Arial"/>
          <w:b/>
          <w:bCs/>
          <w:sz w:val="28"/>
          <w:szCs w:val="28"/>
        </w:rPr>
      </w:pPr>
    </w:p>
    <w:p w:rsidR="009F77AC" w:rsidRPr="00995433" w:rsidRDefault="009F77AC">
      <w:pPr>
        <w:rPr>
          <w:rFonts w:ascii="Arial" w:hAnsi="Arial" w:cs="Arial"/>
          <w:b/>
          <w:bCs/>
          <w:sz w:val="28"/>
          <w:szCs w:val="28"/>
        </w:rPr>
      </w:pPr>
    </w:p>
    <w:p w:rsidR="009F77AC" w:rsidRPr="001816E4" w:rsidRDefault="009F77AC"/>
    <w:p w:rsidR="009F77AC" w:rsidRDefault="009F77AC"/>
    <w:p w:rsidR="009F77AC" w:rsidRDefault="009F77AC"/>
    <w:p w:rsidR="009F77AC" w:rsidRDefault="009F77AC" w:rsidP="009F77AC"/>
    <w:p w:rsidR="009F77AC" w:rsidRDefault="009F77AC"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A80E1D" w:rsidRDefault="00A80E1D" w:rsidP="009F77AC"/>
    <w:p w:rsidR="009F77AC" w:rsidRPr="00995433" w:rsidRDefault="009F77AC" w:rsidP="009F77AC"/>
    <w:p w:rsidR="009E334B" w:rsidRDefault="009E334B">
      <w:pPr>
        <w:jc w:val="left"/>
      </w:pPr>
      <w:r>
        <w:br w:type="page"/>
      </w:r>
    </w:p>
    <w:p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rsidR="00AE6FB8" w:rsidRDefault="0008113A">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r w:rsidR="00AE6FB8">
        <w:rPr>
          <w:noProof/>
        </w:rPr>
        <w:t>1</w:t>
      </w:r>
      <w:r w:rsidR="00AE6FB8">
        <w:rPr>
          <w:rFonts w:asciiTheme="minorHAnsi" w:eastAsiaTheme="minorEastAsia" w:hAnsiTheme="minorHAnsi" w:cstheme="minorBidi"/>
          <w:noProof/>
          <w:sz w:val="22"/>
          <w:szCs w:val="22"/>
        </w:rPr>
        <w:tab/>
      </w:r>
      <w:r w:rsidR="00AE6FB8">
        <w:rPr>
          <w:noProof/>
        </w:rPr>
        <w:t>Introduction</w:t>
      </w:r>
      <w:r w:rsidR="00AE6FB8">
        <w:rPr>
          <w:noProof/>
        </w:rPr>
        <w:tab/>
      </w:r>
      <w:r w:rsidR="00AE6FB8">
        <w:rPr>
          <w:noProof/>
        </w:rPr>
        <w:fldChar w:fldCharType="begin"/>
      </w:r>
      <w:r w:rsidR="00AE6FB8">
        <w:rPr>
          <w:noProof/>
        </w:rPr>
        <w:instrText xml:space="preserve"> PAGEREF _Toc365987357 \h </w:instrText>
      </w:r>
      <w:r w:rsidR="00AE6FB8">
        <w:rPr>
          <w:noProof/>
        </w:rPr>
      </w:r>
      <w:r w:rsidR="00AE6FB8">
        <w:rPr>
          <w:noProof/>
        </w:rPr>
        <w:fldChar w:fldCharType="separate"/>
      </w:r>
      <w:r w:rsidR="00AE6FB8">
        <w:rPr>
          <w:noProof/>
        </w:rPr>
        <w:t>1</w:t>
      </w:r>
      <w:r w:rsidR="00AE6FB8">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_Toc365987358 \h </w:instrText>
      </w:r>
      <w:r>
        <w:rPr>
          <w:noProof/>
        </w:rPr>
      </w:r>
      <w:r>
        <w:rPr>
          <w:noProof/>
        </w:rPr>
        <w:fldChar w:fldCharType="separate"/>
      </w:r>
      <w:r>
        <w:rPr>
          <w:noProof/>
        </w:rPr>
        <w:t>1</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_Toc365987359 \h </w:instrText>
      </w:r>
      <w:r>
        <w:rPr>
          <w:noProof/>
        </w:rPr>
      </w:r>
      <w:r>
        <w:rPr>
          <w:noProof/>
        </w:rPr>
        <w:fldChar w:fldCharType="separate"/>
      </w:r>
      <w:r>
        <w:rPr>
          <w:noProof/>
        </w:rPr>
        <w:t>1</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1.1.2</w:t>
      </w:r>
      <w:r>
        <w:rPr>
          <w:rFonts w:asciiTheme="minorHAnsi" w:eastAsiaTheme="minorEastAsia" w:hAnsiTheme="minorHAnsi" w:cstheme="minorBidi"/>
          <w:noProof/>
          <w:sz w:val="22"/>
          <w:szCs w:val="22"/>
        </w:rPr>
        <w:tab/>
      </w:r>
      <w:r>
        <w:rPr>
          <w:noProof/>
        </w:rPr>
        <w:t>Extras Manifest</w:t>
      </w:r>
      <w:r>
        <w:rPr>
          <w:noProof/>
        </w:rPr>
        <w:tab/>
      </w:r>
      <w:r>
        <w:rPr>
          <w:noProof/>
        </w:rPr>
        <w:fldChar w:fldCharType="begin"/>
      </w:r>
      <w:r>
        <w:rPr>
          <w:noProof/>
        </w:rPr>
        <w:instrText xml:space="preserve"> PAGEREF _Toc365987360 \h </w:instrText>
      </w:r>
      <w:r>
        <w:rPr>
          <w:noProof/>
        </w:rPr>
      </w:r>
      <w:r>
        <w:rPr>
          <w:noProof/>
        </w:rPr>
        <w:fldChar w:fldCharType="separate"/>
      </w:r>
      <w:r>
        <w:rPr>
          <w:noProof/>
        </w:rPr>
        <w:t>1</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1.1.3</w:t>
      </w:r>
      <w:r>
        <w:rPr>
          <w:rFonts w:asciiTheme="minorHAnsi" w:eastAsiaTheme="minorEastAsia" w:hAnsiTheme="minorHAnsi" w:cstheme="minorBidi"/>
          <w:noProof/>
          <w:sz w:val="22"/>
          <w:szCs w:val="22"/>
        </w:rPr>
        <w:tab/>
      </w:r>
      <w:r>
        <w:rPr>
          <w:noProof/>
        </w:rPr>
        <w:t>Relationship of Extras Manifest to Common Metadata</w:t>
      </w:r>
      <w:r>
        <w:rPr>
          <w:noProof/>
        </w:rPr>
        <w:tab/>
      </w:r>
      <w:r>
        <w:rPr>
          <w:noProof/>
        </w:rPr>
        <w:fldChar w:fldCharType="begin"/>
      </w:r>
      <w:r>
        <w:rPr>
          <w:noProof/>
        </w:rPr>
        <w:instrText xml:space="preserve"> PAGEREF _Toc365987361 \h </w:instrText>
      </w:r>
      <w:r>
        <w:rPr>
          <w:noProof/>
        </w:rPr>
      </w:r>
      <w:r>
        <w:rPr>
          <w:noProof/>
        </w:rPr>
        <w:fldChar w:fldCharType="separate"/>
      </w:r>
      <w:r>
        <w:rPr>
          <w:noProof/>
        </w:rPr>
        <w:t>2</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_Toc365987362 \h </w:instrText>
      </w:r>
      <w:r>
        <w:rPr>
          <w:noProof/>
        </w:rPr>
      </w:r>
      <w:r>
        <w:rPr>
          <w:noProof/>
        </w:rPr>
        <w:fldChar w:fldCharType="separate"/>
      </w:r>
      <w:r>
        <w:rPr>
          <w:noProof/>
        </w:rPr>
        <w:t>3</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_Toc365987363 \h </w:instrText>
      </w:r>
      <w:r>
        <w:rPr>
          <w:noProof/>
        </w:rPr>
      </w:r>
      <w:r>
        <w:rPr>
          <w:noProof/>
        </w:rPr>
        <w:fldChar w:fldCharType="separate"/>
      </w:r>
      <w:r>
        <w:rPr>
          <w:noProof/>
        </w:rPr>
        <w:t>3</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_Toc365987364 \h </w:instrText>
      </w:r>
      <w:r>
        <w:rPr>
          <w:noProof/>
        </w:rPr>
      </w:r>
      <w:r>
        <w:rPr>
          <w:noProof/>
        </w:rPr>
        <w:fldChar w:fldCharType="separate"/>
      </w:r>
      <w:r>
        <w:rPr>
          <w:noProof/>
        </w:rPr>
        <w:t>4</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Use of Language</w:t>
      </w:r>
      <w:r>
        <w:rPr>
          <w:noProof/>
        </w:rPr>
        <w:tab/>
      </w:r>
      <w:r>
        <w:rPr>
          <w:noProof/>
        </w:rPr>
        <w:fldChar w:fldCharType="begin"/>
      </w:r>
      <w:r>
        <w:rPr>
          <w:noProof/>
        </w:rPr>
        <w:instrText xml:space="preserve"> PAGEREF _Toc365987365 \h </w:instrText>
      </w:r>
      <w:r>
        <w:rPr>
          <w:noProof/>
        </w:rPr>
      </w:r>
      <w:r>
        <w:rPr>
          <w:noProof/>
        </w:rPr>
        <w:fldChar w:fldCharType="separate"/>
      </w:r>
      <w:r>
        <w:rPr>
          <w:noProof/>
        </w:rPr>
        <w:t>5</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1.3.3</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_Toc365987366 \h </w:instrText>
      </w:r>
      <w:r>
        <w:rPr>
          <w:noProof/>
        </w:rPr>
      </w:r>
      <w:r>
        <w:rPr>
          <w:noProof/>
        </w:rPr>
        <w:fldChar w:fldCharType="separate"/>
      </w:r>
      <w:r>
        <w:rPr>
          <w:noProof/>
        </w:rPr>
        <w:t>6</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_Toc365987367 \h </w:instrText>
      </w:r>
      <w:r>
        <w:rPr>
          <w:noProof/>
        </w:rPr>
      </w:r>
      <w:r>
        <w:rPr>
          <w:noProof/>
        </w:rPr>
        <w:fldChar w:fldCharType="separate"/>
      </w:r>
      <w:r>
        <w:rPr>
          <w:noProof/>
        </w:rPr>
        <w:t>6</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_Toc365987368 \h </w:instrText>
      </w:r>
      <w:r>
        <w:rPr>
          <w:noProof/>
        </w:rPr>
      </w:r>
      <w:r>
        <w:rPr>
          <w:noProof/>
        </w:rPr>
        <w:fldChar w:fldCharType="separate"/>
      </w:r>
      <w:r>
        <w:rPr>
          <w:noProof/>
        </w:rPr>
        <w:t>6</w:t>
      </w:r>
      <w:r>
        <w:rPr>
          <w:noProof/>
        </w:rPr>
        <w:fldChar w:fldCharType="end"/>
      </w:r>
    </w:p>
    <w:p w:rsidR="00AE6FB8" w:rsidRDefault="00AE6FB8">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Encoding</w:t>
      </w:r>
      <w:r>
        <w:rPr>
          <w:noProof/>
        </w:rPr>
        <w:tab/>
      </w:r>
      <w:r>
        <w:rPr>
          <w:noProof/>
        </w:rPr>
        <w:fldChar w:fldCharType="begin"/>
      </w:r>
      <w:r>
        <w:rPr>
          <w:noProof/>
        </w:rPr>
        <w:instrText xml:space="preserve"> PAGEREF _Toc365987369 \h </w:instrText>
      </w:r>
      <w:r>
        <w:rPr>
          <w:noProof/>
        </w:rPr>
      </w:r>
      <w:r>
        <w:rPr>
          <w:noProof/>
        </w:rPr>
        <w:fldChar w:fldCharType="separate"/>
      </w:r>
      <w:r>
        <w:rPr>
          <w:noProof/>
        </w:rPr>
        <w:t>7</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Identifiers</w:t>
      </w:r>
      <w:r>
        <w:rPr>
          <w:noProof/>
        </w:rPr>
        <w:tab/>
      </w:r>
      <w:r>
        <w:rPr>
          <w:noProof/>
        </w:rPr>
        <w:fldChar w:fldCharType="begin"/>
      </w:r>
      <w:r>
        <w:rPr>
          <w:noProof/>
        </w:rPr>
        <w:instrText xml:space="preserve"> PAGEREF _Toc365987370 \h </w:instrText>
      </w:r>
      <w:r>
        <w:rPr>
          <w:noProof/>
        </w:rPr>
      </w:r>
      <w:r>
        <w:rPr>
          <w:noProof/>
        </w:rPr>
        <w:fldChar w:fldCharType="separate"/>
      </w:r>
      <w:r>
        <w:rPr>
          <w:noProof/>
        </w:rPr>
        <w:t>7</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Asset References</w:t>
      </w:r>
      <w:r>
        <w:rPr>
          <w:noProof/>
        </w:rPr>
        <w:tab/>
      </w:r>
      <w:r>
        <w:rPr>
          <w:noProof/>
        </w:rPr>
        <w:fldChar w:fldCharType="begin"/>
      </w:r>
      <w:r>
        <w:rPr>
          <w:noProof/>
        </w:rPr>
        <w:instrText xml:space="preserve"> PAGEREF _Toc365987371 \h </w:instrText>
      </w:r>
      <w:r>
        <w:rPr>
          <w:noProof/>
        </w:rPr>
      </w:r>
      <w:r>
        <w:rPr>
          <w:noProof/>
        </w:rPr>
        <w:fldChar w:fldCharType="separate"/>
      </w:r>
      <w:r>
        <w:rPr>
          <w:noProof/>
        </w:rPr>
        <w:t>7</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_Toc365987372 \h </w:instrText>
      </w:r>
      <w:r>
        <w:rPr>
          <w:noProof/>
        </w:rPr>
      </w:r>
      <w:r>
        <w:rPr>
          <w:noProof/>
        </w:rPr>
        <w:fldChar w:fldCharType="separate"/>
      </w:r>
      <w:r>
        <w:rPr>
          <w:noProof/>
        </w:rPr>
        <w:t>7</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2.3.1</w:t>
      </w:r>
      <w:r>
        <w:rPr>
          <w:rFonts w:asciiTheme="minorHAnsi" w:eastAsiaTheme="minorEastAsia" w:hAnsiTheme="minorHAnsi" w:cstheme="minorBidi"/>
          <w:noProof/>
          <w:sz w:val="22"/>
          <w:szCs w:val="22"/>
        </w:rPr>
        <w:tab/>
      </w:r>
      <w:r>
        <w:rPr>
          <w:noProof/>
        </w:rPr>
        <w:t>Timecode Encoding</w:t>
      </w:r>
      <w:r>
        <w:rPr>
          <w:noProof/>
        </w:rPr>
        <w:tab/>
      </w:r>
      <w:r>
        <w:rPr>
          <w:noProof/>
        </w:rPr>
        <w:fldChar w:fldCharType="begin"/>
      </w:r>
      <w:r>
        <w:rPr>
          <w:noProof/>
        </w:rPr>
        <w:instrText xml:space="preserve"> PAGEREF _Toc365987373 \h </w:instrText>
      </w:r>
      <w:r>
        <w:rPr>
          <w:noProof/>
        </w:rPr>
      </w:r>
      <w:r>
        <w:rPr>
          <w:noProof/>
        </w:rPr>
        <w:fldChar w:fldCharType="separate"/>
      </w:r>
      <w:r>
        <w:rPr>
          <w:noProof/>
        </w:rPr>
        <w:t>8</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2.3.2</w:t>
      </w:r>
      <w:r>
        <w:rPr>
          <w:rFonts w:asciiTheme="minorHAnsi" w:eastAsiaTheme="minorEastAsia" w:hAnsiTheme="minorHAnsi" w:cstheme="minorBidi"/>
          <w:noProof/>
          <w:sz w:val="22"/>
          <w:szCs w:val="22"/>
        </w:rPr>
        <w:tab/>
      </w:r>
      <w:r>
        <w:rPr>
          <w:noProof/>
        </w:rPr>
        <w:t>Clip References</w:t>
      </w:r>
      <w:r>
        <w:rPr>
          <w:noProof/>
        </w:rPr>
        <w:tab/>
      </w:r>
      <w:r>
        <w:rPr>
          <w:noProof/>
        </w:rPr>
        <w:fldChar w:fldCharType="begin"/>
      </w:r>
      <w:r>
        <w:rPr>
          <w:noProof/>
        </w:rPr>
        <w:instrText xml:space="preserve"> PAGEREF _Toc365987374 \h </w:instrText>
      </w:r>
      <w:r>
        <w:rPr>
          <w:noProof/>
        </w:rPr>
      </w:r>
      <w:r>
        <w:rPr>
          <w:noProof/>
        </w:rPr>
        <w:fldChar w:fldCharType="separate"/>
      </w:r>
      <w:r>
        <w:rPr>
          <w:noProof/>
        </w:rPr>
        <w:t>8</w:t>
      </w:r>
      <w:r>
        <w:rPr>
          <w:noProof/>
        </w:rPr>
        <w:fldChar w:fldCharType="end"/>
      </w:r>
    </w:p>
    <w:p w:rsidR="00AE6FB8" w:rsidRDefault="00AE6FB8">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Extras Manifest</w:t>
      </w:r>
      <w:r>
        <w:rPr>
          <w:noProof/>
        </w:rPr>
        <w:tab/>
      </w:r>
      <w:r>
        <w:rPr>
          <w:noProof/>
        </w:rPr>
        <w:fldChar w:fldCharType="begin"/>
      </w:r>
      <w:r>
        <w:rPr>
          <w:noProof/>
        </w:rPr>
        <w:instrText xml:space="preserve"> PAGEREF _Toc365987375 \h </w:instrText>
      </w:r>
      <w:r>
        <w:rPr>
          <w:noProof/>
        </w:rPr>
      </w:r>
      <w:r>
        <w:rPr>
          <w:noProof/>
        </w:rPr>
        <w:fldChar w:fldCharType="separate"/>
      </w:r>
      <w:r>
        <w:rPr>
          <w:noProof/>
        </w:rPr>
        <w:t>10</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Compatibility</w:t>
      </w:r>
      <w:r>
        <w:rPr>
          <w:noProof/>
        </w:rPr>
        <w:tab/>
      </w:r>
      <w:r>
        <w:rPr>
          <w:noProof/>
        </w:rPr>
        <w:fldChar w:fldCharType="begin"/>
      </w:r>
      <w:r>
        <w:rPr>
          <w:noProof/>
        </w:rPr>
        <w:instrText xml:space="preserve"> PAGEREF _Toc365987376 \h </w:instrText>
      </w:r>
      <w:r>
        <w:rPr>
          <w:noProof/>
        </w:rPr>
      </w:r>
      <w:r>
        <w:rPr>
          <w:noProof/>
        </w:rPr>
        <w:fldChar w:fldCharType="separate"/>
      </w:r>
      <w:r>
        <w:rPr>
          <w:noProof/>
        </w:rPr>
        <w:t>10</w:t>
      </w:r>
      <w:r>
        <w:rPr>
          <w:noProof/>
        </w:rPr>
        <w:fldChar w:fldCharType="end"/>
      </w:r>
    </w:p>
    <w:p w:rsidR="00AE6FB8" w:rsidRDefault="00AE6FB8">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Inventory</w:t>
      </w:r>
      <w:r>
        <w:rPr>
          <w:noProof/>
        </w:rPr>
        <w:tab/>
      </w:r>
      <w:r>
        <w:rPr>
          <w:noProof/>
        </w:rPr>
        <w:fldChar w:fldCharType="begin"/>
      </w:r>
      <w:r>
        <w:rPr>
          <w:noProof/>
        </w:rPr>
        <w:instrText xml:space="preserve"> PAGEREF _Toc365987377 \h </w:instrText>
      </w:r>
      <w:r>
        <w:rPr>
          <w:noProof/>
        </w:rPr>
      </w:r>
      <w:r>
        <w:rPr>
          <w:noProof/>
        </w:rPr>
        <w:fldChar w:fldCharType="separate"/>
      </w:r>
      <w:r>
        <w:rPr>
          <w:noProof/>
        </w:rPr>
        <w:t>12</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Inventory-type</w:t>
      </w:r>
      <w:r>
        <w:rPr>
          <w:noProof/>
        </w:rPr>
        <w:tab/>
      </w:r>
      <w:r>
        <w:rPr>
          <w:noProof/>
        </w:rPr>
        <w:fldChar w:fldCharType="begin"/>
      </w:r>
      <w:r>
        <w:rPr>
          <w:noProof/>
        </w:rPr>
        <w:instrText xml:space="preserve"> PAGEREF _Toc365987378 \h </w:instrText>
      </w:r>
      <w:r>
        <w:rPr>
          <w:noProof/>
        </w:rPr>
      </w:r>
      <w:r>
        <w:rPr>
          <w:noProof/>
        </w:rPr>
        <w:fldChar w:fldCharType="separate"/>
      </w:r>
      <w:r>
        <w:rPr>
          <w:noProof/>
        </w:rPr>
        <w:t>12</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Inventory Asset Types</w:t>
      </w:r>
      <w:r>
        <w:rPr>
          <w:noProof/>
        </w:rPr>
        <w:tab/>
      </w:r>
      <w:r>
        <w:rPr>
          <w:noProof/>
        </w:rPr>
        <w:fldChar w:fldCharType="begin"/>
      </w:r>
      <w:r>
        <w:rPr>
          <w:noProof/>
        </w:rPr>
        <w:instrText xml:space="preserve"> PAGEREF _Toc365987379 \h </w:instrText>
      </w:r>
      <w:r>
        <w:rPr>
          <w:noProof/>
        </w:rPr>
      </w:r>
      <w:r>
        <w:rPr>
          <w:noProof/>
        </w:rPr>
        <w:fldChar w:fldCharType="separate"/>
      </w:r>
      <w:r>
        <w:rPr>
          <w:noProof/>
        </w:rPr>
        <w:t>12</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4.2.1</w:t>
      </w:r>
      <w:r>
        <w:rPr>
          <w:rFonts w:asciiTheme="minorHAnsi" w:eastAsiaTheme="minorEastAsia" w:hAnsiTheme="minorHAnsi" w:cstheme="minorBidi"/>
          <w:noProof/>
          <w:sz w:val="22"/>
          <w:szCs w:val="22"/>
        </w:rPr>
        <w:tab/>
      </w:r>
      <w:r>
        <w:rPr>
          <w:noProof/>
        </w:rPr>
        <w:t>InventoryAudio-type</w:t>
      </w:r>
      <w:r>
        <w:rPr>
          <w:noProof/>
        </w:rPr>
        <w:tab/>
      </w:r>
      <w:r>
        <w:rPr>
          <w:noProof/>
        </w:rPr>
        <w:fldChar w:fldCharType="begin"/>
      </w:r>
      <w:r>
        <w:rPr>
          <w:noProof/>
        </w:rPr>
        <w:instrText xml:space="preserve"> PAGEREF _Toc365987380 \h </w:instrText>
      </w:r>
      <w:r>
        <w:rPr>
          <w:noProof/>
        </w:rPr>
      </w:r>
      <w:r>
        <w:rPr>
          <w:noProof/>
        </w:rPr>
        <w:fldChar w:fldCharType="separate"/>
      </w:r>
      <w:r>
        <w:rPr>
          <w:noProof/>
        </w:rPr>
        <w:t>12</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4.2.2</w:t>
      </w:r>
      <w:r>
        <w:rPr>
          <w:rFonts w:asciiTheme="minorHAnsi" w:eastAsiaTheme="minorEastAsia" w:hAnsiTheme="minorHAnsi" w:cstheme="minorBidi"/>
          <w:noProof/>
          <w:sz w:val="22"/>
          <w:szCs w:val="22"/>
        </w:rPr>
        <w:tab/>
      </w:r>
      <w:r>
        <w:rPr>
          <w:noProof/>
        </w:rPr>
        <w:t>InventoryVideo-type</w:t>
      </w:r>
      <w:r>
        <w:rPr>
          <w:noProof/>
        </w:rPr>
        <w:tab/>
      </w:r>
      <w:r>
        <w:rPr>
          <w:noProof/>
        </w:rPr>
        <w:fldChar w:fldCharType="begin"/>
      </w:r>
      <w:r>
        <w:rPr>
          <w:noProof/>
        </w:rPr>
        <w:instrText xml:space="preserve"> PAGEREF _Toc365987381 \h </w:instrText>
      </w:r>
      <w:r>
        <w:rPr>
          <w:noProof/>
        </w:rPr>
      </w:r>
      <w:r>
        <w:rPr>
          <w:noProof/>
        </w:rPr>
        <w:fldChar w:fldCharType="separate"/>
      </w:r>
      <w:r>
        <w:rPr>
          <w:noProof/>
        </w:rPr>
        <w:t>13</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4.2.3</w:t>
      </w:r>
      <w:r>
        <w:rPr>
          <w:rFonts w:asciiTheme="minorHAnsi" w:eastAsiaTheme="minorEastAsia" w:hAnsiTheme="minorHAnsi" w:cstheme="minorBidi"/>
          <w:noProof/>
          <w:sz w:val="22"/>
          <w:szCs w:val="22"/>
        </w:rPr>
        <w:tab/>
      </w:r>
      <w:r>
        <w:rPr>
          <w:noProof/>
        </w:rPr>
        <w:t>InventorySubtitle-type</w:t>
      </w:r>
      <w:r>
        <w:rPr>
          <w:noProof/>
        </w:rPr>
        <w:tab/>
      </w:r>
      <w:r>
        <w:rPr>
          <w:noProof/>
        </w:rPr>
        <w:fldChar w:fldCharType="begin"/>
      </w:r>
      <w:r>
        <w:rPr>
          <w:noProof/>
        </w:rPr>
        <w:instrText xml:space="preserve"> PAGEREF _Toc365987382 \h </w:instrText>
      </w:r>
      <w:r>
        <w:rPr>
          <w:noProof/>
        </w:rPr>
      </w:r>
      <w:r>
        <w:rPr>
          <w:noProof/>
        </w:rPr>
        <w:fldChar w:fldCharType="separate"/>
      </w:r>
      <w:r>
        <w:rPr>
          <w:noProof/>
        </w:rPr>
        <w:t>13</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4.2.4</w:t>
      </w:r>
      <w:r>
        <w:rPr>
          <w:rFonts w:asciiTheme="minorHAnsi" w:eastAsiaTheme="minorEastAsia" w:hAnsiTheme="minorHAnsi" w:cstheme="minorBidi"/>
          <w:noProof/>
          <w:sz w:val="22"/>
          <w:szCs w:val="22"/>
        </w:rPr>
        <w:tab/>
      </w:r>
      <w:r>
        <w:rPr>
          <w:noProof/>
        </w:rPr>
        <w:t>InventoryImage-type</w:t>
      </w:r>
      <w:r>
        <w:rPr>
          <w:noProof/>
        </w:rPr>
        <w:tab/>
      </w:r>
      <w:r>
        <w:rPr>
          <w:noProof/>
        </w:rPr>
        <w:fldChar w:fldCharType="begin"/>
      </w:r>
      <w:r>
        <w:rPr>
          <w:noProof/>
        </w:rPr>
        <w:instrText xml:space="preserve"> PAGEREF _Toc365987383 \h </w:instrText>
      </w:r>
      <w:r>
        <w:rPr>
          <w:noProof/>
        </w:rPr>
      </w:r>
      <w:r>
        <w:rPr>
          <w:noProof/>
        </w:rPr>
        <w:fldChar w:fldCharType="separate"/>
      </w:r>
      <w:r>
        <w:rPr>
          <w:noProof/>
        </w:rPr>
        <w:t>13</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4.2.5</w:t>
      </w:r>
      <w:r>
        <w:rPr>
          <w:rFonts w:asciiTheme="minorHAnsi" w:eastAsiaTheme="minorEastAsia" w:hAnsiTheme="minorHAnsi" w:cstheme="minorBidi"/>
          <w:noProof/>
          <w:sz w:val="22"/>
          <w:szCs w:val="22"/>
        </w:rPr>
        <w:tab/>
      </w:r>
      <w:r>
        <w:rPr>
          <w:noProof/>
        </w:rPr>
        <w:t>InventoryInteractive-type</w:t>
      </w:r>
      <w:r>
        <w:rPr>
          <w:noProof/>
        </w:rPr>
        <w:tab/>
      </w:r>
      <w:r>
        <w:rPr>
          <w:noProof/>
        </w:rPr>
        <w:fldChar w:fldCharType="begin"/>
      </w:r>
      <w:r>
        <w:rPr>
          <w:noProof/>
        </w:rPr>
        <w:instrText xml:space="preserve"> PAGEREF _Toc365987384 \h </w:instrText>
      </w:r>
      <w:r>
        <w:rPr>
          <w:noProof/>
        </w:rPr>
      </w:r>
      <w:r>
        <w:rPr>
          <w:noProof/>
        </w:rPr>
        <w:fldChar w:fldCharType="separate"/>
      </w:r>
      <w:r>
        <w:rPr>
          <w:noProof/>
        </w:rPr>
        <w:t>14</w:t>
      </w:r>
      <w:r>
        <w:rPr>
          <w:noProof/>
        </w:rPr>
        <w:fldChar w:fldCharType="end"/>
      </w:r>
    </w:p>
    <w:p w:rsidR="00AE6FB8" w:rsidRDefault="00AE6FB8">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Track Groups and Chains</w:t>
      </w:r>
      <w:r>
        <w:rPr>
          <w:noProof/>
        </w:rPr>
        <w:tab/>
      </w:r>
      <w:r>
        <w:rPr>
          <w:noProof/>
        </w:rPr>
        <w:fldChar w:fldCharType="begin"/>
      </w:r>
      <w:r>
        <w:rPr>
          <w:noProof/>
        </w:rPr>
        <w:instrText xml:space="preserve"> PAGEREF _Toc365987385 \h </w:instrText>
      </w:r>
      <w:r>
        <w:rPr>
          <w:noProof/>
        </w:rPr>
      </w:r>
      <w:r>
        <w:rPr>
          <w:noProof/>
        </w:rPr>
        <w:fldChar w:fldCharType="separate"/>
      </w:r>
      <w:r>
        <w:rPr>
          <w:noProof/>
        </w:rPr>
        <w:t>15</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Track Group</w:t>
      </w:r>
      <w:r>
        <w:rPr>
          <w:noProof/>
        </w:rPr>
        <w:tab/>
      </w:r>
      <w:r>
        <w:rPr>
          <w:noProof/>
        </w:rPr>
        <w:fldChar w:fldCharType="begin"/>
      </w:r>
      <w:r>
        <w:rPr>
          <w:noProof/>
        </w:rPr>
        <w:instrText xml:space="preserve"> PAGEREF _Toc365987386 \h </w:instrText>
      </w:r>
      <w:r>
        <w:rPr>
          <w:noProof/>
        </w:rPr>
      </w:r>
      <w:r>
        <w:rPr>
          <w:noProof/>
        </w:rPr>
        <w:fldChar w:fldCharType="separate"/>
      </w:r>
      <w:r>
        <w:rPr>
          <w:noProof/>
        </w:rPr>
        <w:t>15</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5.1.1</w:t>
      </w:r>
      <w:r>
        <w:rPr>
          <w:rFonts w:asciiTheme="minorHAnsi" w:eastAsiaTheme="minorEastAsia" w:hAnsiTheme="minorHAnsi" w:cstheme="minorBidi"/>
          <w:noProof/>
          <w:sz w:val="22"/>
          <w:szCs w:val="22"/>
        </w:rPr>
        <w:tab/>
      </w:r>
      <w:r>
        <w:rPr>
          <w:noProof/>
        </w:rPr>
        <w:t>TrackGroup-type</w:t>
      </w:r>
      <w:r>
        <w:rPr>
          <w:noProof/>
        </w:rPr>
        <w:tab/>
      </w:r>
      <w:r>
        <w:rPr>
          <w:noProof/>
        </w:rPr>
        <w:fldChar w:fldCharType="begin"/>
      </w:r>
      <w:r>
        <w:rPr>
          <w:noProof/>
        </w:rPr>
        <w:instrText xml:space="preserve"> PAGEREF _Toc365987387 \h </w:instrText>
      </w:r>
      <w:r>
        <w:rPr>
          <w:noProof/>
        </w:rPr>
      </w:r>
      <w:r>
        <w:rPr>
          <w:noProof/>
        </w:rPr>
        <w:fldChar w:fldCharType="separate"/>
      </w:r>
      <w:r>
        <w:rPr>
          <w:noProof/>
        </w:rPr>
        <w:t>15</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5.1.2</w:t>
      </w:r>
      <w:r>
        <w:rPr>
          <w:rFonts w:asciiTheme="minorHAnsi" w:eastAsiaTheme="minorEastAsia" w:hAnsiTheme="minorHAnsi" w:cstheme="minorBidi"/>
          <w:noProof/>
          <w:sz w:val="22"/>
          <w:szCs w:val="22"/>
        </w:rPr>
        <w:tab/>
      </w:r>
      <w:r>
        <w:rPr>
          <w:noProof/>
        </w:rPr>
        <w:t>ContainerLanguagePair-type</w:t>
      </w:r>
      <w:r>
        <w:rPr>
          <w:noProof/>
        </w:rPr>
        <w:tab/>
      </w:r>
      <w:r>
        <w:rPr>
          <w:noProof/>
        </w:rPr>
        <w:fldChar w:fldCharType="begin"/>
      </w:r>
      <w:r>
        <w:rPr>
          <w:noProof/>
        </w:rPr>
        <w:instrText xml:space="preserve"> PAGEREF _Toc365987388 \h </w:instrText>
      </w:r>
      <w:r>
        <w:rPr>
          <w:noProof/>
        </w:rPr>
      </w:r>
      <w:r>
        <w:rPr>
          <w:noProof/>
        </w:rPr>
        <w:fldChar w:fldCharType="separate"/>
      </w:r>
      <w:r>
        <w:rPr>
          <w:noProof/>
        </w:rPr>
        <w:t>17</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5.1.3</w:t>
      </w:r>
      <w:r>
        <w:rPr>
          <w:rFonts w:asciiTheme="minorHAnsi" w:eastAsiaTheme="minorEastAsia" w:hAnsiTheme="minorHAnsi" w:cstheme="minorBidi"/>
          <w:noProof/>
          <w:sz w:val="22"/>
          <w:szCs w:val="22"/>
        </w:rPr>
        <w:tab/>
      </w:r>
      <w:r>
        <w:rPr>
          <w:noProof/>
        </w:rPr>
        <w:t>Chapter Metadata</w:t>
      </w:r>
      <w:r>
        <w:rPr>
          <w:noProof/>
        </w:rPr>
        <w:tab/>
      </w:r>
      <w:r>
        <w:rPr>
          <w:noProof/>
        </w:rPr>
        <w:fldChar w:fldCharType="begin"/>
      </w:r>
      <w:r>
        <w:rPr>
          <w:noProof/>
        </w:rPr>
        <w:instrText xml:space="preserve"> PAGEREF _Toc365987389 \h </w:instrText>
      </w:r>
      <w:r>
        <w:rPr>
          <w:noProof/>
        </w:rPr>
      </w:r>
      <w:r>
        <w:rPr>
          <w:noProof/>
        </w:rPr>
        <w:fldChar w:fldCharType="separate"/>
      </w:r>
      <w:r>
        <w:rPr>
          <w:noProof/>
        </w:rPr>
        <w:t>18</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Chains</w:t>
      </w:r>
      <w:r>
        <w:rPr>
          <w:noProof/>
        </w:rPr>
        <w:tab/>
      </w:r>
      <w:r>
        <w:rPr>
          <w:noProof/>
        </w:rPr>
        <w:fldChar w:fldCharType="begin"/>
      </w:r>
      <w:r>
        <w:rPr>
          <w:noProof/>
        </w:rPr>
        <w:instrText xml:space="preserve"> PAGEREF _Toc365987390 \h </w:instrText>
      </w:r>
      <w:r>
        <w:rPr>
          <w:noProof/>
        </w:rPr>
      </w:r>
      <w:r>
        <w:rPr>
          <w:noProof/>
        </w:rPr>
        <w:fldChar w:fldCharType="separate"/>
      </w:r>
      <w:r>
        <w:rPr>
          <w:noProof/>
        </w:rPr>
        <w:t>19</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Chains Use Cases</w:t>
      </w:r>
      <w:r>
        <w:rPr>
          <w:noProof/>
        </w:rPr>
        <w:tab/>
      </w:r>
      <w:r>
        <w:rPr>
          <w:noProof/>
        </w:rPr>
        <w:fldChar w:fldCharType="begin"/>
      </w:r>
      <w:r>
        <w:rPr>
          <w:noProof/>
        </w:rPr>
        <w:instrText xml:space="preserve"> PAGEREF _Toc365987391 \h </w:instrText>
      </w:r>
      <w:r>
        <w:rPr>
          <w:noProof/>
        </w:rPr>
      </w:r>
      <w:r>
        <w:rPr>
          <w:noProof/>
        </w:rPr>
        <w:fldChar w:fldCharType="separate"/>
      </w:r>
      <w:r>
        <w:rPr>
          <w:noProof/>
        </w:rPr>
        <w:t>20</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5.2.2</w:t>
      </w:r>
      <w:r>
        <w:rPr>
          <w:rFonts w:asciiTheme="minorHAnsi" w:eastAsiaTheme="minorEastAsia" w:hAnsiTheme="minorHAnsi" w:cstheme="minorBidi"/>
          <w:noProof/>
          <w:sz w:val="22"/>
          <w:szCs w:val="22"/>
        </w:rPr>
        <w:tab/>
      </w:r>
      <w:r>
        <w:rPr>
          <w:noProof/>
        </w:rPr>
        <w:t>Chapters and Chains</w:t>
      </w:r>
      <w:r>
        <w:rPr>
          <w:noProof/>
        </w:rPr>
        <w:tab/>
      </w:r>
      <w:r>
        <w:rPr>
          <w:noProof/>
        </w:rPr>
        <w:fldChar w:fldCharType="begin"/>
      </w:r>
      <w:r>
        <w:rPr>
          <w:noProof/>
        </w:rPr>
        <w:instrText xml:space="preserve"> PAGEREF _Toc365987392 \h </w:instrText>
      </w:r>
      <w:r>
        <w:rPr>
          <w:noProof/>
        </w:rPr>
      </w:r>
      <w:r>
        <w:rPr>
          <w:noProof/>
        </w:rPr>
        <w:fldChar w:fldCharType="separate"/>
      </w:r>
      <w:r>
        <w:rPr>
          <w:noProof/>
        </w:rPr>
        <w:t>20</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5.2.3</w:t>
      </w:r>
      <w:r>
        <w:rPr>
          <w:rFonts w:asciiTheme="minorHAnsi" w:eastAsiaTheme="minorEastAsia" w:hAnsiTheme="minorHAnsi" w:cstheme="minorBidi"/>
          <w:noProof/>
          <w:sz w:val="22"/>
          <w:szCs w:val="22"/>
        </w:rPr>
        <w:tab/>
      </w:r>
      <w:r>
        <w:rPr>
          <w:noProof/>
        </w:rPr>
        <w:t>ChainList-type</w:t>
      </w:r>
      <w:r>
        <w:rPr>
          <w:noProof/>
        </w:rPr>
        <w:tab/>
      </w:r>
      <w:r>
        <w:rPr>
          <w:noProof/>
        </w:rPr>
        <w:fldChar w:fldCharType="begin"/>
      </w:r>
      <w:r>
        <w:rPr>
          <w:noProof/>
        </w:rPr>
        <w:instrText xml:space="preserve"> PAGEREF _Toc365987393 \h </w:instrText>
      </w:r>
      <w:r>
        <w:rPr>
          <w:noProof/>
        </w:rPr>
      </w:r>
      <w:r>
        <w:rPr>
          <w:noProof/>
        </w:rPr>
        <w:fldChar w:fldCharType="separate"/>
      </w:r>
      <w:r>
        <w:rPr>
          <w:noProof/>
        </w:rPr>
        <w:t>20</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5.2.4</w:t>
      </w:r>
      <w:r>
        <w:rPr>
          <w:rFonts w:asciiTheme="minorHAnsi" w:eastAsiaTheme="minorEastAsia" w:hAnsiTheme="minorHAnsi" w:cstheme="minorBidi"/>
          <w:noProof/>
          <w:sz w:val="22"/>
          <w:szCs w:val="22"/>
        </w:rPr>
        <w:tab/>
      </w:r>
      <w:r>
        <w:rPr>
          <w:noProof/>
        </w:rPr>
        <w:t>Chain constraints to support default track selection</w:t>
      </w:r>
      <w:r>
        <w:rPr>
          <w:noProof/>
        </w:rPr>
        <w:tab/>
      </w:r>
      <w:r>
        <w:rPr>
          <w:noProof/>
        </w:rPr>
        <w:fldChar w:fldCharType="begin"/>
      </w:r>
      <w:r>
        <w:rPr>
          <w:noProof/>
        </w:rPr>
        <w:instrText xml:space="preserve"> PAGEREF _Toc365987394 \h </w:instrText>
      </w:r>
      <w:r>
        <w:rPr>
          <w:noProof/>
        </w:rPr>
      </w:r>
      <w:r>
        <w:rPr>
          <w:noProof/>
        </w:rPr>
        <w:fldChar w:fldCharType="separate"/>
      </w:r>
      <w:r>
        <w:rPr>
          <w:noProof/>
        </w:rPr>
        <w:t>21</w:t>
      </w:r>
      <w:r>
        <w:rPr>
          <w:noProof/>
        </w:rPr>
        <w:fldChar w:fldCharType="end"/>
      </w:r>
    </w:p>
    <w:p w:rsidR="00AE6FB8" w:rsidRDefault="00AE6FB8">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Picture Groups and Galleries</w:t>
      </w:r>
      <w:r>
        <w:rPr>
          <w:noProof/>
        </w:rPr>
        <w:tab/>
      </w:r>
      <w:r>
        <w:rPr>
          <w:noProof/>
        </w:rPr>
        <w:fldChar w:fldCharType="begin"/>
      </w:r>
      <w:r>
        <w:rPr>
          <w:noProof/>
        </w:rPr>
        <w:instrText xml:space="preserve"> PAGEREF _Toc365987395 \h </w:instrText>
      </w:r>
      <w:r>
        <w:rPr>
          <w:noProof/>
        </w:rPr>
      </w:r>
      <w:r>
        <w:rPr>
          <w:noProof/>
        </w:rPr>
        <w:fldChar w:fldCharType="separate"/>
      </w:r>
      <w:r>
        <w:rPr>
          <w:noProof/>
        </w:rPr>
        <w:t>23</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Picture Group</w:t>
      </w:r>
      <w:r>
        <w:rPr>
          <w:noProof/>
        </w:rPr>
        <w:tab/>
      </w:r>
      <w:r>
        <w:rPr>
          <w:noProof/>
        </w:rPr>
        <w:fldChar w:fldCharType="begin"/>
      </w:r>
      <w:r>
        <w:rPr>
          <w:noProof/>
        </w:rPr>
        <w:instrText xml:space="preserve"> PAGEREF _Toc365987396 \h </w:instrText>
      </w:r>
      <w:r>
        <w:rPr>
          <w:noProof/>
        </w:rPr>
      </w:r>
      <w:r>
        <w:rPr>
          <w:noProof/>
        </w:rPr>
        <w:fldChar w:fldCharType="separate"/>
      </w:r>
      <w:r>
        <w:rPr>
          <w:noProof/>
        </w:rPr>
        <w:t>23</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6.2</w:t>
      </w:r>
      <w:r>
        <w:rPr>
          <w:rFonts w:asciiTheme="minorHAnsi" w:eastAsiaTheme="minorEastAsia" w:hAnsiTheme="minorHAnsi" w:cstheme="minorBidi"/>
          <w:noProof/>
          <w:sz w:val="22"/>
          <w:szCs w:val="22"/>
        </w:rPr>
        <w:tab/>
      </w:r>
      <w:r>
        <w:rPr>
          <w:noProof/>
        </w:rPr>
        <w:t>Picture Group Type</w:t>
      </w:r>
      <w:r>
        <w:rPr>
          <w:noProof/>
        </w:rPr>
        <w:tab/>
      </w:r>
      <w:r>
        <w:rPr>
          <w:noProof/>
        </w:rPr>
        <w:fldChar w:fldCharType="begin"/>
      </w:r>
      <w:r>
        <w:rPr>
          <w:noProof/>
        </w:rPr>
        <w:instrText xml:space="preserve"> PAGEREF _Toc365987397 \h </w:instrText>
      </w:r>
      <w:r>
        <w:rPr>
          <w:noProof/>
        </w:rPr>
      </w:r>
      <w:r>
        <w:rPr>
          <w:noProof/>
        </w:rPr>
        <w:fldChar w:fldCharType="separate"/>
      </w:r>
      <w:r>
        <w:rPr>
          <w:noProof/>
        </w:rPr>
        <w:t>23</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6.2.1</w:t>
      </w:r>
      <w:r>
        <w:rPr>
          <w:rFonts w:asciiTheme="minorHAnsi" w:eastAsiaTheme="minorEastAsia" w:hAnsiTheme="minorHAnsi" w:cstheme="minorBidi"/>
          <w:noProof/>
          <w:sz w:val="22"/>
          <w:szCs w:val="22"/>
        </w:rPr>
        <w:tab/>
      </w:r>
      <w:r>
        <w:rPr>
          <w:noProof/>
        </w:rPr>
        <w:t>Picture-Type</w:t>
      </w:r>
      <w:r>
        <w:rPr>
          <w:noProof/>
        </w:rPr>
        <w:tab/>
      </w:r>
      <w:r>
        <w:rPr>
          <w:noProof/>
        </w:rPr>
        <w:fldChar w:fldCharType="begin"/>
      </w:r>
      <w:r>
        <w:rPr>
          <w:noProof/>
        </w:rPr>
        <w:instrText xml:space="preserve"> PAGEREF _Toc365987398 \h </w:instrText>
      </w:r>
      <w:r>
        <w:rPr>
          <w:noProof/>
        </w:rPr>
      </w:r>
      <w:r>
        <w:rPr>
          <w:noProof/>
        </w:rPr>
        <w:fldChar w:fldCharType="separate"/>
      </w:r>
      <w:r>
        <w:rPr>
          <w:noProof/>
        </w:rPr>
        <w:t>24</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lastRenderedPageBreak/>
        <w:t>6.3</w:t>
      </w:r>
      <w:r>
        <w:rPr>
          <w:rFonts w:asciiTheme="minorHAnsi" w:eastAsiaTheme="minorEastAsia" w:hAnsiTheme="minorHAnsi" w:cstheme="minorBidi"/>
          <w:noProof/>
          <w:sz w:val="22"/>
          <w:szCs w:val="22"/>
        </w:rPr>
        <w:tab/>
      </w:r>
      <w:r>
        <w:rPr>
          <w:noProof/>
        </w:rPr>
        <w:t>Gallery</w:t>
      </w:r>
      <w:r>
        <w:rPr>
          <w:noProof/>
        </w:rPr>
        <w:tab/>
      </w:r>
      <w:r>
        <w:rPr>
          <w:noProof/>
        </w:rPr>
        <w:fldChar w:fldCharType="begin"/>
      </w:r>
      <w:r>
        <w:rPr>
          <w:noProof/>
        </w:rPr>
        <w:instrText xml:space="preserve"> PAGEREF _Toc365987399 \h </w:instrText>
      </w:r>
      <w:r>
        <w:rPr>
          <w:noProof/>
        </w:rPr>
      </w:r>
      <w:r>
        <w:rPr>
          <w:noProof/>
        </w:rPr>
        <w:fldChar w:fldCharType="separate"/>
      </w:r>
      <w:r>
        <w:rPr>
          <w:noProof/>
        </w:rPr>
        <w:t>25</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6.3.1</w:t>
      </w:r>
      <w:r>
        <w:rPr>
          <w:rFonts w:asciiTheme="minorHAnsi" w:eastAsiaTheme="minorEastAsia" w:hAnsiTheme="minorHAnsi" w:cstheme="minorBidi"/>
          <w:noProof/>
          <w:sz w:val="22"/>
          <w:szCs w:val="22"/>
        </w:rPr>
        <w:tab/>
      </w:r>
      <w:r>
        <w:rPr>
          <w:noProof/>
        </w:rPr>
        <w:t>Gallery-type</w:t>
      </w:r>
      <w:r>
        <w:rPr>
          <w:noProof/>
        </w:rPr>
        <w:tab/>
      </w:r>
      <w:r>
        <w:rPr>
          <w:noProof/>
        </w:rPr>
        <w:fldChar w:fldCharType="begin"/>
      </w:r>
      <w:r>
        <w:rPr>
          <w:noProof/>
        </w:rPr>
        <w:instrText xml:space="preserve"> PAGEREF _Toc365987400 \h </w:instrText>
      </w:r>
      <w:r>
        <w:rPr>
          <w:noProof/>
        </w:rPr>
      </w:r>
      <w:r>
        <w:rPr>
          <w:noProof/>
        </w:rPr>
        <w:fldChar w:fldCharType="separate"/>
      </w:r>
      <w:r>
        <w:rPr>
          <w:noProof/>
        </w:rPr>
        <w:t>25</w:t>
      </w:r>
      <w:r>
        <w:rPr>
          <w:noProof/>
        </w:rPr>
        <w:fldChar w:fldCharType="end"/>
      </w:r>
    </w:p>
    <w:p w:rsidR="00AE6FB8" w:rsidRDefault="00AE6FB8">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Title Catalog</w:t>
      </w:r>
      <w:r>
        <w:rPr>
          <w:noProof/>
        </w:rPr>
        <w:tab/>
      </w:r>
      <w:r>
        <w:rPr>
          <w:noProof/>
        </w:rPr>
        <w:fldChar w:fldCharType="begin"/>
      </w:r>
      <w:r>
        <w:rPr>
          <w:noProof/>
        </w:rPr>
        <w:instrText xml:space="preserve"> PAGEREF _Toc365987401 \h </w:instrText>
      </w:r>
      <w:r>
        <w:rPr>
          <w:noProof/>
        </w:rPr>
      </w:r>
      <w:r>
        <w:rPr>
          <w:noProof/>
        </w:rPr>
        <w:fldChar w:fldCharType="separate"/>
      </w:r>
      <w:r>
        <w:rPr>
          <w:noProof/>
        </w:rPr>
        <w:t>26</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7.1</w:t>
      </w:r>
      <w:r>
        <w:rPr>
          <w:rFonts w:asciiTheme="minorHAnsi" w:eastAsiaTheme="minorEastAsia" w:hAnsiTheme="minorHAnsi" w:cstheme="minorBidi"/>
          <w:noProof/>
          <w:sz w:val="22"/>
          <w:szCs w:val="22"/>
        </w:rPr>
        <w:tab/>
      </w:r>
      <w:r>
        <w:rPr>
          <w:noProof/>
        </w:rPr>
        <w:t>Title Catalog List</w:t>
      </w:r>
      <w:r>
        <w:rPr>
          <w:noProof/>
        </w:rPr>
        <w:tab/>
      </w:r>
      <w:r>
        <w:rPr>
          <w:noProof/>
        </w:rPr>
        <w:fldChar w:fldCharType="begin"/>
      </w:r>
      <w:r>
        <w:rPr>
          <w:noProof/>
        </w:rPr>
        <w:instrText xml:space="preserve"> PAGEREF _Toc365987402 \h </w:instrText>
      </w:r>
      <w:r>
        <w:rPr>
          <w:noProof/>
        </w:rPr>
      </w:r>
      <w:r>
        <w:rPr>
          <w:noProof/>
        </w:rPr>
        <w:fldChar w:fldCharType="separate"/>
      </w:r>
      <w:r>
        <w:rPr>
          <w:noProof/>
        </w:rPr>
        <w:t>26</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7.2</w:t>
      </w:r>
      <w:r>
        <w:rPr>
          <w:rFonts w:asciiTheme="minorHAnsi" w:eastAsiaTheme="minorEastAsia" w:hAnsiTheme="minorHAnsi" w:cstheme="minorBidi"/>
          <w:noProof/>
          <w:sz w:val="22"/>
          <w:szCs w:val="22"/>
        </w:rPr>
        <w:tab/>
      </w:r>
      <w:r>
        <w:rPr>
          <w:noProof/>
        </w:rPr>
        <w:t>Titles Catalog</w:t>
      </w:r>
      <w:r>
        <w:rPr>
          <w:noProof/>
        </w:rPr>
        <w:tab/>
      </w:r>
      <w:r>
        <w:rPr>
          <w:noProof/>
        </w:rPr>
        <w:fldChar w:fldCharType="begin"/>
      </w:r>
      <w:r>
        <w:rPr>
          <w:noProof/>
        </w:rPr>
        <w:instrText xml:space="preserve"> PAGEREF _Toc365987403 \h </w:instrText>
      </w:r>
      <w:r>
        <w:rPr>
          <w:noProof/>
        </w:rPr>
      </w:r>
      <w:r>
        <w:rPr>
          <w:noProof/>
        </w:rPr>
        <w:fldChar w:fldCharType="separate"/>
      </w:r>
      <w:r>
        <w:rPr>
          <w:noProof/>
        </w:rPr>
        <w:t>26</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7.2.1</w:t>
      </w:r>
      <w:r>
        <w:rPr>
          <w:rFonts w:asciiTheme="minorHAnsi" w:eastAsiaTheme="minorEastAsia" w:hAnsiTheme="minorHAnsi" w:cstheme="minorBidi"/>
          <w:noProof/>
          <w:sz w:val="22"/>
          <w:szCs w:val="22"/>
        </w:rPr>
        <w:tab/>
      </w:r>
      <w:r>
        <w:rPr>
          <w:noProof/>
        </w:rPr>
        <w:t>Title</w:t>
      </w:r>
      <w:r>
        <w:rPr>
          <w:noProof/>
        </w:rPr>
        <w:tab/>
      </w:r>
      <w:r>
        <w:rPr>
          <w:noProof/>
        </w:rPr>
        <w:fldChar w:fldCharType="begin"/>
      </w:r>
      <w:r>
        <w:rPr>
          <w:noProof/>
        </w:rPr>
        <w:instrText xml:space="preserve"> PAGEREF _Toc365987404 \h </w:instrText>
      </w:r>
      <w:r>
        <w:rPr>
          <w:noProof/>
        </w:rPr>
      </w:r>
      <w:r>
        <w:rPr>
          <w:noProof/>
        </w:rPr>
        <w:fldChar w:fldCharType="separate"/>
      </w:r>
      <w:r>
        <w:rPr>
          <w:noProof/>
        </w:rPr>
        <w:t>28</w:t>
      </w:r>
      <w:r>
        <w:rPr>
          <w:noProof/>
        </w:rPr>
        <w:fldChar w:fldCharType="end"/>
      </w:r>
    </w:p>
    <w:p w:rsidR="00AE6FB8" w:rsidRDefault="00AE6FB8">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Annex A: Track Selection Process</w:t>
      </w:r>
      <w:r>
        <w:rPr>
          <w:noProof/>
        </w:rPr>
        <w:tab/>
      </w:r>
      <w:r>
        <w:rPr>
          <w:noProof/>
        </w:rPr>
        <w:fldChar w:fldCharType="begin"/>
      </w:r>
      <w:r>
        <w:rPr>
          <w:noProof/>
        </w:rPr>
        <w:instrText xml:space="preserve"> PAGEREF _Toc365987405 \h </w:instrText>
      </w:r>
      <w:r>
        <w:rPr>
          <w:noProof/>
        </w:rPr>
      </w:r>
      <w:r>
        <w:rPr>
          <w:noProof/>
        </w:rPr>
        <w:fldChar w:fldCharType="separate"/>
      </w:r>
      <w:r>
        <w:rPr>
          <w:noProof/>
        </w:rPr>
        <w:t>29</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Defined Preferences</w:t>
      </w:r>
      <w:r>
        <w:rPr>
          <w:noProof/>
        </w:rPr>
        <w:tab/>
      </w:r>
      <w:r>
        <w:rPr>
          <w:noProof/>
        </w:rPr>
        <w:fldChar w:fldCharType="begin"/>
      </w:r>
      <w:r>
        <w:rPr>
          <w:noProof/>
        </w:rPr>
        <w:instrText xml:space="preserve"> PAGEREF _Toc365987406 \h </w:instrText>
      </w:r>
      <w:r>
        <w:rPr>
          <w:noProof/>
        </w:rPr>
      </w:r>
      <w:r>
        <w:rPr>
          <w:noProof/>
        </w:rPr>
        <w:fldChar w:fldCharType="separate"/>
      </w:r>
      <w:r>
        <w:rPr>
          <w:noProof/>
        </w:rPr>
        <w:t>30</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Default Audio and Subtitle Track Selection</w:t>
      </w:r>
      <w:r>
        <w:rPr>
          <w:noProof/>
        </w:rPr>
        <w:tab/>
      </w:r>
      <w:r>
        <w:rPr>
          <w:noProof/>
        </w:rPr>
        <w:fldChar w:fldCharType="begin"/>
      </w:r>
      <w:r>
        <w:rPr>
          <w:noProof/>
        </w:rPr>
        <w:instrText xml:space="preserve"> PAGEREF _Toc365987407 \h </w:instrText>
      </w:r>
      <w:r>
        <w:rPr>
          <w:noProof/>
        </w:rPr>
      </w:r>
      <w:r>
        <w:rPr>
          <w:noProof/>
        </w:rPr>
        <w:fldChar w:fldCharType="separate"/>
      </w:r>
      <w:r>
        <w:rPr>
          <w:noProof/>
        </w:rPr>
        <w:t>31</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Default Audio Track Selection</w:t>
      </w:r>
      <w:r>
        <w:rPr>
          <w:noProof/>
        </w:rPr>
        <w:tab/>
      </w:r>
      <w:r>
        <w:rPr>
          <w:noProof/>
        </w:rPr>
        <w:fldChar w:fldCharType="begin"/>
      </w:r>
      <w:r>
        <w:rPr>
          <w:noProof/>
        </w:rPr>
        <w:instrText xml:space="preserve"> PAGEREF _Toc365987408 \h </w:instrText>
      </w:r>
      <w:r>
        <w:rPr>
          <w:noProof/>
        </w:rPr>
      </w:r>
      <w:r>
        <w:rPr>
          <w:noProof/>
        </w:rPr>
        <w:fldChar w:fldCharType="separate"/>
      </w:r>
      <w:r>
        <w:rPr>
          <w:noProof/>
        </w:rPr>
        <w:t>32</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Default Primary Subtitling Presentation Track Selection</w:t>
      </w:r>
      <w:r>
        <w:rPr>
          <w:noProof/>
        </w:rPr>
        <w:tab/>
      </w:r>
      <w:r>
        <w:rPr>
          <w:noProof/>
        </w:rPr>
        <w:fldChar w:fldCharType="begin"/>
      </w:r>
      <w:r>
        <w:rPr>
          <w:noProof/>
        </w:rPr>
        <w:instrText xml:space="preserve"> PAGEREF _Toc365987409 \h </w:instrText>
      </w:r>
      <w:r>
        <w:rPr>
          <w:noProof/>
        </w:rPr>
      </w:r>
      <w:r>
        <w:rPr>
          <w:noProof/>
        </w:rPr>
        <w:fldChar w:fldCharType="separate"/>
      </w:r>
      <w:r>
        <w:rPr>
          <w:noProof/>
        </w:rPr>
        <w:t>33</w:t>
      </w:r>
      <w:r>
        <w:rPr>
          <w:noProof/>
        </w:rPr>
        <w:fldChar w:fldCharType="end"/>
      </w:r>
    </w:p>
    <w:p w:rsidR="00AE6FB8" w:rsidRDefault="00AE6FB8">
      <w:pPr>
        <w:pStyle w:val="TOC2"/>
        <w:tabs>
          <w:tab w:val="left" w:pos="960"/>
          <w:tab w:val="right" w:leader="dot" w:pos="9350"/>
        </w:tabs>
        <w:rPr>
          <w:rFonts w:asciiTheme="minorHAnsi" w:eastAsiaTheme="minorEastAsia" w:hAnsiTheme="minorHAnsi" w:cstheme="minorBidi"/>
          <w:noProof/>
          <w:sz w:val="22"/>
          <w:szCs w:val="22"/>
        </w:rPr>
      </w:pPr>
      <w:r>
        <w:rPr>
          <w:noProof/>
        </w:rPr>
        <w:t>8.3</w:t>
      </w:r>
      <w:r>
        <w:rPr>
          <w:rFonts w:asciiTheme="minorHAnsi" w:eastAsiaTheme="minorEastAsia" w:hAnsiTheme="minorHAnsi" w:cstheme="minorBidi"/>
          <w:noProof/>
          <w:sz w:val="22"/>
          <w:szCs w:val="22"/>
        </w:rPr>
        <w:tab/>
      </w:r>
      <w:r>
        <w:rPr>
          <w:noProof/>
        </w:rPr>
        <w:t>Alternate Subtitling Presentation Track Selection</w:t>
      </w:r>
      <w:r>
        <w:rPr>
          <w:noProof/>
        </w:rPr>
        <w:tab/>
      </w:r>
      <w:r>
        <w:rPr>
          <w:noProof/>
        </w:rPr>
        <w:fldChar w:fldCharType="begin"/>
      </w:r>
      <w:r>
        <w:rPr>
          <w:noProof/>
        </w:rPr>
        <w:instrText xml:space="preserve"> PAGEREF _Toc365987410 \h </w:instrText>
      </w:r>
      <w:r>
        <w:rPr>
          <w:noProof/>
        </w:rPr>
      </w:r>
      <w:r>
        <w:rPr>
          <w:noProof/>
        </w:rPr>
        <w:fldChar w:fldCharType="separate"/>
      </w:r>
      <w:r>
        <w:rPr>
          <w:noProof/>
        </w:rPr>
        <w:t>35</w:t>
      </w:r>
      <w:r>
        <w:rPr>
          <w:noProof/>
        </w:rPr>
        <w:fldChar w:fldCharType="end"/>
      </w:r>
    </w:p>
    <w:p w:rsidR="00AE6FB8" w:rsidRDefault="00AE6FB8">
      <w:pPr>
        <w:pStyle w:val="TOC3"/>
        <w:tabs>
          <w:tab w:val="left" w:pos="1440"/>
          <w:tab w:val="right" w:leader="dot" w:pos="9350"/>
        </w:tabs>
        <w:rPr>
          <w:rFonts w:asciiTheme="minorHAnsi" w:eastAsiaTheme="minorEastAsia" w:hAnsiTheme="minorHAnsi" w:cstheme="minorBidi"/>
          <w:noProof/>
          <w:sz w:val="22"/>
          <w:szCs w:val="22"/>
        </w:rPr>
      </w:pPr>
      <w:r>
        <w:rPr>
          <w:noProof/>
        </w:rPr>
        <w:t>8.3.1</w:t>
      </w:r>
      <w:r>
        <w:rPr>
          <w:rFonts w:asciiTheme="minorHAnsi" w:eastAsiaTheme="minorEastAsia" w:hAnsiTheme="minorHAnsi" w:cstheme="minorBidi"/>
          <w:noProof/>
          <w:sz w:val="22"/>
          <w:szCs w:val="22"/>
        </w:rPr>
        <w:tab/>
      </w:r>
      <w:r>
        <w:rPr>
          <w:noProof/>
        </w:rPr>
        <w:t>Select Alternate Subtitle Track</w:t>
      </w:r>
      <w:r>
        <w:rPr>
          <w:noProof/>
        </w:rPr>
        <w:tab/>
      </w:r>
      <w:r>
        <w:rPr>
          <w:noProof/>
        </w:rPr>
        <w:fldChar w:fldCharType="begin"/>
      </w:r>
      <w:r>
        <w:rPr>
          <w:noProof/>
        </w:rPr>
        <w:instrText xml:space="preserve"> PAGEREF _Toc365987411 \h </w:instrText>
      </w:r>
      <w:r>
        <w:rPr>
          <w:noProof/>
        </w:rPr>
      </w:r>
      <w:r>
        <w:rPr>
          <w:noProof/>
        </w:rPr>
        <w:fldChar w:fldCharType="separate"/>
      </w:r>
      <w:r>
        <w:rPr>
          <w:noProof/>
        </w:rPr>
        <w:t>35</w:t>
      </w:r>
      <w:r>
        <w:rPr>
          <w:noProof/>
        </w:rPr>
        <w:fldChar w:fldCharType="end"/>
      </w:r>
    </w:p>
    <w:p w:rsidR="009F77AC" w:rsidRDefault="0008113A" w:rsidP="009F77AC">
      <w:pPr>
        <w:pStyle w:val="Footer"/>
      </w:pPr>
      <w:r>
        <w:fldChar w:fldCharType="end"/>
      </w:r>
    </w:p>
    <w:p w:rsidR="009F77AC" w:rsidRDefault="009F77AC" w:rsidP="009F77AC">
      <w:pPr>
        <w:pStyle w:val="Footer"/>
      </w:pPr>
    </w:p>
    <w:p w:rsidR="005E0458" w:rsidRDefault="005E0458" w:rsidP="009F77AC">
      <w:pPr>
        <w:pStyle w:val="Footer"/>
      </w:pPr>
    </w:p>
    <w:p w:rsidR="00552C33" w:rsidRDefault="000E1854">
      <w:pPr>
        <w:spacing w:before="240"/>
        <w:jc w:val="left"/>
        <w:rPr>
          <w:b/>
        </w:rPr>
      </w:pPr>
      <w:r w:rsidRPr="000E1854">
        <w:rPr>
          <w:b/>
        </w:rPr>
        <w:br w:type="page"/>
      </w:r>
      <w:r w:rsidRPr="000E1854">
        <w:rPr>
          <w:b/>
        </w:rPr>
        <w:lastRenderedPageBreak/>
        <w:br/>
      </w:r>
      <w:r w:rsidRPr="000E1854">
        <w:rPr>
          <w:rFonts w:ascii="Arial" w:hAnsi="Arial" w:cs="Arial"/>
          <w:b/>
          <w:bCs/>
          <w:caps/>
          <w:sz w:val="36"/>
          <w:szCs w:val="36"/>
        </w:rPr>
        <w:t>Revision History</w:t>
      </w:r>
    </w:p>
    <w:p w:rsidR="00552C33" w:rsidRDefault="00552C33">
      <w:pPr>
        <w:jc w:val="left"/>
      </w:pPr>
    </w:p>
    <w:p w:rsidR="00552C33" w:rsidRDefault="00552C33">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077"/>
        <w:gridCol w:w="5490"/>
      </w:tblGrid>
      <w:tr w:rsidR="009E71CA" w:rsidRPr="007D249A" w:rsidTr="009E71CA">
        <w:tc>
          <w:tcPr>
            <w:tcW w:w="1278" w:type="dxa"/>
          </w:tcPr>
          <w:p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077"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490" w:type="dxa"/>
          </w:tcPr>
          <w:p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rsidTr="009E71CA">
        <w:tc>
          <w:tcPr>
            <w:tcW w:w="1278" w:type="dxa"/>
          </w:tcPr>
          <w:p w:rsidR="009E71CA" w:rsidRPr="007D249A" w:rsidRDefault="00AE6FB8" w:rsidP="009E71CA">
            <w:pPr>
              <w:jc w:val="left"/>
              <w:rPr>
                <w:rFonts w:ascii="Calibri" w:hAnsi="Calibri"/>
                <w:sz w:val="22"/>
                <w:szCs w:val="20"/>
              </w:rPr>
            </w:pPr>
            <w:r>
              <w:rPr>
                <w:rFonts w:ascii="Calibri" w:hAnsi="Calibri"/>
                <w:sz w:val="22"/>
                <w:szCs w:val="20"/>
              </w:rPr>
              <w:t>0.70</w:t>
            </w:r>
          </w:p>
        </w:tc>
        <w:tc>
          <w:tcPr>
            <w:tcW w:w="2077" w:type="dxa"/>
          </w:tcPr>
          <w:p w:rsidR="009E71CA" w:rsidRPr="007D249A" w:rsidRDefault="00AE6FB8" w:rsidP="009E71CA">
            <w:pPr>
              <w:jc w:val="left"/>
              <w:rPr>
                <w:rFonts w:ascii="Calibri" w:hAnsi="Calibri"/>
                <w:sz w:val="22"/>
                <w:szCs w:val="20"/>
              </w:rPr>
            </w:pPr>
            <w:r>
              <w:rPr>
                <w:rFonts w:ascii="Calibri" w:hAnsi="Calibri"/>
                <w:sz w:val="22"/>
                <w:szCs w:val="20"/>
              </w:rPr>
              <w:t>3 September 2013</w:t>
            </w:r>
          </w:p>
        </w:tc>
        <w:tc>
          <w:tcPr>
            <w:tcW w:w="5490" w:type="dxa"/>
          </w:tcPr>
          <w:p w:rsidR="009E71CA" w:rsidRPr="007D249A" w:rsidRDefault="00AE6FB8" w:rsidP="009E71CA">
            <w:pPr>
              <w:jc w:val="left"/>
              <w:rPr>
                <w:rFonts w:ascii="Calibri" w:hAnsi="Calibri"/>
                <w:sz w:val="22"/>
                <w:szCs w:val="20"/>
              </w:rPr>
            </w:pPr>
            <w:r>
              <w:rPr>
                <w:rFonts w:ascii="Calibri" w:hAnsi="Calibri"/>
                <w:sz w:val="22"/>
                <w:szCs w:val="20"/>
              </w:rPr>
              <w:t>Clarified default track selection with Chains.  Minor clarifications and corrections.</w:t>
            </w:r>
          </w:p>
        </w:tc>
      </w:tr>
      <w:tr w:rsidR="009E71CA" w:rsidRPr="007D249A" w:rsidTr="009E71CA">
        <w:tc>
          <w:tcPr>
            <w:tcW w:w="1278" w:type="dxa"/>
          </w:tcPr>
          <w:p w:rsidR="009E71CA" w:rsidRDefault="00FC68F6" w:rsidP="009E71CA">
            <w:pPr>
              <w:jc w:val="left"/>
              <w:rPr>
                <w:rFonts w:ascii="Calibri" w:hAnsi="Calibri"/>
                <w:sz w:val="22"/>
                <w:szCs w:val="20"/>
              </w:rPr>
            </w:pPr>
            <w:ins w:id="0" w:author="Craig Seidel" w:date="2013-09-10T15:15:00Z">
              <w:r>
                <w:rPr>
                  <w:rFonts w:ascii="Calibri" w:hAnsi="Calibri"/>
                  <w:sz w:val="22"/>
                  <w:szCs w:val="20"/>
                </w:rPr>
                <w:t>0.71</w:t>
              </w:r>
            </w:ins>
          </w:p>
        </w:tc>
        <w:tc>
          <w:tcPr>
            <w:tcW w:w="2077" w:type="dxa"/>
          </w:tcPr>
          <w:p w:rsidR="009E71CA" w:rsidRPr="007D249A" w:rsidRDefault="00FC68F6" w:rsidP="009E71CA">
            <w:pPr>
              <w:jc w:val="left"/>
              <w:rPr>
                <w:rFonts w:ascii="Calibri" w:hAnsi="Calibri"/>
                <w:sz w:val="22"/>
                <w:szCs w:val="20"/>
              </w:rPr>
            </w:pPr>
            <w:ins w:id="1" w:author="Craig Seidel" w:date="2013-09-10T15:15:00Z">
              <w:r>
                <w:rPr>
                  <w:rFonts w:ascii="Calibri" w:hAnsi="Calibri"/>
                  <w:sz w:val="22"/>
                  <w:szCs w:val="20"/>
                </w:rPr>
                <w:t>10 September 2013</w:t>
              </w:r>
            </w:ins>
          </w:p>
        </w:tc>
        <w:tc>
          <w:tcPr>
            <w:tcW w:w="5490" w:type="dxa"/>
          </w:tcPr>
          <w:p w:rsidR="009E71CA" w:rsidRDefault="00FC68F6" w:rsidP="009E71CA">
            <w:pPr>
              <w:jc w:val="left"/>
              <w:rPr>
                <w:rFonts w:ascii="Calibri" w:hAnsi="Calibri"/>
                <w:sz w:val="22"/>
                <w:szCs w:val="20"/>
              </w:rPr>
            </w:pPr>
            <w:ins w:id="2" w:author="Craig Seidel" w:date="2013-09-10T15:15:00Z">
              <w:r>
                <w:rPr>
                  <w:rFonts w:ascii="Calibri" w:hAnsi="Calibri"/>
                  <w:sz w:val="22"/>
                  <w:szCs w:val="20"/>
                </w:rPr>
                <w:t>Added additional display elements. Added language</w:t>
              </w:r>
            </w:ins>
            <w:ins w:id="3" w:author="Craig Seidel" w:date="2013-09-10T15:16:00Z">
              <w:r>
                <w:rPr>
                  <w:rFonts w:ascii="Calibri" w:hAnsi="Calibri"/>
                  <w:sz w:val="22"/>
                  <w:szCs w:val="20"/>
                </w:rPr>
                <w:t xml:space="preserve"> attribute</w:t>
              </w:r>
            </w:ins>
            <w:ins w:id="4" w:author="Craig Seidel" w:date="2013-09-10T15:15:00Z">
              <w:r>
                <w:rPr>
                  <w:rFonts w:ascii="Calibri" w:hAnsi="Calibri"/>
                  <w:sz w:val="22"/>
                  <w:szCs w:val="20"/>
                </w:rPr>
                <w:t xml:space="preserve"> to chapter image.</w:t>
              </w:r>
            </w:ins>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Pr="007D249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bookmarkStart w:id="5" w:name="_GoBack"/>
            <w:bookmarkEnd w:id="5"/>
          </w:p>
        </w:tc>
      </w:tr>
      <w:tr w:rsidR="009E71CA" w:rsidRPr="007D249A" w:rsidTr="009E71CA">
        <w:tc>
          <w:tcPr>
            <w:tcW w:w="1278" w:type="dxa"/>
          </w:tcPr>
          <w:p w:rsidR="009E71CA" w:rsidRDefault="009E71CA" w:rsidP="009E71CA">
            <w:pPr>
              <w:jc w:val="left"/>
              <w:rPr>
                <w:rFonts w:ascii="Calibri" w:hAnsi="Calibri"/>
                <w:sz w:val="22"/>
                <w:szCs w:val="20"/>
              </w:rPr>
            </w:pPr>
          </w:p>
        </w:tc>
        <w:tc>
          <w:tcPr>
            <w:tcW w:w="2077" w:type="dxa"/>
          </w:tcPr>
          <w:p w:rsidR="009E71CA" w:rsidRDefault="009E71CA" w:rsidP="009E71CA">
            <w:pPr>
              <w:jc w:val="left"/>
              <w:rPr>
                <w:rFonts w:ascii="Calibri" w:hAnsi="Calibri"/>
                <w:sz w:val="22"/>
                <w:szCs w:val="20"/>
              </w:rPr>
            </w:pPr>
          </w:p>
        </w:tc>
        <w:tc>
          <w:tcPr>
            <w:tcW w:w="5490" w:type="dxa"/>
          </w:tcPr>
          <w:p w:rsidR="009E71CA" w:rsidRDefault="009E71CA" w:rsidP="009E71CA">
            <w:pPr>
              <w:jc w:val="left"/>
              <w:rPr>
                <w:rFonts w:ascii="Calibri" w:hAnsi="Calibri"/>
                <w:sz w:val="22"/>
                <w:szCs w:val="20"/>
              </w:rPr>
            </w:pPr>
          </w:p>
        </w:tc>
      </w:tr>
    </w:tbl>
    <w:p w:rsidR="009E71CA" w:rsidRPr="001816E4" w:rsidRDefault="009E71CA" w:rsidP="009E71CA">
      <w:pPr>
        <w:jc w:val="left"/>
        <w:sectPr w:rsidR="009E71CA" w:rsidRPr="001816E4" w:rsidSect="009F77AC">
          <w:headerReference w:type="default" r:id="rId9"/>
          <w:footerReference w:type="default" r:id="rId10"/>
          <w:pgSz w:w="12240" w:h="15840" w:code="1"/>
          <w:pgMar w:top="1800" w:right="1080" w:bottom="1440" w:left="1800" w:header="360" w:footer="576" w:gutter="0"/>
          <w:pgNumType w:fmt="lowerRoman"/>
          <w:cols w:space="708"/>
          <w:docGrid w:linePitch="360"/>
        </w:sectPr>
      </w:pPr>
    </w:p>
    <w:p w:rsidR="00E87D1B" w:rsidRDefault="00A02FCD" w:rsidP="00E87D1B">
      <w:pPr>
        <w:pStyle w:val="Heading1"/>
      </w:pPr>
      <w:bookmarkStart w:id="6" w:name="_Toc365987357"/>
      <w:bookmarkStart w:id="7" w:name="_Ref224124414"/>
      <w:bookmarkStart w:id="8" w:name="_Ref224530607"/>
      <w:r>
        <w:lastRenderedPageBreak/>
        <w:t>Introduction</w:t>
      </w:r>
      <w:bookmarkEnd w:id="6"/>
    </w:p>
    <w:p w:rsidR="00A02FCD" w:rsidRDefault="00552C33" w:rsidP="00BA0BE6">
      <w:pPr>
        <w:pStyle w:val="Body"/>
      </w:pPr>
      <w:r>
        <w:t>Electronic distribution of movies has traditionally just been audio, video and subtitles.  This specification defines data to support additional functionality intended to meet or exceed a DVD and Blu-ray experience.</w:t>
      </w:r>
    </w:p>
    <w:p w:rsidR="00552C33" w:rsidRDefault="00552C33" w:rsidP="00BA0BE6">
      <w:pPr>
        <w:pStyle w:val="Body"/>
      </w:pPr>
      <w:r>
        <w:t xml:space="preserve">Functionality supported </w:t>
      </w:r>
      <w:r w:rsidR="00FF7280">
        <w:t xml:space="preserve">includes features such as </w:t>
      </w:r>
    </w:p>
    <w:p w:rsidR="00552C33" w:rsidRDefault="00FF7280" w:rsidP="00767BD9">
      <w:pPr>
        <w:pStyle w:val="Body"/>
        <w:numPr>
          <w:ilvl w:val="0"/>
          <w:numId w:val="8"/>
        </w:numPr>
      </w:pPr>
      <w:r>
        <w:t>Chapter selection</w:t>
      </w:r>
    </w:p>
    <w:p w:rsidR="00552C33" w:rsidRDefault="00FF7280" w:rsidP="00767BD9">
      <w:pPr>
        <w:pStyle w:val="Body"/>
        <w:numPr>
          <w:ilvl w:val="0"/>
          <w:numId w:val="8"/>
        </w:numPr>
      </w:pPr>
      <w:r>
        <w:t>Audio and subtitle track selection</w:t>
      </w:r>
    </w:p>
    <w:p w:rsidR="00552C33" w:rsidRDefault="00FF7280" w:rsidP="00767BD9">
      <w:pPr>
        <w:pStyle w:val="Body"/>
        <w:numPr>
          <w:ilvl w:val="0"/>
          <w:numId w:val="8"/>
        </w:numPr>
      </w:pPr>
      <w:r>
        <w:t xml:space="preserve">Supplemental </w:t>
      </w:r>
      <w:r w:rsidR="00552C33">
        <w:t xml:space="preserve"> audio, video and image materials</w:t>
      </w:r>
    </w:p>
    <w:p w:rsidR="00E87D1B" w:rsidRDefault="00A02FCD" w:rsidP="00BA0BE6">
      <w:pPr>
        <w:pStyle w:val="Body"/>
      </w:pPr>
      <w:r>
        <w:t xml:space="preserve">This </w:t>
      </w:r>
      <w:r w:rsidR="00FF7280">
        <w:t xml:space="preserve">specification </w:t>
      </w:r>
      <w:r>
        <w:t xml:space="preserve">is designed as a resource. Those using this specification may extend the definition with additional data element specific for their needs.  </w:t>
      </w:r>
      <w:del w:id="9" w:author="Craig Seidel" w:date="2013-08-22T11:36:00Z">
        <w:r w:rsidDel="00BD7686">
          <w:delText xml:space="preserve">They may replace elements with </w:delText>
        </w:r>
        <w:r w:rsidR="00C41802" w:rsidDel="00BD7686">
          <w:delText xml:space="preserve">others </w:delText>
        </w:r>
        <w:r w:rsidDel="00BD7686">
          <w:delText>perhaps more suitable to their needs</w:delText>
        </w:r>
      </w:del>
      <w:ins w:id="10" w:author="Craig Seidel" w:date="2013-08-22T11:36:00Z">
        <w:r w:rsidR="00BD7686">
          <w:t xml:space="preserve">Although adopting </w:t>
        </w:r>
      </w:ins>
      <w:ins w:id="11" w:author="Craig Seidel" w:date="2013-08-22T11:37:00Z">
        <w:r w:rsidR="00BD7686">
          <w:t>bodies</w:t>
        </w:r>
      </w:ins>
      <w:ins w:id="12" w:author="Craig Seidel" w:date="2013-08-22T11:36:00Z">
        <w:r w:rsidR="00BD7686">
          <w:t xml:space="preserve"> may choose to constrain this specification for their needs, </w:t>
        </w:r>
      </w:ins>
      <w:del w:id="13" w:author="Craig Seidel" w:date="2013-08-22T11:37:00Z">
        <w:r w:rsidDel="00BD7686">
          <w:delText>; however,</w:delText>
        </w:r>
      </w:del>
      <w:r>
        <w:t xml:space="preserve"> for interoperability all are highly encouraged to use the data elements exactly as defined.</w:t>
      </w:r>
    </w:p>
    <w:p w:rsidR="00FF7280" w:rsidRDefault="00FF7280" w:rsidP="0044680B">
      <w:pPr>
        <w:pStyle w:val="Body"/>
        <w:ind w:left="288"/>
      </w:pPr>
      <w:r>
        <w:t xml:space="preserve">Extras </w:t>
      </w:r>
      <w:r w:rsidR="0044680B">
        <w:t>Manifest</w:t>
      </w:r>
      <w:r>
        <w:t xml:space="preserve"> is part of the Common Metadata family of </w:t>
      </w:r>
      <w:r w:rsidR="00942D6A">
        <w:t>specifications</w:t>
      </w:r>
      <w:r>
        <w:t>.</w:t>
      </w:r>
    </w:p>
    <w:p w:rsidR="0004276B" w:rsidRDefault="0004276B" w:rsidP="00C13FCE">
      <w:pPr>
        <w:pStyle w:val="Heading2"/>
      </w:pPr>
      <w:bookmarkStart w:id="14" w:name="_Toc365987358"/>
      <w:bookmarkStart w:id="15" w:name="_Toc236406157"/>
      <w:r>
        <w:t>Overview</w:t>
      </w:r>
      <w:bookmarkEnd w:id="14"/>
    </w:p>
    <w:p w:rsidR="00FF7280" w:rsidRDefault="0044680B" w:rsidP="0004276B">
      <w:pPr>
        <w:pStyle w:val="Heading3"/>
      </w:pPr>
      <w:bookmarkStart w:id="16" w:name="_Toc365987359"/>
      <w:r>
        <w:t>Scope</w:t>
      </w:r>
      <w:bookmarkEnd w:id="16"/>
    </w:p>
    <w:p w:rsidR="00237859" w:rsidRDefault="0044680B" w:rsidP="00FF7280">
      <w:pPr>
        <w:pStyle w:val="Body"/>
      </w:pPr>
      <w:r>
        <w:t>This specification defines the underlying structure for information presented to a user in the form of ‘extras’ or ‘interactivity’ without defining the presentation itself.  That is, it defines the algorithm for default track selection without defining the user interface for selecting tracks.  This makes Extras Manifest useful across multiple user interface modalities and appearances.</w:t>
      </w:r>
    </w:p>
    <w:p w:rsidR="00FF7280" w:rsidRDefault="0044680B" w:rsidP="00F30797">
      <w:pPr>
        <w:pStyle w:val="Body"/>
      </w:pPr>
      <w:r>
        <w:t xml:space="preserve">The Extras Manifest can be used in either a B2B interface, such as between as studio and a streaming site, or </w:t>
      </w:r>
      <w:r w:rsidR="00F30797">
        <w:t>in a B2C interface such as found on a tablet or home media player.</w:t>
      </w:r>
    </w:p>
    <w:p w:rsidR="00F30797" w:rsidRPr="00FF7280" w:rsidRDefault="00F30797" w:rsidP="00F30797">
      <w:pPr>
        <w:pStyle w:val="Body"/>
      </w:pPr>
      <w:r>
        <w:t>The Extras Manifest is designed to allow linkages to presentation components.  For example, a separate menu specification can reference ‘</w:t>
      </w:r>
      <w:proofErr w:type="spellStart"/>
      <w:r>
        <w:t>TitleID</w:t>
      </w:r>
      <w:proofErr w:type="spellEnd"/>
      <w:r>
        <w:t>’ or ‘</w:t>
      </w:r>
      <w:proofErr w:type="spellStart"/>
      <w:r>
        <w:t>GalleryID</w:t>
      </w:r>
      <w:proofErr w:type="spellEnd"/>
      <w:r>
        <w:t>’ elements to link those menus to the definitions in this specification.</w:t>
      </w:r>
    </w:p>
    <w:p w:rsidR="0004276B" w:rsidRDefault="0004276B" w:rsidP="0004276B">
      <w:pPr>
        <w:pStyle w:val="Heading3"/>
      </w:pPr>
      <w:bookmarkStart w:id="17" w:name="_Toc365987360"/>
      <w:r>
        <w:t xml:space="preserve">Extras </w:t>
      </w:r>
      <w:r w:rsidR="0044680B">
        <w:t>Manifest</w:t>
      </w:r>
      <w:bookmarkEnd w:id="17"/>
    </w:p>
    <w:p w:rsidR="0004276B" w:rsidRDefault="00FF7280" w:rsidP="0004276B">
      <w:pPr>
        <w:pStyle w:val="Body"/>
      </w:pPr>
      <w:r>
        <w:t>The Extras architecture has the following data objects</w:t>
      </w:r>
    </w:p>
    <w:p w:rsidR="00FF7280" w:rsidRDefault="00FF7280" w:rsidP="00767BD9">
      <w:pPr>
        <w:pStyle w:val="Body"/>
        <w:numPr>
          <w:ilvl w:val="0"/>
          <w:numId w:val="8"/>
        </w:numPr>
      </w:pPr>
      <w:r>
        <w:t>Compatibility – What level of functionality is required to use this document</w:t>
      </w:r>
    </w:p>
    <w:p w:rsidR="00FF7280" w:rsidRDefault="00FF7280" w:rsidP="00767BD9">
      <w:pPr>
        <w:pStyle w:val="Body"/>
        <w:numPr>
          <w:ilvl w:val="0"/>
          <w:numId w:val="8"/>
        </w:numPr>
      </w:pPr>
      <w:r>
        <w:t xml:space="preserve">Inventory – What media components comprise the Extras </w:t>
      </w:r>
      <w:proofErr w:type="gramStart"/>
      <w:r>
        <w:t>experience.</w:t>
      </w:r>
      <w:proofErr w:type="gramEnd"/>
      <w:r>
        <w:t xml:space="preserve">  </w:t>
      </w:r>
      <w:r w:rsidR="003C137C">
        <w:t>This includes track metadata.  Note that media components can be referenced as part of an Extras Package (container) or remotely on the Internet</w:t>
      </w:r>
      <w:r>
        <w:t>.</w:t>
      </w:r>
    </w:p>
    <w:p w:rsidR="003C137C" w:rsidRDefault="003C137C" w:rsidP="00767BD9">
      <w:pPr>
        <w:pStyle w:val="Body"/>
        <w:numPr>
          <w:ilvl w:val="0"/>
          <w:numId w:val="8"/>
        </w:numPr>
      </w:pPr>
      <w:r>
        <w:lastRenderedPageBreak/>
        <w:t>Track Grouping – Which tracks can be played with each other; such as, related video, primary audio, commentary audio and subtitles.  This includes information about track selection and chapters.</w:t>
      </w:r>
    </w:p>
    <w:p w:rsidR="002C308F" w:rsidRDefault="002C308F" w:rsidP="00767BD9">
      <w:pPr>
        <w:pStyle w:val="Body"/>
        <w:numPr>
          <w:ilvl w:val="0"/>
          <w:numId w:val="8"/>
        </w:numPr>
      </w:pPr>
      <w:r>
        <w:t>Chains – Sequences of clips (Track Groups with entry and exit points) chained together.  This is a simple composition playlist allowing video pieces to be strung together (e.g., distribution cards, followed by anti-piracy cards, followed by a main title).</w:t>
      </w:r>
    </w:p>
    <w:p w:rsidR="003C137C" w:rsidRDefault="003C137C" w:rsidP="00767BD9">
      <w:pPr>
        <w:pStyle w:val="Body"/>
        <w:numPr>
          <w:ilvl w:val="0"/>
          <w:numId w:val="8"/>
        </w:numPr>
      </w:pPr>
      <w:r>
        <w:t>Image Grouping – Which images comprise a gallery</w:t>
      </w:r>
    </w:p>
    <w:p w:rsidR="00FF7280" w:rsidRDefault="0044680B" w:rsidP="00767BD9">
      <w:pPr>
        <w:pStyle w:val="Body"/>
        <w:numPr>
          <w:ilvl w:val="0"/>
          <w:numId w:val="8"/>
        </w:numPr>
      </w:pPr>
      <w:r>
        <w:t>Title Catalog</w:t>
      </w:r>
      <w:r w:rsidR="00FF7280">
        <w:t xml:space="preserve"> –</w:t>
      </w:r>
      <w:r w:rsidR="003C137C">
        <w:t xml:space="preserve"> </w:t>
      </w:r>
      <w:r>
        <w:t xml:space="preserve">Indicates the </w:t>
      </w:r>
      <w:r w:rsidR="003C137C">
        <w:t>main title</w:t>
      </w:r>
      <w:r>
        <w:t xml:space="preserve">, </w:t>
      </w:r>
      <w:r w:rsidR="003C137C">
        <w:t>supplemental titles</w:t>
      </w:r>
      <w:r>
        <w:t xml:space="preserve"> and galleries</w:t>
      </w:r>
      <w:r w:rsidR="003C137C">
        <w:t>.</w:t>
      </w:r>
    </w:p>
    <w:p w:rsidR="00D71BA2" w:rsidRDefault="0044680B" w:rsidP="00D71BA2">
      <w:pPr>
        <w:pStyle w:val="Body"/>
      </w:pPr>
      <w:r>
        <w:t xml:space="preserve">From these components a user </w:t>
      </w:r>
      <w:r w:rsidR="00D71BA2">
        <w:t>experience can be created.  A player sta</w:t>
      </w:r>
      <w:r>
        <w:t>r</w:t>
      </w:r>
      <w:r w:rsidR="00D71BA2">
        <w:t xml:space="preserve">ts with </w:t>
      </w:r>
      <w:r>
        <w:t>the Title Catalog</w:t>
      </w:r>
      <w:r w:rsidR="00D71BA2">
        <w:t xml:space="preserve"> and discovers a main title, alternate titles and picture galleries.  </w:t>
      </w:r>
      <w:r>
        <w:t>From this the application can create the user experience including title selection, default track selection, gallery display, chapter selection, and so forth.</w:t>
      </w:r>
    </w:p>
    <w:p w:rsidR="00E579FA" w:rsidRDefault="00E579FA" w:rsidP="00D71BA2">
      <w:pPr>
        <w:pStyle w:val="Body"/>
      </w:pPr>
      <w:r>
        <w:t>The following illustrates the various components of a manifest.</w:t>
      </w:r>
    </w:p>
    <w:p w:rsidR="00E579FA" w:rsidRDefault="00E579FA" w:rsidP="00E579FA">
      <w:pPr>
        <w:pStyle w:val="Body"/>
        <w:spacing w:line="240" w:lineRule="auto"/>
        <w:ind w:firstLine="0"/>
      </w:pPr>
      <w:r w:rsidRPr="00E579FA">
        <w:rPr>
          <w:noProof/>
        </w:rPr>
        <w:drawing>
          <wp:inline distT="0" distB="0" distL="0" distR="0" wp14:anchorId="0C6D759B" wp14:editId="5E457108">
            <wp:extent cx="5943600" cy="2480430"/>
            <wp:effectExtent l="0" t="0" r="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2480430"/>
                    </a:xfrm>
                    <a:prstGeom prst="rect">
                      <a:avLst/>
                    </a:prstGeom>
                    <a:noFill/>
                    <a:ln>
                      <a:noFill/>
                    </a:ln>
                  </pic:spPr>
                </pic:pic>
              </a:graphicData>
            </a:graphic>
          </wp:inline>
        </w:drawing>
      </w:r>
    </w:p>
    <w:p w:rsidR="00E87D1B" w:rsidRDefault="0004276B" w:rsidP="0004276B">
      <w:pPr>
        <w:pStyle w:val="Heading3"/>
      </w:pPr>
      <w:bookmarkStart w:id="18" w:name="_Toc365987361"/>
      <w:r>
        <w:t>Relationship of Extras</w:t>
      </w:r>
      <w:r w:rsidR="0044680B">
        <w:t xml:space="preserve"> Manifest</w:t>
      </w:r>
      <w:r>
        <w:t xml:space="preserve"> to</w:t>
      </w:r>
      <w:r w:rsidR="00E87D1B">
        <w:t xml:space="preserve"> </w:t>
      </w:r>
      <w:r w:rsidR="00A02FCD">
        <w:t xml:space="preserve">Common </w:t>
      </w:r>
      <w:r w:rsidR="00E87D1B">
        <w:t>Metadata</w:t>
      </w:r>
      <w:bookmarkEnd w:id="15"/>
      <w:bookmarkEnd w:id="18"/>
    </w:p>
    <w:p w:rsidR="0004276B" w:rsidRDefault="0004276B" w:rsidP="00D26A0A">
      <w:pPr>
        <w:pStyle w:val="Body"/>
      </w:pPr>
      <w:r>
        <w:t>Extras</w:t>
      </w:r>
      <w:r w:rsidR="0044680B">
        <w:t xml:space="preserve"> Manifest</w:t>
      </w:r>
      <w:r>
        <w:t xml:space="preserve"> is an extension to Common Metadata and may be used in conjunction with Common Metadata, or as its own entity.</w:t>
      </w:r>
    </w:p>
    <w:p w:rsidR="00B83702" w:rsidRDefault="00B83702" w:rsidP="00D26A0A">
      <w:pPr>
        <w:pStyle w:val="Body"/>
      </w:pPr>
      <w:r>
        <w:t xml:space="preserve">Common Metadata includes elements that cover typical definitions of media, particularly movies and television.  </w:t>
      </w:r>
      <w:r w:rsidR="00D30B68">
        <w:t xml:space="preserve">Common Metadata has two parts:  Basic Metadata and </w:t>
      </w:r>
      <w:r w:rsidR="00F5626A">
        <w:t xml:space="preserve">Digital Asset </w:t>
      </w:r>
      <w:r w:rsidR="00D30B68">
        <w:t xml:space="preserve">Metadata.  </w:t>
      </w:r>
      <w:r>
        <w:t>Basic Metadata includes descriptions such as title and artists.  It describes information about the work indepen</w:t>
      </w:r>
      <w:r w:rsidR="00E15A31">
        <w:t xml:space="preserve">dent of encoding.  </w:t>
      </w:r>
      <w:r w:rsidR="00F5626A">
        <w:t>Digital Asset</w:t>
      </w:r>
      <w:r w:rsidR="00E15A31">
        <w:t xml:space="preserve"> metadata describes information about individual </w:t>
      </w:r>
      <w:r w:rsidR="000E75B0">
        <w:t>encoded audio, video and subtitle streams, and other media included.  Package and File Metadata describes one possible packaging scenario</w:t>
      </w:r>
      <w:r w:rsidR="00D57107">
        <w:t xml:space="preserve"> and ties in other metadata types</w:t>
      </w:r>
      <w:r w:rsidR="000E75B0">
        <w:t>.  Ratings and Parental Control information is described.</w:t>
      </w:r>
    </w:p>
    <w:p w:rsidR="00D26A0A" w:rsidRDefault="00D26A0A" w:rsidP="00D26A0A">
      <w:pPr>
        <w:pStyle w:val="Body"/>
      </w:pPr>
      <w:r>
        <w:lastRenderedPageBreak/>
        <w:t>Common Metadata is designed to provide definitions to be inserted into other metadata systems.  A given metadata</w:t>
      </w:r>
      <w:r w:rsidR="00F11D68">
        <w:t xml:space="preserve"> scheme</w:t>
      </w:r>
      <w:r>
        <w:t xml:space="preserve">, for example, the Entertainment Merchant’s Association (EMA) may select element of the Common Metadata to be used within its definitions. </w:t>
      </w:r>
      <w:r w:rsidR="00B83702">
        <w:t xml:space="preserve">  EMA would then define additional metadata to cover areas not included in Common Metadata.</w:t>
      </w:r>
    </w:p>
    <w:p w:rsidR="00E87D1B" w:rsidRDefault="00E87D1B" w:rsidP="00C13FCE">
      <w:pPr>
        <w:pStyle w:val="Heading2"/>
      </w:pPr>
      <w:bookmarkStart w:id="19" w:name="_Toc241389372"/>
      <w:bookmarkStart w:id="20" w:name="_Toc241389373"/>
      <w:bookmarkStart w:id="21" w:name="_Toc241389374"/>
      <w:bookmarkStart w:id="22" w:name="_Toc241389375"/>
      <w:bookmarkStart w:id="23" w:name="_Toc241389376"/>
      <w:bookmarkStart w:id="24" w:name="_Toc241389377"/>
      <w:bookmarkStart w:id="25" w:name="_Toc241389378"/>
      <w:bookmarkStart w:id="26" w:name="_Toc241389379"/>
      <w:bookmarkStart w:id="27" w:name="_Toc241389380"/>
      <w:bookmarkStart w:id="28" w:name="_Toc241389381"/>
      <w:bookmarkStart w:id="29" w:name="_Toc236406159"/>
      <w:bookmarkStart w:id="30" w:name="_Toc365987362"/>
      <w:bookmarkEnd w:id="19"/>
      <w:bookmarkEnd w:id="20"/>
      <w:bookmarkEnd w:id="21"/>
      <w:bookmarkEnd w:id="22"/>
      <w:bookmarkEnd w:id="23"/>
      <w:bookmarkEnd w:id="24"/>
      <w:bookmarkEnd w:id="25"/>
      <w:bookmarkEnd w:id="26"/>
      <w:bookmarkEnd w:id="27"/>
      <w:bookmarkEnd w:id="28"/>
      <w:r>
        <w:t>Document Organization</w:t>
      </w:r>
      <w:bookmarkEnd w:id="29"/>
      <w:bookmarkEnd w:id="30"/>
    </w:p>
    <w:p w:rsidR="00E87D1B" w:rsidRDefault="00D53522" w:rsidP="00D53522">
      <w:pPr>
        <w:pStyle w:val="Body"/>
      </w:pPr>
      <w:r>
        <w:t>This document is organized as follows:</w:t>
      </w:r>
    </w:p>
    <w:p w:rsidR="00DB4B15" w:rsidRDefault="00D53522" w:rsidP="00767BD9">
      <w:pPr>
        <w:pStyle w:val="Body"/>
        <w:numPr>
          <w:ilvl w:val="0"/>
          <w:numId w:val="5"/>
        </w:numPr>
      </w:pPr>
      <w:r>
        <w:t>Introduction—Provides background, scope and conventions</w:t>
      </w:r>
    </w:p>
    <w:p w:rsidR="00F30797" w:rsidRDefault="00F30797" w:rsidP="00767BD9">
      <w:pPr>
        <w:pStyle w:val="Body"/>
        <w:numPr>
          <w:ilvl w:val="0"/>
          <w:numId w:val="5"/>
        </w:numPr>
      </w:pPr>
      <w:r>
        <w:t>Encoding</w:t>
      </w:r>
    </w:p>
    <w:p w:rsidR="00F30797" w:rsidRDefault="00F30797" w:rsidP="00767BD9">
      <w:pPr>
        <w:pStyle w:val="Body"/>
        <w:numPr>
          <w:ilvl w:val="0"/>
          <w:numId w:val="5"/>
        </w:numPr>
      </w:pPr>
      <w:r>
        <w:t>Extras Manifest</w:t>
      </w:r>
    </w:p>
    <w:p w:rsidR="00F30797" w:rsidRDefault="00F30797" w:rsidP="00767BD9">
      <w:pPr>
        <w:pStyle w:val="Body"/>
        <w:numPr>
          <w:ilvl w:val="0"/>
          <w:numId w:val="5"/>
        </w:numPr>
      </w:pPr>
      <w:r>
        <w:t>Inventory</w:t>
      </w:r>
    </w:p>
    <w:p w:rsidR="00F30797" w:rsidRDefault="00F30797" w:rsidP="00767BD9">
      <w:pPr>
        <w:pStyle w:val="Body"/>
        <w:numPr>
          <w:ilvl w:val="0"/>
          <w:numId w:val="5"/>
        </w:numPr>
      </w:pPr>
      <w:r>
        <w:t>Track Groups and Chains</w:t>
      </w:r>
    </w:p>
    <w:p w:rsidR="00F30797" w:rsidRDefault="00F30797" w:rsidP="00F30797">
      <w:pPr>
        <w:pStyle w:val="Body"/>
        <w:numPr>
          <w:ilvl w:val="0"/>
          <w:numId w:val="5"/>
        </w:numPr>
      </w:pPr>
      <w:r>
        <w:t>Picture Groups and Galleries</w:t>
      </w:r>
    </w:p>
    <w:p w:rsidR="00F30797" w:rsidRDefault="00F30797" w:rsidP="00F30797">
      <w:pPr>
        <w:pStyle w:val="Body"/>
        <w:numPr>
          <w:ilvl w:val="0"/>
          <w:numId w:val="5"/>
        </w:numPr>
      </w:pPr>
      <w:r>
        <w:t>Title Catalog</w:t>
      </w:r>
    </w:p>
    <w:p w:rsidR="00F30797" w:rsidRDefault="00F30797" w:rsidP="00F30797">
      <w:pPr>
        <w:pStyle w:val="Body"/>
        <w:numPr>
          <w:ilvl w:val="0"/>
          <w:numId w:val="5"/>
        </w:numPr>
      </w:pPr>
      <w:r>
        <w:t>Annex A: Track Selection Algorithm</w:t>
      </w:r>
    </w:p>
    <w:p w:rsidR="00E87D1B" w:rsidRDefault="00E87D1B" w:rsidP="00C13FCE">
      <w:pPr>
        <w:pStyle w:val="Heading2"/>
      </w:pPr>
      <w:bookmarkStart w:id="31" w:name="_Toc244321867"/>
      <w:bookmarkStart w:id="32" w:name="_Toc244596681"/>
      <w:bookmarkStart w:id="33" w:name="_Toc244938942"/>
      <w:bookmarkStart w:id="34" w:name="_Toc245117589"/>
      <w:bookmarkStart w:id="35" w:name="_Toc236406160"/>
      <w:bookmarkStart w:id="36" w:name="_Toc365987363"/>
      <w:bookmarkEnd w:id="31"/>
      <w:bookmarkEnd w:id="32"/>
      <w:bookmarkEnd w:id="33"/>
      <w:bookmarkEnd w:id="34"/>
      <w:r>
        <w:t>Document Notation and Conventions</w:t>
      </w:r>
      <w:bookmarkEnd w:id="35"/>
      <w:bookmarkEnd w:id="36"/>
    </w:p>
    <w:p w:rsidR="00E87D1B" w:rsidRDefault="00E87D1B" w:rsidP="00C13FCE">
      <w:pPr>
        <w:pStyle w:val="Body"/>
        <w:rPr>
          <w:snapToGrid w:val="0"/>
        </w:rPr>
      </w:pPr>
      <w:r>
        <w:rPr>
          <w:snapToGrid w:val="0"/>
        </w:rPr>
        <w:t xml:space="preserve">The key words “MUST”, “MUST NOT”, “REQUIRED”, “SHALL”, “SHALL NOT”, “SHOULD”, “SHOULD NOT”, “RECOMMENDED”, “MAY”, and “OPTIONAL” in this document are to be interpreted as described in [RFC2119]. That is: </w:t>
      </w:r>
    </w:p>
    <w:p w:rsidR="00E87D1B" w:rsidRPr="00E175F0" w:rsidRDefault="00E87D1B" w:rsidP="00767BD9">
      <w:pPr>
        <w:pStyle w:val="Body"/>
        <w:numPr>
          <w:ilvl w:val="0"/>
          <w:numId w:val="4"/>
        </w:numPr>
        <w:rPr>
          <w:snapToGrid w:val="0"/>
        </w:rPr>
      </w:pPr>
      <w:r w:rsidRPr="00E175F0">
        <w:rPr>
          <w:snapToGrid w:val="0"/>
        </w:rPr>
        <w:t>“MUST”, “REQUIRED” or “SHALL”, mean that the definition is an absolute requirement of the specification.</w:t>
      </w:r>
    </w:p>
    <w:p w:rsidR="00E87D1B" w:rsidRPr="00E175F0" w:rsidRDefault="00E87D1B" w:rsidP="00767BD9">
      <w:pPr>
        <w:pStyle w:val="Body"/>
        <w:numPr>
          <w:ilvl w:val="0"/>
          <w:numId w:val="4"/>
        </w:numPr>
        <w:rPr>
          <w:snapToGrid w:val="0"/>
        </w:rPr>
      </w:pPr>
      <w:r w:rsidRPr="00E175F0">
        <w:rPr>
          <w:snapToGrid w:val="0"/>
        </w:rPr>
        <w:t xml:space="preserve">“MUST NOT” or “SHALL NOT” means that the definition is an absolute prohibition of the specification. </w:t>
      </w:r>
    </w:p>
    <w:p w:rsidR="00E87D1B" w:rsidRPr="00E175F0" w:rsidRDefault="00E87D1B" w:rsidP="00767BD9">
      <w:pPr>
        <w:pStyle w:val="Body"/>
        <w:numPr>
          <w:ilvl w:val="0"/>
          <w:numId w:val="4"/>
        </w:numPr>
        <w:rPr>
          <w:snapToGrid w:val="0"/>
        </w:rPr>
      </w:pPr>
      <w:r w:rsidRPr="00E175F0">
        <w:rPr>
          <w:snapToGrid w:val="0"/>
        </w:rPr>
        <w:t>“SHOULD” or “RECOMMENDED” mean that there may be valid reasons to ignore a particular item, but the full implications must be understood and carefully weighed before choosing a different course.</w:t>
      </w:r>
    </w:p>
    <w:p w:rsidR="00E87D1B" w:rsidRPr="00E175F0" w:rsidRDefault="00E87D1B" w:rsidP="00767BD9">
      <w:pPr>
        <w:pStyle w:val="Body"/>
        <w:numPr>
          <w:ilvl w:val="0"/>
          <w:numId w:val="4"/>
        </w:numPr>
        <w:rPr>
          <w:snapToGrid w:val="0"/>
        </w:rPr>
      </w:pPr>
      <w:r w:rsidRPr="00E175F0">
        <w:rPr>
          <w:snapToGrid w:val="0"/>
        </w:rPr>
        <w:t>“SHOULD NOT” or “NOT RECOMMENDED” mean that there may be valid reasons when the particular behavior is acceptable, but the full implications should be understood and the case carefully weighed before implementing any behavior described with this label.</w:t>
      </w:r>
    </w:p>
    <w:p w:rsidR="00E87D1B" w:rsidRPr="00A02FCD" w:rsidRDefault="00E87D1B" w:rsidP="00767BD9">
      <w:pPr>
        <w:pStyle w:val="Body"/>
        <w:numPr>
          <w:ilvl w:val="0"/>
          <w:numId w:val="4"/>
        </w:numPr>
        <w:rPr>
          <w:snapToGrid w:val="0"/>
        </w:rPr>
      </w:pPr>
      <w:r w:rsidRPr="00E175F0">
        <w:rPr>
          <w:snapToGrid w:val="0"/>
        </w:rPr>
        <w:t xml:space="preserve">“MAY” or “OPTIONAL” </w:t>
      </w:r>
      <w:r>
        <w:rPr>
          <w:snapToGrid w:val="0"/>
        </w:rPr>
        <w:t xml:space="preserve">mean the item is truly </w:t>
      </w:r>
      <w:proofErr w:type="gramStart"/>
      <w:r>
        <w:rPr>
          <w:snapToGrid w:val="0"/>
        </w:rPr>
        <w:t>optional,</w:t>
      </w:r>
      <w:proofErr w:type="gramEnd"/>
      <w:r>
        <w:rPr>
          <w:snapToGrid w:val="0"/>
        </w:rPr>
        <w:t xml:space="preserve"> however a preferred implementation may be specified for OPTIONAL features to improve interoperability.</w:t>
      </w:r>
    </w:p>
    <w:p w:rsidR="00E87D1B" w:rsidRDefault="00E87D1B" w:rsidP="00D53522">
      <w:pPr>
        <w:pStyle w:val="Body"/>
        <w:rPr>
          <w:snapToGrid w:val="0"/>
        </w:rPr>
      </w:pPr>
      <w:r>
        <w:rPr>
          <w:snapToGrid w:val="0"/>
        </w:rPr>
        <w:lastRenderedPageBreak/>
        <w:t>Terms defined to have a specific meaning within this specification will be capitalized, e.g. “Track”, and should be interpreted with their general meaning if not capitalized.</w:t>
      </w:r>
    </w:p>
    <w:p w:rsidR="00E87D1B" w:rsidRPr="00E175F0" w:rsidRDefault="00E87D1B" w:rsidP="00C13FCE">
      <w:pPr>
        <w:pStyle w:val="Body"/>
        <w:rPr>
          <w:snapToGrid w:val="0"/>
        </w:rPr>
      </w:pPr>
      <w:r>
        <w:rPr>
          <w:snapToGrid w:val="0"/>
        </w:rPr>
        <w:t>Normative key words are written in all caps, e.g. “SHALL”</w:t>
      </w:r>
      <w:r w:rsidRPr="00E175F0">
        <w:rPr>
          <w:snapToGrid w:val="0"/>
        </w:rPr>
        <w:t xml:space="preserve"> </w:t>
      </w:r>
    </w:p>
    <w:p w:rsidR="00E87D1B" w:rsidRPr="00377A5D" w:rsidRDefault="00E87D1B" w:rsidP="00377A5D">
      <w:pPr>
        <w:pStyle w:val="Heading3"/>
      </w:pPr>
      <w:bookmarkStart w:id="37" w:name="_Toc233133758"/>
      <w:bookmarkStart w:id="38" w:name="_Toc236406161"/>
      <w:bookmarkStart w:id="39" w:name="_Toc365987364"/>
      <w:bookmarkEnd w:id="37"/>
      <w:r w:rsidRPr="00377A5D">
        <w:t>XML Conventions</w:t>
      </w:r>
      <w:bookmarkEnd w:id="38"/>
      <w:bookmarkEnd w:id="39"/>
    </w:p>
    <w:p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ins w:id="40" w:author="Craig Seidel" w:date="2013-08-22T11:45:00Z">
        <w:r w:rsidR="00BD7686">
          <w:t>Adopting bodies should pick one encoding.  XML is preferred.</w:t>
        </w:r>
      </w:ins>
    </w:p>
    <w:p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rsidR="00E87D1B" w:rsidRDefault="00E87D1B" w:rsidP="00C13FCE">
      <w:pPr>
        <w:pStyle w:val="Body"/>
      </w:pPr>
      <w:r>
        <w:t>Although the tables are less exact than XSD, the tables should not conflict with the schema.  Such contradictions should be noted as errors and corrected.</w:t>
      </w:r>
    </w:p>
    <w:p w:rsidR="00E87D1B" w:rsidRPr="00377A5D" w:rsidRDefault="00E87D1B" w:rsidP="00377A5D">
      <w:pPr>
        <w:pStyle w:val="Heading4"/>
      </w:pPr>
      <w:bookmarkStart w:id="41" w:name="_Toc225581307"/>
      <w:r w:rsidRPr="00377A5D">
        <w:t>Naming Conventions</w:t>
      </w:r>
      <w:bookmarkEnd w:id="41"/>
    </w:p>
    <w:p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rsidR="00E87D1B" w:rsidRDefault="00E87D1B" w:rsidP="00767BD9">
      <w:pPr>
        <w:pStyle w:val="Body"/>
        <w:numPr>
          <w:ilvl w:val="0"/>
          <w:numId w:val="6"/>
        </w:numPr>
      </w:pPr>
      <w:r>
        <w:t xml:space="preserve">Names use initial caps, as in </w:t>
      </w:r>
      <w:proofErr w:type="spellStart"/>
      <w:r>
        <w:t>InitialCaps</w:t>
      </w:r>
      <w:proofErr w:type="spellEnd"/>
      <w:r>
        <w:t>.</w:t>
      </w:r>
    </w:p>
    <w:p w:rsidR="00E87D1B" w:rsidRDefault="00E87D1B" w:rsidP="00767BD9">
      <w:pPr>
        <w:pStyle w:val="Body"/>
        <w:numPr>
          <w:ilvl w:val="0"/>
          <w:numId w:val="6"/>
        </w:numPr>
      </w:pPr>
      <w:r>
        <w:t xml:space="preserve">Elements begin with a capital letter, as in </w:t>
      </w:r>
      <w:proofErr w:type="spellStart"/>
      <w:r>
        <w:t>InitialCapitalElement</w:t>
      </w:r>
      <w:proofErr w:type="spellEnd"/>
      <w:r>
        <w:t>.</w:t>
      </w:r>
    </w:p>
    <w:p w:rsidR="00E87D1B" w:rsidRDefault="00E87D1B" w:rsidP="00767BD9">
      <w:pPr>
        <w:pStyle w:val="Body"/>
        <w:numPr>
          <w:ilvl w:val="0"/>
          <w:numId w:val="6"/>
        </w:numPr>
      </w:pPr>
      <w:r>
        <w:t xml:space="preserve">Attributes begin with a lowercase letter, as in </w:t>
      </w:r>
      <w:proofErr w:type="spellStart"/>
      <w:r w:rsidR="00D30B68">
        <w:t>i</w:t>
      </w:r>
      <w:r>
        <w:t>nitiaLowercaseAttribute</w:t>
      </w:r>
      <w:proofErr w:type="spellEnd"/>
      <w:r>
        <w:t>.</w:t>
      </w:r>
    </w:p>
    <w:p w:rsidR="00E87D1B" w:rsidRDefault="00E87D1B" w:rsidP="00767BD9">
      <w:pPr>
        <w:pStyle w:val="Body"/>
        <w:numPr>
          <w:ilvl w:val="0"/>
          <w:numId w:val="6"/>
        </w:numPr>
      </w:pPr>
      <w:r>
        <w:t xml:space="preserve">XML structures are formatted as Courier New, such as </w:t>
      </w:r>
      <w:proofErr w:type="spellStart"/>
      <w:r>
        <w:rPr>
          <w:rStyle w:val="XMLChar"/>
        </w:rPr>
        <w:t>md:</w:t>
      </w:r>
      <w:r w:rsidRPr="001D3354">
        <w:rPr>
          <w:rStyle w:val="XMLChar"/>
        </w:rPr>
        <w:t>rightstoken</w:t>
      </w:r>
      <w:proofErr w:type="spellEnd"/>
    </w:p>
    <w:p w:rsidR="00E87D1B" w:rsidRDefault="00E87D1B" w:rsidP="00767BD9">
      <w:pPr>
        <w:pStyle w:val="Body"/>
        <w:numPr>
          <w:ilvl w:val="0"/>
          <w:numId w:val="6"/>
        </w:numPr>
      </w:pPr>
      <w:r>
        <w:t>Names of both simple and complex types are followed with “-type”</w:t>
      </w:r>
    </w:p>
    <w:p w:rsidR="00E87D1B" w:rsidRPr="00377A5D" w:rsidRDefault="00E87D1B" w:rsidP="00377A5D">
      <w:pPr>
        <w:pStyle w:val="Heading4"/>
      </w:pPr>
      <w:bookmarkStart w:id="42" w:name="_Toc225581308"/>
      <w:r w:rsidRPr="00377A5D">
        <w:t>Structure of Element Table</w:t>
      </w:r>
      <w:bookmarkEnd w:id="42"/>
    </w:p>
    <w:p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rsidR="00E87D1B" w:rsidRDefault="00E87D1B" w:rsidP="00D53522">
      <w:pPr>
        <w:pStyle w:val="Body"/>
      </w:pPr>
      <w:r>
        <w:t>This is followed by a table with the following structure.</w:t>
      </w:r>
    </w:p>
    <w:p w:rsidR="00E87D1B" w:rsidRDefault="00E87D1B" w:rsidP="00D53522">
      <w:pPr>
        <w:pStyle w:val="Body"/>
      </w:pPr>
      <w:r>
        <w:t xml:space="preserve">The headings are </w:t>
      </w:r>
    </w:p>
    <w:p w:rsidR="00E87D1B" w:rsidRDefault="00E87D1B" w:rsidP="00767BD9">
      <w:pPr>
        <w:pStyle w:val="Body"/>
        <w:numPr>
          <w:ilvl w:val="0"/>
          <w:numId w:val="7"/>
        </w:numPr>
      </w:pPr>
      <w:r>
        <w:t>Element—the name of the element.</w:t>
      </w:r>
    </w:p>
    <w:p w:rsidR="00E87D1B" w:rsidRDefault="00E87D1B" w:rsidP="00767BD9">
      <w:pPr>
        <w:pStyle w:val="Body"/>
        <w:numPr>
          <w:ilvl w:val="0"/>
          <w:numId w:val="7"/>
        </w:numPr>
      </w:pPr>
      <w:r>
        <w:t>Attribute—the name of the attribute</w:t>
      </w:r>
    </w:p>
    <w:p w:rsidR="00E87D1B" w:rsidRDefault="00E87D1B" w:rsidP="00767BD9">
      <w:pPr>
        <w:pStyle w:val="Body"/>
        <w:numPr>
          <w:ilvl w:val="0"/>
          <w:numId w:val="7"/>
        </w:numPr>
      </w:pPr>
      <w:r>
        <w:t>Definition—a descriptive definition. The definition may define conditions of usage or other constraints.</w:t>
      </w:r>
    </w:p>
    <w:p w:rsidR="00E87D1B" w:rsidRDefault="00E87D1B" w:rsidP="00767BD9">
      <w:pPr>
        <w:pStyle w:val="Body"/>
        <w:numPr>
          <w:ilvl w:val="0"/>
          <w:numId w:val="7"/>
        </w:numPr>
      </w:pPr>
      <w:r>
        <w:t xml:space="preserve">Value—the format of the attribute or element.  Value may be an XML type (e.g., “string”) or a reference to another element description (e.g., “See Bar Element”).  </w:t>
      </w:r>
      <w:r>
        <w:lastRenderedPageBreak/>
        <w:t xml:space="preserve">Annotations for limits or enumerations may be included (e.g.,” </w:t>
      </w:r>
      <w:proofErr w:type="spellStart"/>
      <w:r>
        <w:t>int</w:t>
      </w:r>
      <w:proofErr w:type="spellEnd"/>
      <w:r>
        <w:t xml:space="preserve"> [0..100]” to indicate an XML</w:t>
      </w:r>
      <w:r w:rsidR="000E75B0">
        <w:t xml:space="preserve"> </w:t>
      </w:r>
      <w:proofErr w:type="spellStart"/>
      <w:r w:rsidR="000E75B0">
        <w:t>xs:</w:t>
      </w:r>
      <w:r>
        <w:t>int</w:t>
      </w:r>
      <w:proofErr w:type="spellEnd"/>
      <w:r>
        <w:t xml:space="preserve"> type with an accepted range from 1 to 100 inclusively)</w:t>
      </w:r>
    </w:p>
    <w:p w:rsidR="00E87D1B" w:rsidRDefault="00E87D1B" w:rsidP="00767BD9">
      <w:pPr>
        <w:pStyle w:val="Body"/>
        <w:numPr>
          <w:ilvl w:val="0"/>
          <w:numId w:val="7"/>
        </w:numPr>
      </w:pPr>
      <w:r>
        <w:t>Card—cardinality of the element.  If blank, then it is 1.  Other typical values are 0</w:t>
      </w:r>
      <w:proofErr w:type="gramStart"/>
      <w:r>
        <w:t>..1</w:t>
      </w:r>
      <w:proofErr w:type="gramEnd"/>
      <w:r>
        <w:t xml:space="preserve"> (optional), 1..n and 0..n.</w:t>
      </w:r>
    </w:p>
    <w:p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proofErr w:type="spellStart"/>
      <w:r w:rsidR="00AF76BF">
        <w:t>descendents</w:t>
      </w:r>
      <w:proofErr w:type="spellEnd"/>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r w:rsidR="00AA4DE5" w:rsidRPr="00C03B2E">
        <w:rPr>
          <w:rFonts w:ascii="Arial Narrow" w:hAnsi="Arial Narrow"/>
        </w:rPr>
        <w:t>md</w:t>
      </w:r>
      <w:proofErr w:type="gramStart"/>
      <w:r w:rsidR="00AA4DE5" w:rsidRPr="00C03B2E">
        <w:rPr>
          <w:rFonts w:ascii="Arial Narrow" w:hAnsi="Arial Narrow"/>
        </w:rPr>
        <w:t>:ContactInfo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rsidR="00B03E31" w:rsidRDefault="00B03E31" w:rsidP="00B03E31">
      <w:pPr>
        <w:pStyle w:val="Heading3"/>
      </w:pPr>
      <w:bookmarkStart w:id="43" w:name="_Toc365987365"/>
      <w:bookmarkStart w:id="44" w:name="_Toc236406162"/>
      <w:r>
        <w:t>Use of Language</w:t>
      </w:r>
      <w:bookmarkEnd w:id="43"/>
    </w:p>
    <w:p w:rsidR="00B03E31" w:rsidRDefault="00B03E31" w:rsidP="00B03E31">
      <w:pPr>
        <w:pStyle w:val="Body"/>
      </w:pPr>
      <w:r>
        <w:t>This specification assumes that Devices have a parameter referred to here as System Language.  The System Language is the current setting for the Device’s interface language, perhaps set by the User.  Users may also make independent language preference selections for audio language and for subtitle language.</w:t>
      </w:r>
    </w:p>
    <w:p w:rsidR="00B03E31" w:rsidRDefault="00B03E31" w:rsidP="00B03E31">
      <w:pPr>
        <w:pStyle w:val="Body"/>
      </w:pPr>
      <w:r>
        <w:t>Language</w:t>
      </w:r>
      <w:r>
        <w:rPr>
          <w:lang w:eastAsia="ja-JP"/>
        </w:rPr>
        <w:t xml:space="preserve"> preferences such as System Language are expressed as at least one language tag as per [RFC5646] and included in [IANA-LANG], possibly prioritized as a Language Priority List as per [RFC4647], Section 2.3.  The assumed</w:t>
      </w:r>
      <w:r w:rsidRPr="00CF512B">
        <w:rPr>
          <w:lang w:eastAsia="ja-JP"/>
        </w:rPr>
        <w:t xml:space="preserve"> Priority List consists of </w:t>
      </w:r>
      <w:r>
        <w:rPr>
          <w:lang w:eastAsia="ja-JP"/>
        </w:rPr>
        <w:t xml:space="preserve">at least </w:t>
      </w:r>
      <w:r w:rsidRPr="00CF512B">
        <w:t xml:space="preserve">the following language ranges: </w:t>
      </w:r>
    </w:p>
    <w:p w:rsidR="00B03E31" w:rsidRDefault="00B03E31" w:rsidP="00767BD9">
      <w:pPr>
        <w:numPr>
          <w:ilvl w:val="0"/>
          <w:numId w:val="10"/>
        </w:numPr>
        <w:spacing w:before="200" w:after="200" w:line="300" w:lineRule="auto"/>
        <w:jc w:val="left"/>
      </w:pPr>
      <w:r>
        <w:t>The</w:t>
      </w:r>
      <w:r w:rsidRPr="00CF512B">
        <w:t xml:space="preserve"> fully enumerated language tag including region, dialect or any other </w:t>
      </w:r>
      <w:proofErr w:type="spellStart"/>
      <w:r w:rsidRPr="00CF512B">
        <w:t>subtag</w:t>
      </w:r>
      <w:proofErr w:type="spellEnd"/>
      <w:r w:rsidRPr="00CF512B">
        <w:t xml:space="preserve"> element</w:t>
      </w:r>
      <w:r>
        <w:t>.  For example, this would be a language tag from System Language, Audio User preference or Subtitle User preference.</w:t>
      </w:r>
    </w:p>
    <w:p w:rsidR="00B03E31" w:rsidRDefault="00B03E31" w:rsidP="00767BD9">
      <w:pPr>
        <w:numPr>
          <w:ilvl w:val="0"/>
          <w:numId w:val="10"/>
        </w:numPr>
        <w:spacing w:before="200" w:after="200" w:line="300" w:lineRule="auto"/>
        <w:jc w:val="left"/>
      </w:pPr>
      <w:r>
        <w:t>T</w:t>
      </w:r>
      <w:r w:rsidRPr="00CF512B">
        <w:t xml:space="preserve">he language tag from the first entry trimmed to the primary language tag, followed by a wildcard '*' </w:t>
      </w:r>
      <w:proofErr w:type="spellStart"/>
      <w:r w:rsidRPr="00CF512B">
        <w:t>subtag</w:t>
      </w:r>
      <w:proofErr w:type="spellEnd"/>
      <w:r w:rsidRPr="00CF512B">
        <w:t xml:space="preserve">. </w:t>
      </w:r>
    </w:p>
    <w:p w:rsidR="00B03E31" w:rsidRPr="00CF512B" w:rsidRDefault="00B03E31" w:rsidP="00B03E31">
      <w:pPr>
        <w:pStyle w:val="Body"/>
        <w:ind w:firstLine="0"/>
      </w:pPr>
      <w:r w:rsidRPr="00CF512B">
        <w:t xml:space="preserve">For </w:t>
      </w:r>
      <w:r w:rsidRPr="00CF512B">
        <w:rPr>
          <w:lang w:eastAsia="ja-JP"/>
        </w:rPr>
        <w:t>example</w:t>
      </w:r>
      <w:r w:rsidRPr="00CF512B">
        <w:t xml:space="preserve"> if the language is "en-GB", the Priority List will be "en-GB, en-*".</w:t>
      </w:r>
      <w:r>
        <w:t xml:space="preserve">  </w:t>
      </w:r>
    </w:p>
    <w:p w:rsidR="00B03E31" w:rsidRDefault="00B03E31" w:rsidP="00B03E31">
      <w:pPr>
        <w:pStyle w:val="Body"/>
        <w:rPr>
          <w:lang w:eastAsia="ja-JP"/>
        </w:rPr>
      </w:pPr>
      <w:r w:rsidRPr="009B5444">
        <w:rPr>
          <w:lang w:eastAsia="ja-JP"/>
        </w:rPr>
        <w:t xml:space="preserve">The best language match between a </w:t>
      </w:r>
      <w:r>
        <w:rPr>
          <w:lang w:eastAsia="ja-JP"/>
        </w:rPr>
        <w:t>language preference</w:t>
      </w:r>
      <w:r w:rsidRPr="009B5444">
        <w:rPr>
          <w:lang w:eastAsia="ja-JP"/>
        </w:rPr>
        <w:t xml:space="preserve"> (e.g., System Language) and one or more languages in a list (e.g., language tags in a list of audio tracks) is to be done</w:t>
      </w:r>
      <w:r>
        <w:rPr>
          <w:lang w:eastAsia="ja-JP"/>
        </w:rPr>
        <w:t xml:space="preserve"> in</w:t>
      </w:r>
      <w:r w:rsidRPr="009B5444">
        <w:rPr>
          <w:lang w:eastAsia="ja-JP"/>
        </w:rPr>
        <w:t xml:space="preserve"> accordance with [RFC4647], Section 3.4 “Lookup”.  </w:t>
      </w:r>
    </w:p>
    <w:p w:rsidR="00E87D1B" w:rsidRPr="00377A5D" w:rsidRDefault="00E87D1B" w:rsidP="00377A5D">
      <w:pPr>
        <w:pStyle w:val="Heading3"/>
      </w:pPr>
      <w:bookmarkStart w:id="45" w:name="_Toc365987366"/>
      <w:r w:rsidRPr="00377A5D">
        <w:lastRenderedPageBreak/>
        <w:t>General Notes</w:t>
      </w:r>
      <w:bookmarkEnd w:id="44"/>
      <w:bookmarkEnd w:id="45"/>
    </w:p>
    <w:p w:rsidR="005D12CC" w:rsidRDefault="005D12CC" w:rsidP="005D12CC">
      <w:pPr>
        <w:pStyle w:val="Body"/>
      </w:pPr>
      <w:r>
        <w:t>All required elements and attributes must be included.</w:t>
      </w:r>
    </w:p>
    <w:p w:rsidR="00E87D1B" w:rsidRDefault="005D12CC" w:rsidP="005D12CC">
      <w:pPr>
        <w:pStyle w:val="Body"/>
      </w:pPr>
      <w:r>
        <w:t xml:space="preserve">When enumerations are provided in the form ‘enumeration’, the quotation marks (‘’) should not be included. </w:t>
      </w:r>
    </w:p>
    <w:p w:rsidR="005F431E" w:rsidRDefault="005F431E" w:rsidP="005D12CC">
      <w:pPr>
        <w:pStyle w:val="Body"/>
      </w:pPr>
      <w:r>
        <w:t xml:space="preserve">The term “Device” refers to an entity playing the interactive material specified here.  It may be a standalone physical device, such as a Blu-ray player, or it might be an application running on a general purpose computer, a table, </w:t>
      </w:r>
      <w:proofErr w:type="gramStart"/>
      <w:r>
        <w:t>phone</w:t>
      </w:r>
      <w:proofErr w:type="gramEnd"/>
      <w:r>
        <w:t xml:space="preserve"> or as part of another device.</w:t>
      </w:r>
      <w:r w:rsidR="00576FB5">
        <w:t xml:space="preserve"> The term ‘User’ refers to the person using the Device.</w:t>
      </w:r>
    </w:p>
    <w:p w:rsidR="00E87D1B" w:rsidRDefault="00E87D1B" w:rsidP="00C13FCE">
      <w:pPr>
        <w:pStyle w:val="Heading2"/>
      </w:pPr>
      <w:bookmarkStart w:id="46" w:name="_Toc236406163"/>
      <w:bookmarkStart w:id="47" w:name="_Toc365987367"/>
      <w:r>
        <w:t>Normative References</w:t>
      </w:r>
      <w:bookmarkEnd w:id="46"/>
      <w:bookmarkEnd w:id="47"/>
    </w:p>
    <w:p w:rsidR="00552C33" w:rsidRDefault="00552C33" w:rsidP="00C13FCE">
      <w:pPr>
        <w:pStyle w:val="Body"/>
        <w:ind w:left="720" w:hanging="720"/>
      </w:pPr>
      <w:r>
        <w:t xml:space="preserve">[CM] Common Metadata, </w:t>
      </w:r>
      <w:hyperlink r:id="rId12" w:history="1">
        <w:r w:rsidRPr="00910194">
          <w:rPr>
            <w:rStyle w:val="Hyperlink"/>
            <w:rFonts w:ascii="Times New Roman" w:hAnsi="Times New Roman" w:cs="Times New Roman"/>
            <w:sz w:val="24"/>
            <w:szCs w:val="24"/>
          </w:rPr>
          <w:t>www.movielabs.com/md/md</w:t>
        </w:r>
      </w:hyperlink>
      <w:r>
        <w:t xml:space="preserve"> </w:t>
      </w:r>
    </w:p>
    <w:p w:rsidR="00E87D1B" w:rsidRDefault="00E87D1B" w:rsidP="00C13FCE">
      <w:pPr>
        <w:pStyle w:val="Body"/>
        <w:ind w:left="720" w:hanging="720"/>
      </w:pPr>
      <w:r>
        <w:t xml:space="preserve">[RFC4646] </w:t>
      </w:r>
      <w:proofErr w:type="gramStart"/>
      <w:r>
        <w:t xml:space="preserve">Philips, A, et al, </w:t>
      </w:r>
      <w:r w:rsidRPr="000F4514">
        <w:rPr>
          <w:i/>
        </w:rPr>
        <w:t>RFC 4646, Tags for Identifying Languages</w:t>
      </w:r>
      <w:r>
        <w:t>, IETF, September, 2006.</w:t>
      </w:r>
      <w:proofErr w:type="gramEnd"/>
      <w:r>
        <w:t xml:space="preserve"> </w:t>
      </w:r>
      <w:hyperlink r:id="rId13" w:history="1">
        <w:r w:rsidRPr="00F22FC9">
          <w:rPr>
            <w:rStyle w:val="Hyperlink"/>
            <w:rFonts w:ascii="Times New Roman" w:hAnsi="Times New Roman" w:cs="Times New Roman"/>
            <w:sz w:val="24"/>
            <w:szCs w:val="24"/>
          </w:rPr>
          <w:t>http://www.ietf.org/rfc/rfc4646.txt</w:t>
        </w:r>
      </w:hyperlink>
      <w:r w:rsidRPr="00C13FCE">
        <w:rPr>
          <w:sz w:val="40"/>
        </w:rPr>
        <w:t xml:space="preserve"> </w:t>
      </w:r>
    </w:p>
    <w:p w:rsidR="00E87D1B" w:rsidRDefault="00BC3E01" w:rsidP="00C13FCE">
      <w:pPr>
        <w:pStyle w:val="Body"/>
        <w:ind w:left="720" w:hanging="720"/>
      </w:pPr>
      <w:r w:rsidDel="00BC3E01">
        <w:t xml:space="preserve"> </w:t>
      </w:r>
      <w:r w:rsidR="00E87D1B">
        <w:t>[ISO639] ISO 639-2 Registration Authority, Library of Congress</w:t>
      </w:r>
      <w:r w:rsidR="0051786B" w:rsidRPr="0051786B">
        <w:rPr>
          <w:rFonts w:ascii="Arial" w:hAnsi="Arial" w:cs="Arial"/>
          <w:sz w:val="22"/>
          <w:szCs w:val="22"/>
        </w:rPr>
        <w:t xml:space="preserve">. </w:t>
      </w:r>
      <w:hyperlink r:id="rId14" w:history="1">
        <w:r w:rsidR="0051786B" w:rsidRPr="00F22FC9">
          <w:rPr>
            <w:rStyle w:val="Hyperlink"/>
            <w:rFonts w:ascii="Times New Roman" w:hAnsi="Times New Roman" w:cs="Times New Roman"/>
            <w:sz w:val="24"/>
            <w:szCs w:val="24"/>
          </w:rPr>
          <w:t>http://www.loc.gov/standards/iso639-2/</w:t>
        </w:r>
      </w:hyperlink>
      <w:r w:rsidR="00E87D1B">
        <w:t xml:space="preserve"> </w:t>
      </w:r>
    </w:p>
    <w:p w:rsidR="00E87D1B" w:rsidRPr="000D575E" w:rsidRDefault="00E87D1B" w:rsidP="00C13FCE">
      <w:pPr>
        <w:pStyle w:val="Body"/>
        <w:ind w:left="720" w:hanging="720"/>
      </w:pPr>
      <w:r w:rsidRPr="000D575E">
        <w:t>[ISO3166</w:t>
      </w:r>
      <w:r>
        <w:t>-1</w:t>
      </w:r>
      <w:r w:rsidRPr="000D575E">
        <w:t xml:space="preserve">] </w:t>
      </w:r>
      <w:r w:rsidRPr="000D575E">
        <w:rPr>
          <w:bCs/>
        </w:rPr>
        <w:t>Codes for the representation of names of countries and their subdivisions -- Part 1: Country codes</w:t>
      </w:r>
      <w:r>
        <w:rPr>
          <w:bCs/>
        </w:rPr>
        <w:t xml:space="preserve">, 2007. </w:t>
      </w:r>
    </w:p>
    <w:p w:rsidR="00E87D1B" w:rsidRDefault="00E87D1B" w:rsidP="00C13FCE">
      <w:pPr>
        <w:pStyle w:val="Body"/>
        <w:ind w:left="720" w:hanging="720"/>
        <w:rPr>
          <w:bCs/>
        </w:rPr>
      </w:pPr>
      <w:r w:rsidRPr="004211CF">
        <w:t xml:space="preserve">[ISO3166-2] </w:t>
      </w:r>
      <w:r>
        <w:t>ISO 3166-2:2007</w:t>
      </w:r>
      <w:r w:rsidRPr="004211CF">
        <w:rPr>
          <w:bCs/>
        </w:rPr>
        <w:t>Codes for the representation of names of countries and their subdivisions -- Part 2: Country subdivision code</w:t>
      </w:r>
    </w:p>
    <w:p w:rsidR="00C41802" w:rsidRDefault="000901F4">
      <w:pPr>
        <w:pStyle w:val="Body"/>
        <w:ind w:left="720" w:hanging="720"/>
      </w:pPr>
      <w:r>
        <w:rPr>
          <w:bCs/>
        </w:rPr>
        <w:t xml:space="preserve">[ISO4217] </w:t>
      </w:r>
      <w:r>
        <w:t xml:space="preserve">Currency shall be encoded using ISO 4217 Alphabetic Code. </w:t>
      </w:r>
      <w:hyperlink r:id="rId15" w:history="1">
        <w:r w:rsidRPr="00C34E92">
          <w:rPr>
            <w:rStyle w:val="Hyperlink"/>
            <w:rFonts w:ascii="Times New Roman" w:hAnsi="Times New Roman" w:cs="Times New Roman"/>
            <w:sz w:val="24"/>
            <w:szCs w:val="24"/>
          </w:rPr>
          <w:t>http://www.iso.org/iso/currency_codes_list-1</w:t>
        </w:r>
      </w:hyperlink>
    </w:p>
    <w:p w:rsidR="00E87D1B" w:rsidRDefault="00E87D1B" w:rsidP="00C13FCE">
      <w:pPr>
        <w:pStyle w:val="Body"/>
        <w:ind w:left="720" w:hanging="720"/>
        <w:rPr>
          <w:bCs/>
        </w:rPr>
      </w:pPr>
      <w:r>
        <w:rPr>
          <w:bCs/>
        </w:rPr>
        <w:t xml:space="preserve">[ISO8601] ISO 8601:2000 Second Edition, </w:t>
      </w:r>
      <w:r w:rsidRPr="00FF0C95">
        <w:rPr>
          <w:bCs/>
          <w:i/>
        </w:rPr>
        <w:t>Representation of dates and times, second edition</w:t>
      </w:r>
      <w:r>
        <w:rPr>
          <w:bCs/>
        </w:rPr>
        <w:t>, 2000-12-15.</w:t>
      </w:r>
    </w:p>
    <w:p w:rsidR="001C60FD" w:rsidRPr="004211CF" w:rsidRDefault="001C60FD" w:rsidP="00C13FCE">
      <w:pPr>
        <w:pStyle w:val="Body"/>
        <w:ind w:left="720" w:hanging="720"/>
      </w:pPr>
      <w:r w:rsidRPr="001C60FD">
        <w:t>[TTML]</w:t>
      </w:r>
      <w:r w:rsidRPr="001C60FD">
        <w:tab/>
        <w:t xml:space="preserve">Timed Text Markup Language (TTML) 1.0, W3C Proposed Recommendation 14 September 2010, </w:t>
      </w:r>
      <w:hyperlink r:id="rId16" w:history="1">
        <w:r w:rsidRPr="00CB37CE">
          <w:rPr>
            <w:rStyle w:val="Hyperlink"/>
            <w:rFonts w:ascii="Times New Roman" w:hAnsi="Times New Roman" w:cs="Times New Roman"/>
            <w:sz w:val="24"/>
            <w:szCs w:val="24"/>
          </w:rPr>
          <w:t>http://www.w3.org/TR/ttaf1-dfxp/</w:t>
        </w:r>
      </w:hyperlink>
      <w:r>
        <w:t xml:space="preserve"> </w:t>
      </w:r>
      <w:r w:rsidRPr="001C60FD">
        <w:t xml:space="preserve"> </w:t>
      </w:r>
      <w:r w:rsidRPr="001C60FD">
        <w:cr/>
      </w:r>
    </w:p>
    <w:p w:rsidR="00E87D1B" w:rsidRDefault="00E87D1B" w:rsidP="00C13FCE">
      <w:pPr>
        <w:pStyle w:val="Heading2"/>
      </w:pPr>
      <w:bookmarkStart w:id="48" w:name="_Toc236406164"/>
      <w:bookmarkStart w:id="49" w:name="_Toc365987368"/>
      <w:r>
        <w:t>Informative References</w:t>
      </w:r>
      <w:bookmarkEnd w:id="48"/>
      <w:bookmarkEnd w:id="49"/>
    </w:p>
    <w:p w:rsidR="00F11BC3" w:rsidRPr="003B5AF1" w:rsidRDefault="00F11BC3" w:rsidP="003B5AF1">
      <w:pPr>
        <w:pStyle w:val="Body"/>
      </w:pPr>
    </w:p>
    <w:p w:rsidR="00A23350" w:rsidRPr="00DB73F7" w:rsidRDefault="008A53EE" w:rsidP="008A53EE">
      <w:pPr>
        <w:pStyle w:val="Heading1"/>
      </w:pPr>
      <w:bookmarkStart w:id="50" w:name="_Toc365987369"/>
      <w:r>
        <w:lastRenderedPageBreak/>
        <w:t>Encoding</w:t>
      </w:r>
      <w:bookmarkEnd w:id="50"/>
      <w:r w:rsidR="00A23350">
        <w:t xml:space="preserve"> </w:t>
      </w:r>
    </w:p>
    <w:p w:rsidR="0043215E" w:rsidRDefault="0043215E" w:rsidP="0038444E">
      <w:pPr>
        <w:pStyle w:val="Heading2"/>
      </w:pPr>
      <w:bookmarkStart w:id="51" w:name="_Toc250391854"/>
      <w:bookmarkStart w:id="52" w:name="_Toc250391855"/>
      <w:bookmarkStart w:id="53" w:name="_Toc250391856"/>
      <w:bookmarkStart w:id="54" w:name="_Toc250391857"/>
      <w:bookmarkStart w:id="55" w:name="_Toc250391858"/>
      <w:bookmarkStart w:id="56" w:name="_Toc250391859"/>
      <w:bookmarkStart w:id="57" w:name="_Toc250391861"/>
      <w:bookmarkStart w:id="58" w:name="_Toc244596688"/>
      <w:bookmarkStart w:id="59" w:name="_Toc244938949"/>
      <w:bookmarkStart w:id="60" w:name="_Toc245117596"/>
      <w:bookmarkStart w:id="61" w:name="_Toc240182928"/>
      <w:bookmarkStart w:id="62" w:name="_Ref250386168"/>
      <w:bookmarkStart w:id="63" w:name="_Ref250386169"/>
      <w:bookmarkStart w:id="64" w:name="_Ref250447755"/>
      <w:bookmarkStart w:id="65" w:name="_Ref250447756"/>
      <w:bookmarkStart w:id="66" w:name="_Toc365987370"/>
      <w:bookmarkStart w:id="67" w:name="_Toc236406172"/>
      <w:bookmarkEnd w:id="51"/>
      <w:bookmarkEnd w:id="52"/>
      <w:bookmarkEnd w:id="53"/>
      <w:bookmarkEnd w:id="54"/>
      <w:bookmarkEnd w:id="55"/>
      <w:bookmarkEnd w:id="56"/>
      <w:bookmarkEnd w:id="57"/>
      <w:bookmarkEnd w:id="58"/>
      <w:bookmarkEnd w:id="59"/>
      <w:bookmarkEnd w:id="60"/>
      <w:r>
        <w:t>Identifiers</w:t>
      </w:r>
      <w:bookmarkStart w:id="68" w:name="_Toc240182929"/>
      <w:bookmarkEnd w:id="61"/>
      <w:bookmarkEnd w:id="62"/>
      <w:bookmarkEnd w:id="63"/>
      <w:bookmarkEnd w:id="64"/>
      <w:bookmarkEnd w:id="65"/>
      <w:bookmarkEnd w:id="66"/>
    </w:p>
    <w:p w:rsidR="0038444E" w:rsidRDefault="0038444E" w:rsidP="0038444E">
      <w:pPr>
        <w:pStyle w:val="Body"/>
      </w:pPr>
      <w:r>
        <w:t>Identifiers are as per Common Metadata [CM], Section 2.</w:t>
      </w:r>
      <w:r w:rsidR="00BF38F6">
        <w:t xml:space="preserve">  </w:t>
      </w:r>
    </w:p>
    <w:p w:rsidR="00BF38F6" w:rsidRDefault="00BF38F6" w:rsidP="0038444E">
      <w:pPr>
        <w:pStyle w:val="Body"/>
      </w:pPr>
      <w:r>
        <w:t>The following identifiers are used in Extras:</w:t>
      </w:r>
    </w:p>
    <w:p w:rsidR="00BF38F6" w:rsidRDefault="00BF38F6" w:rsidP="00767BD9">
      <w:pPr>
        <w:pStyle w:val="Body"/>
        <w:numPr>
          <w:ilvl w:val="0"/>
          <w:numId w:val="7"/>
        </w:numPr>
      </w:pPr>
      <w:proofErr w:type="spellStart"/>
      <w:r>
        <w:t>TrackGroupID</w:t>
      </w:r>
      <w:proofErr w:type="spellEnd"/>
      <w:r>
        <w:t xml:space="preserve"> – identifies a Track Group</w:t>
      </w:r>
    </w:p>
    <w:p w:rsidR="00BF38F6" w:rsidRDefault="00BF38F6" w:rsidP="00767BD9">
      <w:pPr>
        <w:pStyle w:val="Body"/>
        <w:numPr>
          <w:ilvl w:val="0"/>
          <w:numId w:val="7"/>
        </w:numPr>
      </w:pPr>
      <w:proofErr w:type="spellStart"/>
      <w:r>
        <w:t>PictureGroupID</w:t>
      </w:r>
      <w:proofErr w:type="spellEnd"/>
      <w:r>
        <w:t xml:space="preserve"> – identifies a Picture Group</w:t>
      </w:r>
    </w:p>
    <w:p w:rsidR="00BF38F6" w:rsidRDefault="00BF38F6" w:rsidP="00767BD9">
      <w:pPr>
        <w:pStyle w:val="Body"/>
        <w:numPr>
          <w:ilvl w:val="0"/>
          <w:numId w:val="7"/>
        </w:numPr>
      </w:pPr>
      <w:proofErr w:type="spellStart"/>
      <w:r>
        <w:t>ChainID</w:t>
      </w:r>
      <w:proofErr w:type="spellEnd"/>
      <w:r>
        <w:t xml:space="preserve"> – identifies a Chain. </w:t>
      </w:r>
    </w:p>
    <w:p w:rsidR="00152C82" w:rsidRDefault="00152C82" w:rsidP="00767BD9">
      <w:pPr>
        <w:pStyle w:val="Body"/>
        <w:numPr>
          <w:ilvl w:val="0"/>
          <w:numId w:val="7"/>
        </w:numPr>
      </w:pPr>
      <w:proofErr w:type="spellStart"/>
      <w:r>
        <w:t>VideoTrackID</w:t>
      </w:r>
      <w:proofErr w:type="spellEnd"/>
      <w:r>
        <w:t xml:space="preserve">, </w:t>
      </w:r>
      <w:proofErr w:type="spellStart"/>
      <w:r>
        <w:t>AudioTrackID</w:t>
      </w:r>
      <w:proofErr w:type="spellEnd"/>
      <w:r>
        <w:t xml:space="preserve">, </w:t>
      </w:r>
      <w:proofErr w:type="spellStart"/>
      <w:r>
        <w:t>SubtitleTrackID</w:t>
      </w:r>
      <w:proofErr w:type="spellEnd"/>
      <w:r>
        <w:t xml:space="preserve"> – Identifies a video, audio or subtitle track from inventory (in its entirety)</w:t>
      </w:r>
    </w:p>
    <w:p w:rsidR="00152C82" w:rsidRDefault="00152C82" w:rsidP="00767BD9">
      <w:pPr>
        <w:pStyle w:val="Body"/>
        <w:numPr>
          <w:ilvl w:val="0"/>
          <w:numId w:val="7"/>
        </w:numPr>
      </w:pPr>
      <w:proofErr w:type="spellStart"/>
      <w:r>
        <w:t>ImageID</w:t>
      </w:r>
      <w:proofErr w:type="spellEnd"/>
      <w:r>
        <w:t xml:space="preserve"> – Identifies an Image (just the image)</w:t>
      </w:r>
    </w:p>
    <w:p w:rsidR="00152C82" w:rsidRDefault="00152C82" w:rsidP="00767BD9">
      <w:pPr>
        <w:pStyle w:val="Body"/>
        <w:numPr>
          <w:ilvl w:val="0"/>
          <w:numId w:val="7"/>
        </w:numPr>
      </w:pPr>
      <w:proofErr w:type="spellStart"/>
      <w:r>
        <w:t>PictureID</w:t>
      </w:r>
      <w:proofErr w:type="spellEnd"/>
      <w:r>
        <w:t xml:space="preserve"> – Identifies a Picture (Image plus description on its use)</w:t>
      </w:r>
    </w:p>
    <w:p w:rsidR="008A53EE" w:rsidRDefault="008A53EE" w:rsidP="008A53EE">
      <w:pPr>
        <w:pStyle w:val="Heading2"/>
      </w:pPr>
      <w:bookmarkStart w:id="69" w:name="_Toc365987371"/>
      <w:r>
        <w:t>Asset References</w:t>
      </w:r>
      <w:bookmarkEnd w:id="69"/>
    </w:p>
    <w:p w:rsidR="008A53EE" w:rsidRDefault="008A53EE" w:rsidP="008A53EE">
      <w:pPr>
        <w:pStyle w:val="Body"/>
      </w:pPr>
      <w:r>
        <w:t>It is necessary to reference assets at the file level (e.g., A/V files, audio files, image files) and at the track level (e.g., audio, video, subtitle, etc.).</w:t>
      </w:r>
    </w:p>
    <w:p w:rsidR="008A53EE" w:rsidRPr="008A53EE" w:rsidRDefault="008A53EE" w:rsidP="008A53EE">
      <w:pPr>
        <w:pStyle w:val="Body"/>
      </w:pPr>
      <w:r>
        <w:t>The exact reference depends on how the assets are packaged and therefore the reference encodings will be appropriate to that packaging.</w:t>
      </w:r>
    </w:p>
    <w:p w:rsidR="00296033" w:rsidRDefault="00296033" w:rsidP="008A53EE">
      <w:pPr>
        <w:pStyle w:val="Heading4"/>
      </w:pPr>
      <w:r>
        <w:t xml:space="preserve">Referencing </w:t>
      </w:r>
      <w:r w:rsidR="008A53EE">
        <w:t>Files</w:t>
      </w:r>
    </w:p>
    <w:p w:rsidR="00296033" w:rsidRDefault="00296033" w:rsidP="00296033">
      <w:pPr>
        <w:pStyle w:val="Body"/>
      </w:pPr>
      <w:r>
        <w:t xml:space="preserve">File level references are in the form of a URL.  </w:t>
      </w:r>
    </w:p>
    <w:p w:rsidR="00296033" w:rsidRDefault="00296033" w:rsidP="00296033">
      <w:pPr>
        <w:pStyle w:val="Body"/>
      </w:pPr>
      <w:r>
        <w:t xml:space="preserve">Local files are of the form:  </w:t>
      </w:r>
      <w:hyperlink w:history="1">
        <w:r w:rsidRPr="008A53EE">
          <w:rPr>
            <w:rStyle w:val="Hyperlink"/>
            <w:rFonts w:ascii="Courier New" w:hAnsi="Courier New" w:cs="Times New Roman"/>
            <w:sz w:val="24"/>
            <w:szCs w:val="24"/>
          </w:rPr>
          <w:t>file://&lt;filename</w:t>
        </w:r>
      </w:hyperlink>
      <w:r w:rsidRPr="008A53EE">
        <w:rPr>
          <w:rFonts w:ascii="Courier New" w:hAnsi="Courier New"/>
        </w:rPr>
        <w:t>&gt;</w:t>
      </w:r>
      <w:r>
        <w:t xml:space="preserve"> where </w:t>
      </w:r>
      <w:r w:rsidRPr="008A53EE">
        <w:rPr>
          <w:rFonts w:ascii="Courier New" w:hAnsi="Courier New"/>
        </w:rPr>
        <w:t>&lt;filename&gt;</w:t>
      </w:r>
      <w:r>
        <w:t xml:space="preserve"> is the name of the physical file.  </w:t>
      </w:r>
    </w:p>
    <w:p w:rsidR="00296033" w:rsidRPr="00296033" w:rsidRDefault="00296033" w:rsidP="00296033">
      <w:pPr>
        <w:pStyle w:val="Body"/>
      </w:pPr>
      <w:r>
        <w:t xml:space="preserve">Internet files are of the form </w:t>
      </w:r>
      <w:hyperlink w:history="1">
        <w:r w:rsidRPr="008A53EE">
          <w:rPr>
            <w:rStyle w:val="Hyperlink"/>
            <w:rFonts w:ascii="Courier New" w:hAnsi="Courier New" w:cs="Times New Roman"/>
            <w:sz w:val="24"/>
            <w:szCs w:val="24"/>
          </w:rPr>
          <w:t>&lt;</w:t>
        </w:r>
        <w:proofErr w:type="spellStart"/>
        <w:r w:rsidRPr="008A53EE">
          <w:rPr>
            <w:rStyle w:val="Hyperlink"/>
            <w:rFonts w:ascii="Courier New" w:hAnsi="Courier New" w:cs="Times New Roman"/>
            <w:sz w:val="24"/>
            <w:szCs w:val="24"/>
          </w:rPr>
          <w:t>filelocation</w:t>
        </w:r>
        <w:proofErr w:type="spellEnd"/>
      </w:hyperlink>
      <w:r w:rsidRPr="008A53EE">
        <w:rPr>
          <w:rFonts w:ascii="Courier New" w:hAnsi="Courier New"/>
        </w:rPr>
        <w:t>&gt;</w:t>
      </w:r>
      <w:r>
        <w:t xml:space="preserve"> where </w:t>
      </w:r>
      <w:r w:rsidRPr="008A53EE">
        <w:rPr>
          <w:rFonts w:ascii="Courier New" w:hAnsi="Courier New"/>
        </w:rPr>
        <w:t>&lt;</w:t>
      </w:r>
      <w:proofErr w:type="spellStart"/>
      <w:r w:rsidRPr="008A53EE">
        <w:rPr>
          <w:rFonts w:ascii="Courier New" w:hAnsi="Courier New"/>
        </w:rPr>
        <w:t>filelocation</w:t>
      </w:r>
      <w:proofErr w:type="spellEnd"/>
      <w:r w:rsidRPr="008A53EE">
        <w:rPr>
          <w:rFonts w:ascii="Courier New" w:hAnsi="Courier New"/>
        </w:rPr>
        <w:t>&gt;</w:t>
      </w:r>
      <w:r>
        <w:t xml:space="preserve"> is the fully enumerated </w:t>
      </w:r>
      <w:r w:rsidR="000C1605">
        <w:t>URL</w:t>
      </w:r>
      <w:r w:rsidR="00F30797">
        <w:t xml:space="preserve"> for</w:t>
      </w:r>
      <w:r>
        <w:t xml:space="preserve"> the file.</w:t>
      </w:r>
      <w:r w:rsidR="000C1605">
        <w:t xml:space="preserve"> </w:t>
      </w:r>
    </w:p>
    <w:p w:rsidR="008A53EE" w:rsidRDefault="008A53EE" w:rsidP="008A53EE">
      <w:pPr>
        <w:pStyle w:val="Heading4"/>
      </w:pPr>
      <w:r>
        <w:t>Referencing Tracks</w:t>
      </w:r>
    </w:p>
    <w:p w:rsidR="008A53EE" w:rsidRDefault="008A53EE" w:rsidP="008A53EE">
      <w:pPr>
        <w:pStyle w:val="Body"/>
      </w:pPr>
      <w:r>
        <w:t xml:space="preserve">Track references are of the form </w:t>
      </w:r>
      <w:proofErr w:type="spellStart"/>
      <w:r w:rsidRPr="008A53EE">
        <w:rPr>
          <w:rFonts w:ascii="Courier New" w:hAnsi="Courier New"/>
        </w:rPr>
        <w:t>TrackReference</w:t>
      </w:r>
      <w:proofErr w:type="spellEnd"/>
      <w:r>
        <w:t xml:space="preserve"> as defined in Common Metadata [CM].  </w:t>
      </w:r>
    </w:p>
    <w:p w:rsidR="008A53EE" w:rsidRDefault="008A53EE" w:rsidP="008A53EE">
      <w:pPr>
        <w:pStyle w:val="Body"/>
      </w:pPr>
      <w:r w:rsidRPr="008A53EE">
        <w:rPr>
          <w:highlight w:val="yellow"/>
        </w:rPr>
        <w:t>[CHS: Do we need to define this uniformly.]</w:t>
      </w:r>
    </w:p>
    <w:p w:rsidR="0038444E" w:rsidRDefault="0038444E" w:rsidP="0038444E">
      <w:pPr>
        <w:pStyle w:val="Heading2"/>
      </w:pPr>
      <w:bookmarkStart w:id="70" w:name="_Toc365987372"/>
      <w:r>
        <w:t>General Types Encoding</w:t>
      </w:r>
      <w:bookmarkEnd w:id="70"/>
    </w:p>
    <w:p w:rsidR="0038444E" w:rsidRDefault="0038444E" w:rsidP="0038444E">
      <w:pPr>
        <w:pStyle w:val="Body"/>
      </w:pPr>
      <w:r>
        <w:t>General Types Encoding is as per Common Metadata [CM], Section 3.</w:t>
      </w:r>
    </w:p>
    <w:p w:rsidR="0038444E" w:rsidRDefault="0038444E" w:rsidP="0038444E">
      <w:pPr>
        <w:pStyle w:val="Heading3"/>
      </w:pPr>
      <w:bookmarkStart w:id="71" w:name="_Toc365987373"/>
      <w:proofErr w:type="spellStart"/>
      <w:r>
        <w:lastRenderedPageBreak/>
        <w:t>Timecode</w:t>
      </w:r>
      <w:proofErr w:type="spellEnd"/>
      <w:r>
        <w:t xml:space="preserve"> Encoding</w:t>
      </w:r>
      <w:bookmarkEnd w:id="71"/>
    </w:p>
    <w:p w:rsidR="008E69CD" w:rsidRDefault="001C60FD" w:rsidP="0038444E">
      <w:pPr>
        <w:pStyle w:val="Body"/>
      </w:pPr>
      <w:proofErr w:type="spellStart"/>
      <w:r>
        <w:t>Timecode</w:t>
      </w:r>
      <w:proofErr w:type="spellEnd"/>
      <w:r>
        <w:t xml:space="preserve"> references a specific time in an audio, video or subtitle track.  </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keepLines/>
              <w:rPr>
                <w:b/>
                <w:lang w:eastAsia="ja-JP"/>
              </w:rPr>
            </w:pPr>
            <w:r w:rsidRPr="005202A1">
              <w:rPr>
                <w:b/>
                <w:lang w:eastAsia="ja-JP"/>
              </w:rPr>
              <w:t>Card.</w:t>
            </w: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1C60FD" w:rsidRPr="005202A1" w:rsidRDefault="001C60FD" w:rsidP="007A1B99">
            <w:pPr>
              <w:pStyle w:val="TableEntry"/>
              <w:keepNext/>
              <w:rPr>
                <w:b/>
                <w:lang w:eastAsia="ja-JP"/>
              </w:rPr>
            </w:pPr>
            <w:proofErr w:type="spellStart"/>
            <w:r>
              <w:rPr>
                <w:b/>
                <w:lang w:eastAsia="ja-JP"/>
              </w:rPr>
              <w:t>Timecode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eastAsia="ja-JP"/>
              </w:rPr>
            </w:pP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Timecode</w:t>
            </w:r>
            <w:proofErr w:type="spellEnd"/>
            <w:r>
              <w:rPr>
                <w:lang w:bidi="en-US"/>
              </w:rPr>
              <w:t xml:space="preserve"> for referenced point in an associated track.</w:t>
            </w:r>
          </w:p>
        </w:tc>
        <w:tc>
          <w:tcPr>
            <w:tcW w:w="2431" w:type="dxa"/>
            <w:tcBorders>
              <w:top w:val="single" w:sz="4" w:space="0" w:color="auto"/>
              <w:left w:val="single" w:sz="4" w:space="0" w:color="auto"/>
              <w:bottom w:val="single" w:sz="4" w:space="0" w:color="auto"/>
              <w:right w:val="single" w:sz="4" w:space="0" w:color="auto"/>
            </w:tcBorders>
          </w:tcPr>
          <w:p w:rsidR="001C60FD" w:rsidRDefault="001C60FD" w:rsidP="007A1B99">
            <w:pPr>
              <w:pStyle w:val="TableEntry"/>
              <w:keepNext/>
              <w:rPr>
                <w:lang w:bidi="en-US"/>
              </w:rPr>
            </w:pPr>
            <w:proofErr w:type="spellStart"/>
            <w:r>
              <w:rPr>
                <w:lang w:bidi="en-US"/>
              </w:rPr>
              <w:t>extras:TimecodePattern-type</w:t>
            </w:r>
            <w:proofErr w:type="spellEnd"/>
          </w:p>
          <w:p w:rsidR="001C60FD" w:rsidRDefault="001C60FD" w:rsidP="007A1B99">
            <w:pPr>
              <w:pStyle w:val="TableEntry"/>
              <w:keepNext/>
              <w:rPr>
                <w:lang w:bidi="en-US"/>
              </w:rPr>
            </w:pPr>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r>
      <w:tr w:rsidR="001C60FD"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proofErr w:type="spellStart"/>
            <w:r>
              <w:rPr>
                <w:lang w:bidi="en-US"/>
              </w:rPr>
              <w:t>dropframe</w:t>
            </w:r>
            <w:proofErr w:type="spellEnd"/>
          </w:p>
        </w:tc>
        <w:tc>
          <w:tcPr>
            <w:tcW w:w="2812"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r>
              <w:rPr>
                <w:lang w:bidi="en-US"/>
              </w:rPr>
              <w:t xml:space="preserve">Is timeframe </w:t>
            </w:r>
            <w:proofErr w:type="spellStart"/>
            <w:r>
              <w:rPr>
                <w:lang w:bidi="en-US"/>
              </w:rPr>
              <w:t>dropframe</w:t>
            </w:r>
            <w:proofErr w:type="spellEnd"/>
            <w:r>
              <w:rPr>
                <w:lang w:bidi="en-US"/>
              </w:rPr>
              <w:t xml:space="preserve"> used</w:t>
            </w:r>
          </w:p>
        </w:tc>
        <w:tc>
          <w:tcPr>
            <w:tcW w:w="2431" w:type="dxa"/>
            <w:tcBorders>
              <w:top w:val="single" w:sz="4" w:space="0" w:color="auto"/>
              <w:left w:val="single" w:sz="4" w:space="0" w:color="auto"/>
              <w:bottom w:val="single" w:sz="4" w:space="0" w:color="auto"/>
              <w:right w:val="single" w:sz="4" w:space="0" w:color="auto"/>
            </w:tcBorders>
          </w:tcPr>
          <w:p w:rsidR="001C60FD" w:rsidRPr="005202A1" w:rsidRDefault="00771F7C" w:rsidP="007A1B99">
            <w:pPr>
              <w:pStyle w:val="TableEntry"/>
              <w:keepNext/>
              <w:rPr>
                <w:lang w:bidi="en-US"/>
              </w:rPr>
            </w:pPr>
            <w:proofErr w:type="spellStart"/>
            <w:r>
              <w:rPr>
                <w:lang w:bidi="en-US"/>
              </w:rPr>
              <w:t>xs:</w:t>
            </w:r>
            <w:ins w:id="72" w:author="Craig Seidel" w:date="2013-08-22T11:52:00Z">
              <w:r w:rsidR="00C94A61">
                <w:rPr>
                  <w:lang w:bidi="en-US"/>
                </w:rPr>
                <w:t>boolean</w:t>
              </w:r>
            </w:ins>
            <w:proofErr w:type="spellEnd"/>
          </w:p>
        </w:tc>
        <w:tc>
          <w:tcPr>
            <w:tcW w:w="991" w:type="dxa"/>
            <w:tcBorders>
              <w:top w:val="single" w:sz="4" w:space="0" w:color="auto"/>
              <w:left w:val="single" w:sz="4" w:space="0" w:color="auto"/>
              <w:bottom w:val="single" w:sz="4" w:space="0" w:color="auto"/>
              <w:right w:val="single" w:sz="4" w:space="0" w:color="auto"/>
            </w:tcBorders>
          </w:tcPr>
          <w:p w:rsidR="001C60FD" w:rsidRPr="005202A1" w:rsidRDefault="001C60FD" w:rsidP="007A1B99">
            <w:pPr>
              <w:pStyle w:val="TableEntry"/>
              <w:keepNext/>
              <w:rPr>
                <w:lang w:bidi="en-US"/>
              </w:rPr>
            </w:pPr>
          </w:p>
        </w:tc>
      </w:tr>
    </w:tbl>
    <w:p w:rsidR="001C60FD" w:rsidRDefault="001C60FD" w:rsidP="0038444E">
      <w:pPr>
        <w:pStyle w:val="Body"/>
      </w:pPr>
      <w:proofErr w:type="spellStart"/>
      <w:proofErr w:type="gramStart"/>
      <w:r w:rsidRPr="001C60FD">
        <w:rPr>
          <w:rFonts w:ascii="Arial Narrow" w:hAnsi="Arial Narrow"/>
        </w:rPr>
        <w:t>extras:</w:t>
      </w:r>
      <w:proofErr w:type="gramEnd"/>
      <w:r w:rsidRPr="001C60FD">
        <w:rPr>
          <w:rFonts w:ascii="Arial Narrow" w:hAnsi="Arial Narrow"/>
        </w:rPr>
        <w:t>TimecodePattern-type</w:t>
      </w:r>
      <w:proofErr w:type="spellEnd"/>
      <w:r>
        <w:t xml:space="preserve"> is </w:t>
      </w:r>
      <w:proofErr w:type="spellStart"/>
      <w:r w:rsidRPr="001C60FD">
        <w:rPr>
          <w:rFonts w:ascii="Arial Narrow" w:hAnsi="Arial Narrow"/>
        </w:rPr>
        <w:t>xs:string</w:t>
      </w:r>
      <w:proofErr w:type="spellEnd"/>
      <w:r>
        <w:t xml:space="preserve"> with pattern ‘</w:t>
      </w:r>
      <w:r w:rsidRPr="001C60FD">
        <w:rPr>
          <w:rFonts w:ascii="Arial Narrow" w:hAnsi="Arial Narrow"/>
        </w:rPr>
        <w:t>[0-9]+\.[0-9]+</w:t>
      </w:r>
      <w:r>
        <w:rPr>
          <w:lang w:bidi="en-US"/>
        </w:rPr>
        <w:t>’</w:t>
      </w:r>
    </w:p>
    <w:p w:rsidR="001C60FD" w:rsidRDefault="001C60FD" w:rsidP="001C60FD">
      <w:pPr>
        <w:pStyle w:val="Body"/>
      </w:pPr>
      <w:proofErr w:type="spellStart"/>
      <w:r w:rsidRPr="00771F7C">
        <w:rPr>
          <w:rFonts w:ascii="Arial Narrow" w:hAnsi="Arial Narrow"/>
        </w:rPr>
        <w:t>Timecode</w:t>
      </w:r>
      <w:proofErr w:type="spellEnd"/>
      <w:r>
        <w:t xml:space="preserve"> corresponds with a constrained form of the ‘offset-time’ syntax (without the metric field) of the media </w:t>
      </w:r>
      <w:proofErr w:type="spellStart"/>
      <w:r>
        <w:t>timebase</w:t>
      </w:r>
      <w:proofErr w:type="spellEnd"/>
      <w:r>
        <w:t xml:space="preserve"> defined in [TTML], Section 10.3.1, and corresponds with the referen</w:t>
      </w:r>
      <w:ins w:id="73" w:author="Craig Seidel" w:date="2013-08-22T11:50:00Z">
        <w:r w:rsidR="00C94A61">
          <w:t>c</w:t>
        </w:r>
      </w:ins>
      <w:r>
        <w:t>ed video subtitle and/or audio tracks. The metric is in units of seconds.</w:t>
      </w:r>
    </w:p>
    <w:p w:rsidR="001C60FD" w:rsidRDefault="001C60FD" w:rsidP="001C60FD">
      <w:pPr>
        <w:pStyle w:val="Body"/>
      </w:pPr>
      <w:r>
        <w:t xml:space="preserve">In the case of a rounding error that doesn’t result in an integer number of frames, the video and/or audio frame(s) </w:t>
      </w:r>
      <w:proofErr w:type="spellStart"/>
      <w:r w:rsidRPr="00771F7C">
        <w:rPr>
          <w:rFonts w:ascii="Arial Narrow" w:hAnsi="Arial Narrow"/>
        </w:rPr>
        <w:t>Timecode</w:t>
      </w:r>
      <w:proofErr w:type="spellEnd"/>
      <w:r>
        <w:t xml:space="preserve"> refers to shall be the next decodable frame after the time in the media referenced by this value.  For example, in a 30fps progressive video track, 0.1 = the 3rd frame. 0.101 = the 4th frame.</w:t>
      </w:r>
    </w:p>
    <w:p w:rsidR="00771F7C" w:rsidRDefault="00771F7C" w:rsidP="001C60FD">
      <w:pPr>
        <w:pStyle w:val="Body"/>
      </w:pPr>
      <w:r>
        <w:t xml:space="preserve">Encoding for </w:t>
      </w:r>
      <w:proofErr w:type="spellStart"/>
      <w:r>
        <w:t>dropframe</w:t>
      </w:r>
      <w:proofErr w:type="spellEnd"/>
      <w:r>
        <w:t xml:space="preserve"> is as follows:</w:t>
      </w:r>
    </w:p>
    <w:p w:rsidR="00771F7C" w:rsidRPr="00771F7C" w:rsidRDefault="00771F7C" w:rsidP="00767BD9">
      <w:pPr>
        <w:pStyle w:val="Body"/>
        <w:numPr>
          <w:ilvl w:val="0"/>
          <w:numId w:val="15"/>
        </w:numPr>
      </w:pPr>
      <w:r w:rsidRPr="00771F7C">
        <w:t xml:space="preserve">‘Drop’ – Drop frame SMPTE </w:t>
      </w:r>
      <w:proofErr w:type="spellStart"/>
      <w:r w:rsidRPr="00771F7C">
        <w:t>timecode</w:t>
      </w:r>
      <w:proofErr w:type="spellEnd"/>
      <w:r w:rsidRPr="00771F7C">
        <w:t xml:space="preserve"> is used.</w:t>
      </w:r>
    </w:p>
    <w:p w:rsidR="00771F7C" w:rsidRPr="00771F7C" w:rsidRDefault="00771F7C" w:rsidP="00767BD9">
      <w:pPr>
        <w:pStyle w:val="Body"/>
        <w:numPr>
          <w:ilvl w:val="0"/>
          <w:numId w:val="15"/>
        </w:numPr>
      </w:pPr>
      <w:r>
        <w:t>‘</w:t>
      </w:r>
      <w:r w:rsidRPr="00771F7C">
        <w:t>Non-Drop</w:t>
      </w:r>
      <w:r>
        <w:t>’</w:t>
      </w:r>
      <w:r w:rsidRPr="00771F7C">
        <w:t xml:space="preserve"> – Other </w:t>
      </w:r>
      <w:proofErr w:type="spellStart"/>
      <w:r w:rsidRPr="00771F7C">
        <w:t>timecode</w:t>
      </w:r>
      <w:proofErr w:type="spellEnd"/>
      <w:r w:rsidRPr="00771F7C">
        <w:t xml:space="preserve"> without drop frame</w:t>
      </w:r>
    </w:p>
    <w:p w:rsidR="00771F7C" w:rsidRPr="00771F7C" w:rsidRDefault="00771F7C" w:rsidP="00767BD9">
      <w:pPr>
        <w:pStyle w:val="Body"/>
        <w:numPr>
          <w:ilvl w:val="0"/>
          <w:numId w:val="15"/>
        </w:numPr>
      </w:pPr>
      <w:r>
        <w:t>‘</w:t>
      </w:r>
      <w:r w:rsidRPr="00771F7C">
        <w:t>EBU</w:t>
      </w:r>
      <w:r>
        <w:t>’</w:t>
      </w:r>
      <w:r w:rsidRPr="00771F7C">
        <w:t xml:space="preserve"> – AES/EBU embedded </w:t>
      </w:r>
      <w:proofErr w:type="spellStart"/>
      <w:r w:rsidRPr="00771F7C">
        <w:t>timecome</w:t>
      </w:r>
      <w:proofErr w:type="spellEnd"/>
    </w:p>
    <w:p w:rsidR="00771F7C" w:rsidRPr="00771F7C" w:rsidRDefault="00771F7C" w:rsidP="00767BD9">
      <w:pPr>
        <w:pStyle w:val="Body"/>
        <w:numPr>
          <w:ilvl w:val="0"/>
          <w:numId w:val="15"/>
        </w:numPr>
      </w:pPr>
      <w:r>
        <w:t>‘</w:t>
      </w:r>
      <w:r w:rsidRPr="00771F7C">
        <w:t>Other</w:t>
      </w:r>
      <w:r>
        <w:t>’</w:t>
      </w:r>
      <w:r w:rsidRPr="00771F7C">
        <w:t xml:space="preserve"> – Other </w:t>
      </w:r>
      <w:proofErr w:type="spellStart"/>
      <w:r w:rsidRPr="00771F7C">
        <w:t>timecode</w:t>
      </w:r>
      <w:proofErr w:type="spellEnd"/>
    </w:p>
    <w:p w:rsidR="00296033" w:rsidRDefault="00771F7C" w:rsidP="00771F7C">
      <w:pPr>
        <w:pStyle w:val="Heading3"/>
      </w:pPr>
      <w:bookmarkStart w:id="74" w:name="_Toc365987374"/>
      <w:r>
        <w:t>Clip References</w:t>
      </w:r>
      <w:bookmarkEnd w:id="74"/>
    </w:p>
    <w:p w:rsidR="00771F7C" w:rsidRDefault="00771F7C" w:rsidP="00771F7C">
      <w:pPr>
        <w:pStyle w:val="Body"/>
      </w:pPr>
      <w:r>
        <w:t xml:space="preserve">A Clip is a subset of audio, video, subtitles or some combination.  Currently, the only demand is for Audio (audio only) and Audiovisual (audio, video and subtitle).  Typically, clips do not contain </w:t>
      </w:r>
      <w:r w:rsidR="007D0DD5">
        <w:t xml:space="preserve">video and </w:t>
      </w:r>
      <w:r>
        <w:t>subtitles</w:t>
      </w:r>
      <w:r w:rsidR="007D0DD5">
        <w:t xml:space="preserve"> without audio</w:t>
      </w:r>
      <w:r>
        <w:t>.</w:t>
      </w:r>
    </w:p>
    <w:p w:rsidR="00771F7C" w:rsidRDefault="00771F7C" w:rsidP="00771F7C">
      <w:pPr>
        <w:pStyle w:val="Body"/>
      </w:pPr>
      <w:r>
        <w:t>The following defines and audio clip.</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Card.</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rPr>
                <w:b/>
                <w:lang w:eastAsia="ja-JP"/>
              </w:rPr>
            </w:pPr>
            <w:proofErr w:type="spellStart"/>
            <w:r>
              <w:rPr>
                <w:b/>
                <w:lang w:eastAsia="ja-JP"/>
              </w:rPr>
              <w:t>AudioClipRef</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AudioTrackID</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r>
              <w:rPr>
                <w:lang w:bidi="en-US"/>
              </w:rPr>
              <w:t>Identifier for an audio track from Inventory</w:t>
            </w:r>
          </w:p>
        </w:tc>
        <w:tc>
          <w:tcPr>
            <w:tcW w:w="2431"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extras:AudioTrackID-type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lastRenderedPageBreak/>
              <w:t>EntryTimecode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 xml:space="preserve">Beginning </w:t>
            </w:r>
            <w:proofErr w:type="spellStart"/>
            <w:r>
              <w:rPr>
                <w:lang w:bidi="en-US"/>
              </w:rPr>
              <w:t>timecode</w:t>
            </w:r>
            <w:proofErr w:type="spellEnd"/>
            <w:r>
              <w:rPr>
                <w:lang w:bidi="en-US"/>
              </w:rPr>
              <w:t xml:space="preserve"> for clip.  If absent, start is the beginning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ExitTimecode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Timecode</w:t>
            </w:r>
            <w:proofErr w:type="spellEnd"/>
            <w:r>
              <w:rPr>
                <w:lang w:bidi="en-US"/>
              </w:rPr>
              <w:t xml:space="preserve"> for end of clip.  If absent, end is the end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71F7C">
            <w:pPr>
              <w:pStyle w:val="TableEntry"/>
              <w:keepNext/>
              <w:rPr>
                <w:lang w:bidi="en-US"/>
              </w:rPr>
            </w:pPr>
            <w:r>
              <w:rPr>
                <w:lang w:bidi="en-US"/>
              </w:rPr>
              <w:t>0..1</w:t>
            </w:r>
          </w:p>
        </w:tc>
      </w:tr>
    </w:tbl>
    <w:p w:rsidR="00771F7C" w:rsidRDefault="00771F7C" w:rsidP="00771F7C">
      <w:pPr>
        <w:pStyle w:val="Body"/>
      </w:pPr>
    </w:p>
    <w:p w:rsidR="00771F7C" w:rsidRDefault="00771F7C" w:rsidP="00771F7C">
      <w:pPr>
        <w:pStyle w:val="Body"/>
      </w:pPr>
      <w:r>
        <w:t>The following defines an audiovisual clip.</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keepLines/>
              <w:rPr>
                <w:b/>
                <w:lang w:eastAsia="ja-JP"/>
              </w:rPr>
            </w:pPr>
            <w:r w:rsidRPr="005202A1">
              <w:rPr>
                <w:b/>
                <w:lang w:eastAsia="ja-JP"/>
              </w:rPr>
              <w:t>Card.</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hideMark/>
          </w:tcPr>
          <w:p w:rsidR="00771F7C" w:rsidRPr="005202A1" w:rsidRDefault="00771F7C" w:rsidP="007A1B99">
            <w:pPr>
              <w:pStyle w:val="TableEntry"/>
              <w:keepNext/>
              <w:rPr>
                <w:b/>
                <w:lang w:eastAsia="ja-JP"/>
              </w:rPr>
            </w:pPr>
            <w:proofErr w:type="spellStart"/>
            <w:r>
              <w:rPr>
                <w:b/>
                <w:lang w:eastAsia="ja-JP"/>
              </w:rPr>
              <w:t>AudiovisualClipRef</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eastAsia="ja-JP"/>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TrackGroupID</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r>
              <w:rPr>
                <w:lang w:bidi="en-US"/>
              </w:rPr>
              <w:t xml:space="preserve">Identifier for </w:t>
            </w:r>
            <w:proofErr w:type="spellStart"/>
            <w:r>
              <w:rPr>
                <w:lang w:bidi="en-US"/>
              </w:rPr>
              <w:t>TrackGroup</w:t>
            </w:r>
            <w:proofErr w:type="spellEnd"/>
            <w:r>
              <w:rPr>
                <w:lang w:bidi="en-US"/>
              </w:rPr>
              <w:t xml:space="preserve"> that may contain combinations of audio, video and subtitles.</w:t>
            </w:r>
          </w:p>
        </w:tc>
        <w:tc>
          <w:tcPr>
            <w:tcW w:w="2431" w:type="dxa"/>
            <w:tcBorders>
              <w:top w:val="single" w:sz="4" w:space="0" w:color="auto"/>
              <w:left w:val="single" w:sz="4" w:space="0" w:color="auto"/>
              <w:bottom w:val="single" w:sz="4" w:space="0" w:color="auto"/>
              <w:right w:val="single" w:sz="4" w:space="0" w:color="auto"/>
            </w:tcBorders>
          </w:tcPr>
          <w:p w:rsidR="00771F7C" w:rsidRDefault="00771F7C" w:rsidP="00771F7C">
            <w:pPr>
              <w:pStyle w:val="TableEntry"/>
              <w:keepNext/>
              <w:rPr>
                <w:lang w:bidi="en-US"/>
              </w:rPr>
            </w:pPr>
            <w:proofErr w:type="spellStart"/>
            <w:r>
              <w:rPr>
                <w:lang w:bidi="en-US"/>
              </w:rPr>
              <w:t>extras:TrackGroupID-type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EntryTimecode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 xml:space="preserve">Beginning </w:t>
            </w:r>
            <w:proofErr w:type="spellStart"/>
            <w:r>
              <w:rPr>
                <w:lang w:bidi="en-US"/>
              </w:rPr>
              <w:t>timecode</w:t>
            </w:r>
            <w:proofErr w:type="spellEnd"/>
            <w:r>
              <w:rPr>
                <w:lang w:bidi="en-US"/>
              </w:rPr>
              <w:t xml:space="preserve"> for clip.  If absent, start is the beginning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r w:rsidR="00771F7C" w:rsidRPr="005202A1" w:rsidTr="007A1B99">
        <w:trPr>
          <w:cantSplit/>
        </w:trPr>
        <w:tc>
          <w:tcPr>
            <w:tcW w:w="2168"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ExitTimecode</w:t>
            </w:r>
            <w:proofErr w:type="spellEnd"/>
          </w:p>
        </w:tc>
        <w:tc>
          <w:tcPr>
            <w:tcW w:w="1078"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71F7C" w:rsidRDefault="00771F7C" w:rsidP="007A1B99">
            <w:pPr>
              <w:pStyle w:val="TableEntry"/>
              <w:keepNext/>
              <w:rPr>
                <w:lang w:bidi="en-US"/>
              </w:rPr>
            </w:pPr>
            <w:proofErr w:type="spellStart"/>
            <w:r>
              <w:rPr>
                <w:lang w:bidi="en-US"/>
              </w:rPr>
              <w:t>Timecode</w:t>
            </w:r>
            <w:proofErr w:type="spellEnd"/>
            <w:r>
              <w:rPr>
                <w:lang w:bidi="en-US"/>
              </w:rPr>
              <w:t xml:space="preserve"> for end of clip.  If absent, end is the end of the track.</w:t>
            </w:r>
          </w:p>
        </w:tc>
        <w:tc>
          <w:tcPr>
            <w:tcW w:w="243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771F7C" w:rsidRPr="005202A1" w:rsidRDefault="00771F7C" w:rsidP="007A1B99">
            <w:pPr>
              <w:pStyle w:val="TableEntry"/>
              <w:keepNext/>
              <w:rPr>
                <w:lang w:bidi="en-US"/>
              </w:rPr>
            </w:pPr>
            <w:r>
              <w:rPr>
                <w:lang w:bidi="en-US"/>
              </w:rPr>
              <w:t>0..1</w:t>
            </w:r>
          </w:p>
        </w:tc>
      </w:tr>
    </w:tbl>
    <w:p w:rsidR="00771F7C" w:rsidRPr="00771F7C" w:rsidRDefault="00771F7C" w:rsidP="00771F7C">
      <w:pPr>
        <w:pStyle w:val="Body"/>
      </w:pPr>
    </w:p>
    <w:p w:rsidR="00B41C15" w:rsidRDefault="00B41C15" w:rsidP="00C13FCE">
      <w:pPr>
        <w:pStyle w:val="Heading1"/>
      </w:pPr>
      <w:bookmarkStart w:id="75" w:name="_Toc244938961"/>
      <w:bookmarkStart w:id="76" w:name="_Toc245117608"/>
      <w:bookmarkStart w:id="77" w:name="_Toc244938962"/>
      <w:bookmarkStart w:id="78" w:name="_Toc245117609"/>
      <w:bookmarkStart w:id="79" w:name="_Toc244938963"/>
      <w:bookmarkStart w:id="80" w:name="_Toc245117610"/>
      <w:bookmarkStart w:id="81" w:name="_Toc241389396"/>
      <w:bookmarkStart w:id="82" w:name="_Toc235960647"/>
      <w:bookmarkStart w:id="83" w:name="_Toc235960648"/>
      <w:bookmarkStart w:id="84" w:name="_Toc235960649"/>
      <w:bookmarkStart w:id="85" w:name="_Toc235960650"/>
      <w:bookmarkStart w:id="86" w:name="_Toc235960651"/>
      <w:bookmarkStart w:id="87" w:name="_Toc235960652"/>
      <w:bookmarkStart w:id="88" w:name="_Toc235960653"/>
      <w:bookmarkStart w:id="89" w:name="_Toc235960654"/>
      <w:bookmarkStart w:id="90" w:name="_Toc235960660"/>
      <w:bookmarkStart w:id="91" w:name="_Toc235960664"/>
      <w:bookmarkStart w:id="92" w:name="_Toc235960665"/>
      <w:bookmarkStart w:id="93" w:name="_Toc235960667"/>
      <w:bookmarkStart w:id="94" w:name="_Toc235960680"/>
      <w:bookmarkStart w:id="95" w:name="_Toc235960710"/>
      <w:bookmarkStart w:id="96" w:name="_Toc235960712"/>
      <w:bookmarkStart w:id="97" w:name="_Toc235960725"/>
      <w:bookmarkStart w:id="98" w:name="_Toc235960731"/>
      <w:bookmarkStart w:id="99" w:name="_Toc235960755"/>
      <w:bookmarkStart w:id="100" w:name="_Toc235960784"/>
      <w:bookmarkStart w:id="101" w:name="_Toc365987375"/>
      <w:bookmarkStart w:id="102" w:name="_Toc236406181"/>
      <w:bookmarkEnd w:id="67"/>
      <w:bookmarkEnd w:id="68"/>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lastRenderedPageBreak/>
        <w:t>Extras</w:t>
      </w:r>
      <w:r w:rsidR="00F30797">
        <w:t xml:space="preserve"> Manifest</w:t>
      </w:r>
      <w:bookmarkEnd w:id="101"/>
    </w:p>
    <w:p w:rsidR="00B41C15" w:rsidRDefault="00B41C15" w:rsidP="00B41C15">
      <w:pPr>
        <w:pStyle w:val="Body"/>
      </w:pPr>
      <w:r>
        <w:t xml:space="preserve">The </w:t>
      </w:r>
      <w:proofErr w:type="spellStart"/>
      <w:r>
        <w:t>Extras</w:t>
      </w:r>
      <w:r w:rsidR="00F30797">
        <w:t>Manifest</w:t>
      </w:r>
      <w:proofErr w:type="spellEnd"/>
      <w:r>
        <w:t xml:space="preserve"> element is the top level definition of an Extras experience.</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keepLines/>
              <w:rPr>
                <w:b/>
                <w:lang w:eastAsia="ja-JP"/>
              </w:rPr>
            </w:pPr>
            <w:r w:rsidRPr="005202A1">
              <w:rPr>
                <w:b/>
                <w:lang w:eastAsia="ja-JP"/>
              </w:rPr>
              <w:t>Card.</w:t>
            </w: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B41C15" w:rsidRPr="005202A1" w:rsidRDefault="00B41C15" w:rsidP="008B7B08">
            <w:pPr>
              <w:pStyle w:val="TableEntry"/>
              <w:keepNext/>
              <w:rPr>
                <w:b/>
                <w:lang w:eastAsia="ja-JP"/>
              </w:rPr>
            </w:pPr>
            <w:proofErr w:type="spellStart"/>
            <w:r>
              <w:rPr>
                <w:b/>
                <w:lang w:eastAsia="ja-JP"/>
              </w:rPr>
              <w:t>Extras</w:t>
            </w:r>
            <w:r w:rsidR="00F30797">
              <w:rPr>
                <w:b/>
                <w:lang w:eastAsia="ja-JP"/>
              </w:rPr>
              <w:t>Manifest</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eastAsia="ja-JP"/>
              </w:rPr>
            </w:pPr>
          </w:p>
        </w:tc>
      </w:tr>
      <w:tr w:rsidR="001E29D2" w:rsidRPr="005202A1" w:rsidTr="00B41C15">
        <w:trPr>
          <w:cantSplit/>
          <w:ins w:id="103" w:author="Craig Seidel" w:date="2013-08-22T11:59:00Z"/>
        </w:trPr>
        <w:tc>
          <w:tcPr>
            <w:tcW w:w="2168" w:type="dxa"/>
            <w:tcBorders>
              <w:top w:val="single" w:sz="4" w:space="0" w:color="auto"/>
              <w:left w:val="single" w:sz="4" w:space="0" w:color="auto"/>
              <w:bottom w:val="single" w:sz="4" w:space="0" w:color="auto"/>
              <w:right w:val="single" w:sz="4" w:space="0" w:color="auto"/>
            </w:tcBorders>
          </w:tcPr>
          <w:p w:rsidR="001E29D2" w:rsidRDefault="001E29D2" w:rsidP="008B7B08">
            <w:pPr>
              <w:pStyle w:val="TableEntry"/>
              <w:keepNext/>
              <w:rPr>
                <w:ins w:id="104" w:author="Craig Seidel" w:date="2013-08-22T11:59:00Z"/>
                <w:lang w:bidi="en-US"/>
              </w:rPr>
            </w:pPr>
          </w:p>
        </w:tc>
        <w:tc>
          <w:tcPr>
            <w:tcW w:w="1078" w:type="dxa"/>
            <w:tcBorders>
              <w:top w:val="single" w:sz="4" w:space="0" w:color="auto"/>
              <w:left w:val="single" w:sz="4" w:space="0" w:color="auto"/>
              <w:bottom w:val="single" w:sz="4" w:space="0" w:color="auto"/>
              <w:right w:val="single" w:sz="4" w:space="0" w:color="auto"/>
            </w:tcBorders>
          </w:tcPr>
          <w:p w:rsidR="001E29D2" w:rsidRDefault="001E29D2" w:rsidP="008B7B08">
            <w:pPr>
              <w:pStyle w:val="TableEntry"/>
              <w:keepNext/>
              <w:rPr>
                <w:ins w:id="105" w:author="Craig Seidel" w:date="2013-08-22T11:59:00Z"/>
                <w:lang w:bidi="en-US"/>
              </w:rPr>
            </w:pPr>
            <w:proofErr w:type="spellStart"/>
            <w:ins w:id="106" w:author="Craig Seidel" w:date="2013-08-22T11:59:00Z">
              <w:r>
                <w:rPr>
                  <w:lang w:bidi="en-US"/>
                </w:rPr>
                <w:t>updateNum</w:t>
              </w:r>
              <w:proofErr w:type="spellEnd"/>
            </w:ins>
          </w:p>
        </w:tc>
        <w:tc>
          <w:tcPr>
            <w:tcW w:w="2812" w:type="dxa"/>
            <w:tcBorders>
              <w:top w:val="single" w:sz="4" w:space="0" w:color="auto"/>
              <w:left w:val="single" w:sz="4" w:space="0" w:color="auto"/>
              <w:bottom w:val="single" w:sz="4" w:space="0" w:color="auto"/>
              <w:right w:val="single" w:sz="4" w:space="0" w:color="auto"/>
            </w:tcBorders>
          </w:tcPr>
          <w:p w:rsidR="001E29D2" w:rsidRDefault="00536F5F" w:rsidP="00536F5F">
            <w:pPr>
              <w:pStyle w:val="Default"/>
              <w:rPr>
                <w:ins w:id="107" w:author="Craig Seidel" w:date="2013-08-22T11:59:00Z"/>
              </w:rPr>
            </w:pPr>
            <w:r>
              <w:rPr>
                <w:sz w:val="20"/>
                <w:szCs w:val="20"/>
              </w:rPr>
              <w:t xml:space="preserve">Version of this document. Initial release should be 1. This is a value assigned by the manifest creator that should only be incremented if a new version of manifest is released. If absent, 1 is to be assumed. </w:t>
            </w:r>
          </w:p>
        </w:tc>
        <w:tc>
          <w:tcPr>
            <w:tcW w:w="2431" w:type="dxa"/>
            <w:tcBorders>
              <w:top w:val="single" w:sz="4" w:space="0" w:color="auto"/>
              <w:left w:val="single" w:sz="4" w:space="0" w:color="auto"/>
              <w:bottom w:val="single" w:sz="4" w:space="0" w:color="auto"/>
              <w:right w:val="single" w:sz="4" w:space="0" w:color="auto"/>
            </w:tcBorders>
          </w:tcPr>
          <w:p w:rsidR="001E29D2" w:rsidRDefault="001E29D2" w:rsidP="008B7B08">
            <w:pPr>
              <w:pStyle w:val="TableEntry"/>
              <w:keepNext/>
              <w:rPr>
                <w:ins w:id="108" w:author="Craig Seidel" w:date="2013-08-22T11:59:00Z"/>
                <w:lang w:bidi="en-US"/>
              </w:rPr>
            </w:pPr>
            <w:proofErr w:type="spellStart"/>
            <w:ins w:id="109" w:author="Craig Seidel" w:date="2013-08-22T11:59:00Z">
              <w:r>
                <w:rPr>
                  <w:lang w:bidi="en-US"/>
                </w:rPr>
                <w:t>xs:integer</w:t>
              </w:r>
              <w:proofErr w:type="spellEnd"/>
            </w:ins>
          </w:p>
        </w:tc>
        <w:tc>
          <w:tcPr>
            <w:tcW w:w="991" w:type="dxa"/>
            <w:tcBorders>
              <w:top w:val="single" w:sz="4" w:space="0" w:color="auto"/>
              <w:left w:val="single" w:sz="4" w:space="0" w:color="auto"/>
              <w:bottom w:val="single" w:sz="4" w:space="0" w:color="auto"/>
              <w:right w:val="single" w:sz="4" w:space="0" w:color="auto"/>
            </w:tcBorders>
          </w:tcPr>
          <w:p w:rsidR="001E29D2" w:rsidRPr="005202A1" w:rsidRDefault="001E29D2" w:rsidP="008B7B08">
            <w:pPr>
              <w:pStyle w:val="TableEntry"/>
              <w:keepNext/>
              <w:rPr>
                <w:ins w:id="110" w:author="Craig Seidel" w:date="2013-08-22T11:59:00Z"/>
                <w:lang w:bidi="en-US"/>
              </w:rPr>
            </w:pPr>
            <w:ins w:id="111" w:author="Craig Seidel" w:date="2013-08-22T11:59:00Z">
              <w:r>
                <w:rPr>
                  <w:lang w:bidi="en-US"/>
                </w:rPr>
                <w:t>0..1</w:t>
              </w:r>
            </w:ins>
          </w:p>
        </w:tc>
      </w:tr>
      <w:tr w:rsidR="003E7A3B" w:rsidRPr="005202A1" w:rsidTr="00B41C15">
        <w:trPr>
          <w:cantSplit/>
        </w:trPr>
        <w:tc>
          <w:tcPr>
            <w:tcW w:w="2168" w:type="dxa"/>
            <w:tcBorders>
              <w:top w:val="single" w:sz="4" w:space="0" w:color="auto"/>
              <w:left w:val="single" w:sz="4" w:space="0" w:color="auto"/>
              <w:bottom w:val="single" w:sz="4" w:space="0" w:color="auto"/>
              <w:right w:val="single" w:sz="4" w:space="0" w:color="auto"/>
            </w:tcBorders>
          </w:tcPr>
          <w:p w:rsidR="003E7A3B" w:rsidRDefault="003E7A3B" w:rsidP="008B7B08">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3E7A3B" w:rsidRPr="005202A1" w:rsidRDefault="003E7A3B" w:rsidP="008B7B08">
            <w:pPr>
              <w:pStyle w:val="TableEntry"/>
              <w:keepNext/>
              <w:rPr>
                <w:lang w:bidi="en-US"/>
              </w:rPr>
            </w:pPr>
            <w:proofErr w:type="spellStart"/>
            <w:r>
              <w:rPr>
                <w:lang w:bidi="en-US"/>
              </w:rPr>
              <w:t>ExtraVersionReference</w:t>
            </w:r>
            <w:proofErr w:type="spellEnd"/>
          </w:p>
        </w:tc>
        <w:tc>
          <w:tcPr>
            <w:tcW w:w="2812" w:type="dxa"/>
            <w:tcBorders>
              <w:top w:val="single" w:sz="4" w:space="0" w:color="auto"/>
              <w:left w:val="single" w:sz="4" w:space="0" w:color="auto"/>
              <w:bottom w:val="single" w:sz="4" w:space="0" w:color="auto"/>
              <w:right w:val="single" w:sz="4" w:space="0" w:color="auto"/>
            </w:tcBorders>
          </w:tcPr>
          <w:p w:rsidR="003E7A3B" w:rsidRDefault="005D14DE" w:rsidP="005D14DE">
            <w:pPr>
              <w:pStyle w:val="TableEntry"/>
              <w:keepNext/>
              <w:rPr>
                <w:lang w:bidi="en-US"/>
              </w:rPr>
            </w:pPr>
            <w:r>
              <w:rPr>
                <w:lang w:bidi="en-US"/>
              </w:rPr>
              <w:t xml:space="preserve">A string that describes the version of the extras.  </w:t>
            </w:r>
          </w:p>
        </w:tc>
        <w:tc>
          <w:tcPr>
            <w:tcW w:w="2431" w:type="dxa"/>
            <w:tcBorders>
              <w:top w:val="single" w:sz="4" w:space="0" w:color="auto"/>
              <w:left w:val="single" w:sz="4" w:space="0" w:color="auto"/>
              <w:bottom w:val="single" w:sz="4" w:space="0" w:color="auto"/>
              <w:right w:val="single" w:sz="4" w:space="0" w:color="auto"/>
            </w:tcBorders>
          </w:tcPr>
          <w:p w:rsidR="003E7A3B" w:rsidRDefault="003E7A3B" w:rsidP="008B7B08">
            <w:pPr>
              <w:pStyle w:val="TableEntry"/>
              <w:keepNext/>
              <w:rPr>
                <w:lang w:bidi="en-US"/>
              </w:rPr>
            </w:pPr>
            <w:proofErr w:type="spellStart"/>
            <w:r>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3E7A3B" w:rsidRPr="005202A1" w:rsidRDefault="001E29D2" w:rsidP="008B7B08">
            <w:pPr>
              <w:pStyle w:val="TableEntry"/>
              <w:keepNext/>
              <w:rPr>
                <w:lang w:bidi="en-US"/>
              </w:rPr>
            </w:pPr>
            <w:ins w:id="112" w:author="Craig Seidel" w:date="2013-08-22T11:59:00Z">
              <w:r>
                <w:rPr>
                  <w:lang w:bidi="en-US"/>
                </w:rPr>
                <w:t>0..1</w:t>
              </w:r>
            </w:ins>
          </w:p>
        </w:tc>
      </w:tr>
      <w:tr w:rsidR="00B41C15" w:rsidRPr="005202A1" w:rsidTr="00B41C15">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Compatibility</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Indicates which versions of Devices can fully use this instance of Extras.</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roofErr w:type="spellStart"/>
            <w:r>
              <w:rPr>
                <w:lang w:bidi="en-US"/>
              </w:rPr>
              <w:t>extras:Capability-type</w:t>
            </w:r>
            <w:proofErr w:type="spellEnd"/>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Inventory</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Inventory of audio, video, subtitle and image assets, regardless of where they are stored.</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extras :Inventory-type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roofErr w:type="spellStart"/>
            <w:r>
              <w:rPr>
                <w:lang w:bidi="en-US"/>
              </w:rPr>
              <w:t>TrackGroups</w:t>
            </w:r>
            <w:proofErr w:type="spellEnd"/>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keepNext/>
              <w:rPr>
                <w:lang w:bidi="en-US"/>
              </w:rPr>
            </w:pPr>
            <w:r>
              <w:rPr>
                <w:lang w:bidi="en-US"/>
              </w:rPr>
              <w:t>Groups of tracks that are intended to be played together.  Also includes information about chapters and track selection.</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r>
              <w:rPr>
                <w:lang w:bidi="en-US"/>
              </w:rPr>
              <w:t>extras :</w:t>
            </w:r>
            <w:proofErr w:type="spellStart"/>
            <w:r>
              <w:rPr>
                <w:lang w:bidi="en-US"/>
              </w:rPr>
              <w:t>TrackGroupList</w:t>
            </w:r>
            <w:proofErr w:type="spellEnd"/>
            <w:r>
              <w:rPr>
                <w:lang w:bidi="en-US"/>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keepNext/>
              <w:rPr>
                <w:lang w:bidi="en-US"/>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eastAsia="ja-JP"/>
              </w:rPr>
              <w:t>Chains</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 xml:space="preserve">Defines ordered sequences of </w:t>
            </w:r>
            <w:proofErr w:type="spellStart"/>
            <w:r>
              <w:rPr>
                <w:lang w:eastAsia="ja-JP"/>
              </w:rPr>
              <w:t>TrackGroups</w:t>
            </w:r>
            <w:proofErr w:type="spellEnd"/>
            <w:r>
              <w:rPr>
                <w:lang w:eastAsia="ja-JP"/>
              </w:rPr>
              <w:t xml:space="preserve"> that are intended to be played together.</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ChainList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roofErr w:type="spellStart"/>
            <w:r>
              <w:rPr>
                <w:lang w:eastAsia="ja-JP"/>
              </w:rPr>
              <w:t>PictureGroups</w:t>
            </w:r>
            <w:proofErr w:type="spellEnd"/>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Collections of related images.</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PictureGroupList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C426C4" w:rsidP="008B7B08">
            <w:pPr>
              <w:pStyle w:val="TableEntry"/>
              <w:rPr>
                <w:lang w:eastAsia="ja-JP"/>
              </w:rPr>
            </w:pPr>
            <w:r>
              <w:rPr>
                <w:lang w:eastAsia="ja-JP"/>
              </w:rPr>
              <w:t>0..1</w:t>
            </w:r>
          </w:p>
        </w:tc>
      </w:tr>
      <w:tr w:rsidR="00B41C1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eastAsia="ja-JP"/>
              </w:rPr>
              <w:t>Behavior</w:t>
            </w:r>
          </w:p>
        </w:tc>
        <w:tc>
          <w:tcPr>
            <w:tcW w:w="1078"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41C15" w:rsidRPr="005202A1" w:rsidRDefault="00C426C4" w:rsidP="005A698D">
            <w:pPr>
              <w:pStyle w:val="TableEntry"/>
              <w:rPr>
                <w:lang w:eastAsia="ja-JP"/>
              </w:rPr>
            </w:pPr>
            <w:r>
              <w:rPr>
                <w:lang w:eastAsia="ja-JP"/>
              </w:rPr>
              <w:t xml:space="preserve">Defines how Chains and </w:t>
            </w:r>
            <w:proofErr w:type="spellStart"/>
            <w:r>
              <w:rPr>
                <w:lang w:eastAsia="ja-JP"/>
              </w:rPr>
              <w:t>PictureGroups</w:t>
            </w:r>
            <w:proofErr w:type="spellEnd"/>
            <w:r>
              <w:rPr>
                <w:lang w:eastAsia="ja-JP"/>
              </w:rPr>
              <w:t xml:space="preserve"> are to be presented to a User.</w:t>
            </w:r>
            <w:r w:rsidR="005A698D">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B41C15" w:rsidRPr="005202A1" w:rsidRDefault="00B41C15" w:rsidP="008B7B08">
            <w:pPr>
              <w:pStyle w:val="TableEntry"/>
              <w:rPr>
                <w:lang w:eastAsia="ja-JP"/>
              </w:rPr>
            </w:pPr>
            <w:r>
              <w:rPr>
                <w:lang w:bidi="en-US"/>
              </w:rPr>
              <w:t>extras</w:t>
            </w:r>
            <w:r>
              <w:rPr>
                <w:lang w:eastAsia="ja-JP"/>
              </w:rPr>
              <w:t xml:space="preserve"> :</w:t>
            </w:r>
            <w:proofErr w:type="spellStart"/>
            <w:r>
              <w:rPr>
                <w:lang w:eastAsia="ja-JP"/>
              </w:rPr>
              <w:t>Behavior</w:t>
            </w:r>
            <w:r w:rsidR="005A698D">
              <w:rPr>
                <w:lang w:eastAsia="ja-JP"/>
              </w:rPr>
              <w:t>List</w:t>
            </w:r>
            <w:proofErr w:type="spellEnd"/>
            <w:r>
              <w:rPr>
                <w:lang w:eastAsia="ja-JP"/>
              </w:rPr>
              <w:t>-type</w:t>
            </w:r>
          </w:p>
        </w:tc>
        <w:tc>
          <w:tcPr>
            <w:tcW w:w="991" w:type="dxa"/>
            <w:tcBorders>
              <w:top w:val="single" w:sz="4" w:space="0" w:color="auto"/>
              <w:left w:val="single" w:sz="4" w:space="0" w:color="auto"/>
              <w:bottom w:val="single" w:sz="4" w:space="0" w:color="auto"/>
              <w:right w:val="single" w:sz="4" w:space="0" w:color="auto"/>
            </w:tcBorders>
          </w:tcPr>
          <w:p w:rsidR="00B41C15" w:rsidRPr="005202A1" w:rsidRDefault="005A698D" w:rsidP="008B7B08">
            <w:pPr>
              <w:pStyle w:val="TableEntry"/>
              <w:rPr>
                <w:lang w:eastAsia="ja-JP"/>
              </w:rPr>
            </w:pPr>
            <w:r>
              <w:rPr>
                <w:lang w:eastAsia="ja-JP"/>
              </w:rPr>
              <w:t>1..n</w:t>
            </w:r>
          </w:p>
        </w:tc>
      </w:tr>
    </w:tbl>
    <w:p w:rsidR="00B41C15" w:rsidRDefault="00B41C15" w:rsidP="00B41C15">
      <w:pPr>
        <w:pStyle w:val="Heading2"/>
      </w:pPr>
      <w:bookmarkStart w:id="113" w:name="_Toc365987376"/>
      <w:r>
        <w:t>Compatibility</w:t>
      </w:r>
      <w:bookmarkEnd w:id="113"/>
    </w:p>
    <w:p w:rsidR="005E2836" w:rsidRDefault="00B41C15" w:rsidP="00536F5F">
      <w:pPr>
        <w:pStyle w:val="Body"/>
      </w:pPr>
      <w:r>
        <w:t xml:space="preserve">The </w:t>
      </w:r>
      <w:proofErr w:type="spellStart"/>
      <w:r w:rsidRPr="00B41C15">
        <w:rPr>
          <w:rFonts w:ascii="Arial Narrow" w:hAnsi="Arial Narrow"/>
        </w:rPr>
        <w:t>Extras</w:t>
      </w:r>
      <w:r w:rsidR="00F30797">
        <w:rPr>
          <w:rFonts w:ascii="Arial Narrow" w:hAnsi="Arial Narrow"/>
        </w:rPr>
        <w:t>Manifest</w:t>
      </w:r>
      <w:proofErr w:type="spellEnd"/>
      <w:r>
        <w:t xml:space="preserve"> element </w:t>
      </w:r>
      <w:r w:rsidR="00536F5F">
        <w:t xml:space="preserve">provides information players can use to determine if they can play this file.  </w:t>
      </w:r>
      <w:r>
        <w:t xml:space="preserve"> </w:t>
      </w:r>
      <w:r w:rsidR="00536F5F">
        <w:t>T</w:t>
      </w:r>
      <w:r>
        <w:t xml:space="preserve">he </w:t>
      </w:r>
      <w:r w:rsidRPr="00B41C15">
        <w:rPr>
          <w:rFonts w:ascii="Arial Narrow" w:hAnsi="Arial Narrow"/>
        </w:rPr>
        <w:t>Compatibility</w:t>
      </w:r>
      <w:r w:rsidR="00536F5F">
        <w:t xml:space="preserve"> element refers to the version of specific to which the XML document was written.  Players are expected to know which versions they support.</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tabs>
                <w:tab w:val="right" w:pos="2166"/>
              </w:tabs>
              <w:rPr>
                <w:b/>
                <w:lang w:eastAsia="ja-JP"/>
              </w:rPr>
            </w:pPr>
            <w:r w:rsidRPr="005202A1">
              <w:rPr>
                <w:b/>
                <w:lang w:eastAsia="ja-JP"/>
              </w:rPr>
              <w:lastRenderedPageBreak/>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sidRPr="005202A1">
              <w:rPr>
                <w:b/>
                <w:lang w:eastAsia="ja-JP"/>
              </w:rPr>
              <w:t>Card.</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536F5F">
            <w:pPr>
              <w:pStyle w:val="TableEntry"/>
              <w:keepNext/>
              <w:rPr>
                <w:b/>
                <w:lang w:eastAsia="ja-JP"/>
              </w:rPr>
            </w:pPr>
            <w:r>
              <w:rPr>
                <w:b/>
                <w:lang w:eastAsia="ja-JP"/>
              </w:rPr>
              <w:t>Compatibility</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36F5F">
            <w:pPr>
              <w:pStyle w:val="TableEntry"/>
              <w:keepNext/>
              <w:rPr>
                <w:lang w:eastAsia="ja-JP"/>
              </w:rPr>
            </w:pP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36F5F" w:rsidRDefault="00536F5F" w:rsidP="008B7B08">
            <w:pPr>
              <w:pStyle w:val="TableEntry"/>
              <w:keepNext/>
              <w:rPr>
                <w:lang w:bidi="en-US"/>
              </w:rPr>
            </w:pPr>
            <w:proofErr w:type="spellStart"/>
            <w:r w:rsidRPr="00536F5F">
              <w:rPr>
                <w:lang w:bidi="en-US"/>
              </w:rPr>
              <w:t>SpecVersion</w:t>
            </w:r>
            <w:proofErr w:type="spellEnd"/>
          </w:p>
        </w:tc>
        <w:tc>
          <w:tcPr>
            <w:tcW w:w="1078" w:type="dxa"/>
            <w:tcBorders>
              <w:top w:val="single" w:sz="4" w:space="0" w:color="auto"/>
              <w:left w:val="single" w:sz="4" w:space="0" w:color="auto"/>
              <w:bottom w:val="single" w:sz="4" w:space="0" w:color="auto"/>
              <w:right w:val="single" w:sz="4" w:space="0" w:color="auto"/>
            </w:tcBorders>
          </w:tcPr>
          <w:p w:rsidR="005E2836" w:rsidRPr="00536F5F" w:rsidRDefault="005E2836"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36F5F" w:rsidRDefault="00536F5F" w:rsidP="005E2836">
            <w:pPr>
              <w:pStyle w:val="TableEntry"/>
              <w:keepNext/>
              <w:rPr>
                <w:lang w:bidi="en-US"/>
              </w:rPr>
            </w:pPr>
            <w:r w:rsidRPr="00536F5F">
              <w:rPr>
                <w:lang w:bidi="en-US"/>
              </w:rPr>
              <w:t>The version of this specification to which the document was written and is conformant.</w:t>
            </w:r>
          </w:p>
        </w:tc>
        <w:tc>
          <w:tcPr>
            <w:tcW w:w="2431" w:type="dxa"/>
            <w:tcBorders>
              <w:top w:val="single" w:sz="4" w:space="0" w:color="auto"/>
              <w:left w:val="single" w:sz="4" w:space="0" w:color="auto"/>
              <w:bottom w:val="single" w:sz="4" w:space="0" w:color="auto"/>
              <w:right w:val="single" w:sz="4" w:space="0" w:color="auto"/>
            </w:tcBorders>
          </w:tcPr>
          <w:p w:rsidR="005E2836" w:rsidRPr="00536F5F" w:rsidRDefault="005E2836" w:rsidP="008B7B08">
            <w:pPr>
              <w:pStyle w:val="TableEntry"/>
              <w:keepNext/>
              <w:rPr>
                <w:lang w:bidi="en-US"/>
              </w:rPr>
            </w:pPr>
            <w:proofErr w:type="spellStart"/>
            <w:r w:rsidRPr="00536F5F">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36F5F" w:rsidRDefault="005E2836" w:rsidP="008B7B08">
            <w:pPr>
              <w:pStyle w:val="TableEntry"/>
              <w:keepNext/>
              <w:rPr>
                <w:lang w:bidi="en-US"/>
              </w:rPr>
            </w:pPr>
            <w:r w:rsidRPr="00536F5F">
              <w:rPr>
                <w:lang w:bidi="en-US"/>
              </w:rPr>
              <w:t>1..n</w:t>
            </w:r>
          </w:p>
        </w:tc>
      </w:tr>
    </w:tbl>
    <w:p w:rsidR="00B41C15" w:rsidRPr="00B41C15" w:rsidRDefault="00B41C15" w:rsidP="00B41C15">
      <w:pPr>
        <w:pStyle w:val="Body"/>
      </w:pPr>
    </w:p>
    <w:p w:rsidR="00323FC9" w:rsidRDefault="00323FC9" w:rsidP="00C13FCE">
      <w:pPr>
        <w:pStyle w:val="Heading1"/>
      </w:pPr>
      <w:bookmarkStart w:id="114" w:name="_Toc365987377"/>
      <w:r>
        <w:lastRenderedPageBreak/>
        <w:t>Inventory</w:t>
      </w:r>
      <w:bookmarkEnd w:id="114"/>
    </w:p>
    <w:p w:rsidR="00323FC9" w:rsidRDefault="00323FC9" w:rsidP="00323FC9">
      <w:pPr>
        <w:pStyle w:val="Body"/>
      </w:pPr>
      <w:r>
        <w:t>Inventory is a list of audi</w:t>
      </w:r>
      <w:r w:rsidR="005E2836">
        <w:t xml:space="preserve">o, video, subtitle and image </w:t>
      </w:r>
      <w:r>
        <w:t>elements that comprise the Extras experience.</w:t>
      </w:r>
    </w:p>
    <w:p w:rsidR="005E2836" w:rsidRDefault="005E2836" w:rsidP="005E2836">
      <w:pPr>
        <w:pStyle w:val="Heading2"/>
      </w:pPr>
      <w:bookmarkStart w:id="115" w:name="_Toc365987378"/>
      <w:r>
        <w:t>Inventory-type</w:t>
      </w:r>
      <w:bookmarkEnd w:id="115"/>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keepLines/>
              <w:rPr>
                <w:b/>
                <w:lang w:eastAsia="ja-JP"/>
              </w:rPr>
            </w:pPr>
            <w:r w:rsidRPr="005202A1">
              <w:rPr>
                <w:b/>
                <w:lang w:eastAsia="ja-JP"/>
              </w:rPr>
              <w:t>Card.</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hideMark/>
          </w:tcPr>
          <w:p w:rsidR="005E2836" w:rsidRPr="005202A1" w:rsidRDefault="005E2836" w:rsidP="008B7B08">
            <w:pPr>
              <w:pStyle w:val="TableEntry"/>
              <w:keepNext/>
              <w:rPr>
                <w:b/>
                <w:lang w:eastAsia="ja-JP"/>
              </w:rPr>
            </w:pPr>
            <w:r>
              <w:rPr>
                <w:b/>
                <w:lang w:eastAsia="ja-JP"/>
              </w:rPr>
              <w:t>Inventory</w:t>
            </w:r>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eastAsia="ja-JP"/>
              </w:rPr>
            </w:pP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r>
              <w:rPr>
                <w:lang w:bidi="en-US"/>
              </w:rPr>
              <w:t>Audio</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audio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8B7B08">
            <w:pPr>
              <w:pStyle w:val="TableEntry"/>
              <w:keepNext/>
              <w:rPr>
                <w:lang w:bidi="en-US"/>
              </w:rPr>
            </w:pPr>
            <w:proofErr w:type="spellStart"/>
            <w:r>
              <w:rPr>
                <w:lang w:bidi="en-US"/>
              </w:rPr>
              <w:t>e</w:t>
            </w:r>
            <w:r w:rsidR="005E2836">
              <w:rPr>
                <w:lang w:bidi="en-US"/>
              </w:rPr>
              <w:t>xtras:TrackAudio-type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8B7B08">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Video</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video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Video</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Subtitle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subtitle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Subtitle</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5E2836"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Image</w:t>
            </w:r>
          </w:p>
        </w:tc>
        <w:tc>
          <w:tcPr>
            <w:tcW w:w="1078"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5E2836" w:rsidRPr="005202A1" w:rsidRDefault="007D0DD5" w:rsidP="007D0DD5">
            <w:pPr>
              <w:pStyle w:val="TableEntry"/>
              <w:keepNext/>
              <w:rPr>
                <w:lang w:bidi="en-US"/>
              </w:rPr>
            </w:pPr>
            <w:proofErr w:type="spellStart"/>
            <w:r>
              <w:rPr>
                <w:lang w:bidi="en-US"/>
              </w:rPr>
              <w:t>e</w:t>
            </w:r>
            <w:r w:rsidR="005E2836">
              <w:rPr>
                <w:lang w:bidi="en-US"/>
              </w:rPr>
              <w:t>xtras:Track</w:t>
            </w:r>
            <w:r>
              <w:rPr>
                <w:lang w:bidi="en-US"/>
              </w:rPr>
              <w:t>Image</w:t>
            </w:r>
            <w:r w:rsidR="005E2836">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rsidR="005E2836" w:rsidRPr="005202A1" w:rsidRDefault="005E2836" w:rsidP="005E2836">
            <w:pPr>
              <w:pStyle w:val="TableEntry"/>
              <w:keepNext/>
              <w:rPr>
                <w:lang w:bidi="en-US"/>
              </w:rPr>
            </w:pPr>
            <w:r>
              <w:rPr>
                <w:lang w:bidi="en-US"/>
              </w:rPr>
              <w:t>0..n</w:t>
            </w:r>
          </w:p>
        </w:tc>
      </w:tr>
      <w:tr w:rsidR="007D0DD5" w:rsidRPr="005202A1" w:rsidTr="008B7B08">
        <w:trPr>
          <w:cantSplit/>
        </w:trPr>
        <w:tc>
          <w:tcPr>
            <w:tcW w:w="2168"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Interactive</w:t>
            </w:r>
          </w:p>
        </w:tc>
        <w:tc>
          <w:tcPr>
            <w:tcW w:w="1078" w:type="dxa"/>
            <w:tcBorders>
              <w:top w:val="single" w:sz="4" w:space="0" w:color="auto"/>
              <w:left w:val="single" w:sz="4" w:space="0" w:color="auto"/>
              <w:bottom w:val="single" w:sz="4" w:space="0" w:color="auto"/>
              <w:right w:val="single" w:sz="4" w:space="0" w:color="auto"/>
            </w:tcBorders>
          </w:tcPr>
          <w:p w:rsidR="007D0DD5" w:rsidRPr="005202A1" w:rsidRDefault="007D0DD5" w:rsidP="005E2836">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Description of Interactive asset</w:t>
            </w:r>
          </w:p>
        </w:tc>
        <w:tc>
          <w:tcPr>
            <w:tcW w:w="2431"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proofErr w:type="spellStart"/>
            <w:r>
              <w:rPr>
                <w:lang w:bidi="en-US"/>
              </w:rPr>
              <w:t>extras:TrackAudio-type</w:t>
            </w:r>
            <w:proofErr w:type="spellEnd"/>
          </w:p>
        </w:tc>
        <w:tc>
          <w:tcPr>
            <w:tcW w:w="991" w:type="dxa"/>
            <w:tcBorders>
              <w:top w:val="single" w:sz="4" w:space="0" w:color="auto"/>
              <w:left w:val="single" w:sz="4" w:space="0" w:color="auto"/>
              <w:bottom w:val="single" w:sz="4" w:space="0" w:color="auto"/>
              <w:right w:val="single" w:sz="4" w:space="0" w:color="auto"/>
            </w:tcBorders>
          </w:tcPr>
          <w:p w:rsidR="007D0DD5" w:rsidRDefault="007D0DD5" w:rsidP="005E2836">
            <w:pPr>
              <w:pStyle w:val="TableEntry"/>
              <w:keepNext/>
              <w:rPr>
                <w:lang w:bidi="en-US"/>
              </w:rPr>
            </w:pPr>
            <w:r>
              <w:rPr>
                <w:lang w:bidi="en-US"/>
              </w:rPr>
              <w:t>0..n</w:t>
            </w:r>
          </w:p>
        </w:tc>
      </w:tr>
    </w:tbl>
    <w:p w:rsidR="005E2836" w:rsidRDefault="005E2836" w:rsidP="00323FC9">
      <w:pPr>
        <w:pStyle w:val="Body"/>
      </w:pPr>
    </w:p>
    <w:p w:rsidR="00656645" w:rsidRDefault="005E2836" w:rsidP="005E2836">
      <w:pPr>
        <w:pStyle w:val="Heading2"/>
      </w:pPr>
      <w:bookmarkStart w:id="116" w:name="_Toc365987379"/>
      <w:r>
        <w:t>Inventory Asset Types</w:t>
      </w:r>
      <w:bookmarkEnd w:id="116"/>
    </w:p>
    <w:p w:rsidR="005E2836" w:rsidRDefault="005E2836" w:rsidP="008B7B08">
      <w:pPr>
        <w:pStyle w:val="Body"/>
      </w:pPr>
      <w:r>
        <w:t xml:space="preserve">The inventory consists of audio, video, subtitles and images.  </w:t>
      </w:r>
      <w:r w:rsidR="008B7B08">
        <w:t xml:space="preserve">  </w:t>
      </w:r>
    </w:p>
    <w:p w:rsidR="008B7B08" w:rsidRDefault="008B7B08" w:rsidP="005E2836">
      <w:pPr>
        <w:pStyle w:val="Body"/>
      </w:pPr>
      <w:r>
        <w:t xml:space="preserve">Each entry consists of metadata based on Common Metadata types corresponding with the type (e.g., </w:t>
      </w:r>
      <w:proofErr w:type="spellStart"/>
      <w:r>
        <w:t>md</w:t>
      </w:r>
      <w:proofErr w:type="gramStart"/>
      <w:r>
        <w:t>:DigitalAssetAudioData</w:t>
      </w:r>
      <w:proofErr w:type="gramEnd"/>
      <w:r>
        <w:t>-type</w:t>
      </w:r>
      <w:proofErr w:type="spellEnd"/>
      <w:r>
        <w:t xml:space="preserve"> for audio), along with an unique ID and information where to find the information.</w:t>
      </w:r>
    </w:p>
    <w:p w:rsidR="008B7B08" w:rsidRDefault="008B7B08" w:rsidP="005E2836">
      <w:pPr>
        <w:pStyle w:val="Body"/>
      </w:pPr>
      <w:r>
        <w:t>Note that the inventory identifies compete audio, video and subtitle tracks.  ‘Clips’ (subset) or Chains (sequenced unions) of tracks can be taken from these, but that is handled elsewhere.</w:t>
      </w:r>
    </w:p>
    <w:p w:rsidR="008B7B08" w:rsidRDefault="008B7B08" w:rsidP="008B7B08">
      <w:pPr>
        <w:pStyle w:val="Heading3"/>
      </w:pPr>
      <w:bookmarkStart w:id="117" w:name="_Toc365987380"/>
      <w:proofErr w:type="spellStart"/>
      <w:r>
        <w:t>InventoryAudio</w:t>
      </w:r>
      <w:proofErr w:type="spellEnd"/>
      <w:r>
        <w:t>-type</w:t>
      </w:r>
      <w:bookmarkEnd w:id="117"/>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41"/>
        <w:gridCol w:w="2812"/>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24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InventoryAudio</w:t>
            </w:r>
            <w:proofErr w:type="spellEnd"/>
            <w:r w:rsidRPr="005202A1">
              <w:rPr>
                <w:b/>
                <w:lang w:eastAsia="ja-JP"/>
              </w:rPr>
              <w:t>-type</w:t>
            </w: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md:DigitalAssetAudioData-type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AudioTrackID</w:t>
            </w:r>
            <w:proofErr w:type="spellEnd"/>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extras:AudioTrackID-type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lastRenderedPageBreak/>
              <w:t>ExternalTrackReference</w:t>
            </w:r>
            <w:proofErr w:type="spellEnd"/>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Md:DigitalAssetExternalTrackReference-type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bl>
    <w:p w:rsidR="008B7B08" w:rsidRDefault="008B7B08" w:rsidP="008B7B08">
      <w:pPr>
        <w:pStyle w:val="Heading3"/>
      </w:pPr>
      <w:bookmarkStart w:id="118" w:name="_Toc365987381"/>
      <w:proofErr w:type="spellStart"/>
      <w:r>
        <w:t>InventoryVideo</w:t>
      </w:r>
      <w:proofErr w:type="spellEnd"/>
      <w:r>
        <w:t>-type</w:t>
      </w:r>
      <w:bookmarkEnd w:id="118"/>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241"/>
        <w:gridCol w:w="2812"/>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24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InventoryVideo</w:t>
            </w:r>
            <w:proofErr w:type="spellEnd"/>
            <w:r w:rsidRPr="005202A1">
              <w:rPr>
                <w:b/>
                <w:lang w:eastAsia="ja-JP"/>
              </w:rPr>
              <w:t>-type</w:t>
            </w: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md:DigitalAssetVideoData-type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VideoTrackID</w:t>
            </w:r>
            <w:proofErr w:type="spellEnd"/>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extras:VideoTrackID-type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24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C5126D"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bl>
    <w:p w:rsidR="008B7B08" w:rsidRDefault="008B7B08" w:rsidP="008B7B08">
      <w:pPr>
        <w:pStyle w:val="Heading3"/>
      </w:pPr>
      <w:bookmarkStart w:id="119" w:name="_Toc365987382"/>
      <w:proofErr w:type="spellStart"/>
      <w:r>
        <w:t>InventorySubtitle</w:t>
      </w:r>
      <w:proofErr w:type="spellEnd"/>
      <w:r>
        <w:t>-type</w:t>
      </w:r>
      <w:bookmarkEnd w:id="119"/>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440"/>
        <w:gridCol w:w="2613"/>
        <w:gridCol w:w="2431"/>
        <w:gridCol w:w="991"/>
      </w:tblGrid>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440"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613"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InventorySubtitle</w:t>
            </w:r>
            <w:proofErr w:type="spellEnd"/>
            <w:r w:rsidRPr="005202A1">
              <w:rPr>
                <w:b/>
                <w:lang w:eastAsia="ja-JP"/>
              </w:rPr>
              <w:t>-type</w:t>
            </w:r>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md:DigitalAssetSubtitleData-type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SubtitleTrackID</w:t>
            </w:r>
            <w:proofErr w:type="spellEnd"/>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extras:SubtitleTrackID-type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8B7B08">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44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61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C5126D"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bl>
    <w:p w:rsidR="008B7B08" w:rsidRPr="005E2836" w:rsidRDefault="008B7B08" w:rsidP="008B7B08">
      <w:pPr>
        <w:pStyle w:val="Body"/>
      </w:pPr>
    </w:p>
    <w:p w:rsidR="008B7B08" w:rsidRDefault="008B7B08" w:rsidP="008B7B08">
      <w:pPr>
        <w:pStyle w:val="Heading3"/>
      </w:pPr>
      <w:bookmarkStart w:id="120" w:name="_Toc365987383"/>
      <w:proofErr w:type="spellStart"/>
      <w:r>
        <w:t>InventoryImage</w:t>
      </w:r>
      <w:proofErr w:type="spellEnd"/>
      <w:r>
        <w:t>-type</w:t>
      </w:r>
      <w:bookmarkEnd w:id="120"/>
    </w:p>
    <w:p w:rsidR="008B7B08" w:rsidRPr="008B7B08" w:rsidRDefault="008B7B08" w:rsidP="008B7B08">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350"/>
        <w:gridCol w:w="2703"/>
        <w:gridCol w:w="2431"/>
        <w:gridCol w:w="991"/>
      </w:tblGrid>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tabs>
                <w:tab w:val="right" w:pos="2166"/>
              </w:tabs>
              <w:rPr>
                <w:b/>
                <w:lang w:eastAsia="ja-JP"/>
              </w:rPr>
            </w:pPr>
            <w:r w:rsidRPr="005202A1">
              <w:rPr>
                <w:b/>
                <w:lang w:eastAsia="ja-JP"/>
              </w:rPr>
              <w:t>Element</w:t>
            </w:r>
            <w:r w:rsidRPr="005202A1">
              <w:rPr>
                <w:b/>
                <w:lang w:eastAsia="ja-JP"/>
              </w:rPr>
              <w:tab/>
            </w:r>
          </w:p>
        </w:tc>
        <w:tc>
          <w:tcPr>
            <w:tcW w:w="1350"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Attribute</w:t>
            </w:r>
          </w:p>
        </w:tc>
        <w:tc>
          <w:tcPr>
            <w:tcW w:w="2703"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keepLines/>
              <w:rPr>
                <w:b/>
                <w:lang w:eastAsia="ja-JP"/>
              </w:rPr>
            </w:pPr>
            <w:r w:rsidRPr="005202A1">
              <w:rPr>
                <w:b/>
                <w:lang w:eastAsia="ja-JP"/>
              </w:rPr>
              <w:t>Card.</w:t>
            </w: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hideMark/>
          </w:tcPr>
          <w:p w:rsidR="008B7B08" w:rsidRPr="005202A1" w:rsidRDefault="008B7B08" w:rsidP="008B7B08">
            <w:pPr>
              <w:pStyle w:val="TableEntry"/>
              <w:keepNext/>
              <w:rPr>
                <w:b/>
                <w:lang w:eastAsia="ja-JP"/>
              </w:rPr>
            </w:pPr>
            <w:proofErr w:type="spellStart"/>
            <w:r>
              <w:rPr>
                <w:b/>
                <w:lang w:eastAsia="ja-JP"/>
              </w:rPr>
              <w:t>InventoryImage</w:t>
            </w:r>
            <w:proofErr w:type="spellEnd"/>
            <w:r w:rsidRPr="005202A1">
              <w:rPr>
                <w:b/>
                <w:lang w:eastAsia="ja-JP"/>
              </w:rPr>
              <w:t>-type</w:t>
            </w:r>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roofErr w:type="spellStart"/>
            <w:r>
              <w:rPr>
                <w:lang w:eastAsia="ja-JP"/>
              </w:rPr>
              <w:t>md:Di</w:t>
            </w:r>
            <w:r w:rsidR="00947009">
              <w:rPr>
                <w:lang w:eastAsia="ja-JP"/>
              </w:rPr>
              <w:t>gitalAssetImage</w:t>
            </w:r>
            <w:r>
              <w:rPr>
                <w:lang w:eastAsia="ja-JP"/>
              </w:rPr>
              <w:t>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eastAsia="ja-JP"/>
              </w:rPr>
            </w:pP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ImageTrackID</w:t>
            </w:r>
            <w:proofErr w:type="spellEnd"/>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Unique identifier for this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8B7B08" w:rsidP="00947009">
            <w:pPr>
              <w:pStyle w:val="TableEntry"/>
              <w:keepNext/>
              <w:rPr>
                <w:lang w:bidi="en-US"/>
              </w:rPr>
            </w:pPr>
            <w:proofErr w:type="spellStart"/>
            <w:r>
              <w:rPr>
                <w:lang w:bidi="en-US"/>
              </w:rPr>
              <w:t>extras:</w:t>
            </w:r>
            <w:r w:rsidR="00947009">
              <w:rPr>
                <w:lang w:bidi="en-US"/>
              </w:rPr>
              <w:t>Image</w:t>
            </w:r>
            <w:r>
              <w:rPr>
                <w:lang w:bidi="en-US"/>
              </w:rPr>
              <w:t>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r>
      <w:tr w:rsidR="008B7B08"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roofErr w:type="spellStart"/>
            <w:r>
              <w:rPr>
                <w:lang w:bidi="en-US"/>
              </w:rPr>
              <w:t>ExternalTrackReference</w:t>
            </w:r>
            <w:proofErr w:type="spellEnd"/>
          </w:p>
        </w:tc>
        <w:tc>
          <w:tcPr>
            <w:tcW w:w="1350"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p>
        </w:tc>
        <w:tc>
          <w:tcPr>
            <w:tcW w:w="2703"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Description of image asset.</w:t>
            </w:r>
          </w:p>
        </w:tc>
        <w:tc>
          <w:tcPr>
            <w:tcW w:w="2431" w:type="dxa"/>
            <w:tcBorders>
              <w:top w:val="single" w:sz="4" w:space="0" w:color="auto"/>
              <w:left w:val="single" w:sz="4" w:space="0" w:color="auto"/>
              <w:bottom w:val="single" w:sz="4" w:space="0" w:color="auto"/>
              <w:right w:val="single" w:sz="4" w:space="0" w:color="auto"/>
            </w:tcBorders>
          </w:tcPr>
          <w:p w:rsidR="008B7B08" w:rsidRPr="005202A1" w:rsidRDefault="00947009" w:rsidP="008B7B08">
            <w:pPr>
              <w:pStyle w:val="TableEntry"/>
              <w:keepNext/>
              <w:rPr>
                <w:lang w:bidi="en-US"/>
              </w:rPr>
            </w:pPr>
            <w:proofErr w:type="spellStart"/>
            <w:r>
              <w:rPr>
                <w:lang w:bidi="en-US"/>
              </w:rPr>
              <w:t>m</w:t>
            </w:r>
            <w:r w:rsidR="008B7B08">
              <w:rPr>
                <w:lang w:bidi="en-US"/>
              </w:rPr>
              <w:t>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8B7B08" w:rsidRPr="005202A1" w:rsidRDefault="008B7B08" w:rsidP="008B7B08">
            <w:pPr>
              <w:pStyle w:val="TableEntry"/>
              <w:keepNext/>
              <w:rPr>
                <w:lang w:bidi="en-US"/>
              </w:rPr>
            </w:pPr>
            <w:r>
              <w:rPr>
                <w:lang w:bidi="en-US"/>
              </w:rPr>
              <w:t>0..1</w:t>
            </w:r>
          </w:p>
        </w:tc>
      </w:tr>
      <w:tr w:rsidR="00947009"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roofErr w:type="spellStart"/>
            <w:r>
              <w:rPr>
                <w:lang w:bidi="en-US"/>
              </w:rPr>
              <w:lastRenderedPageBreak/>
              <w:t>VideoFrameTimecode</w:t>
            </w:r>
            <w:proofErr w:type="spellEnd"/>
          </w:p>
        </w:tc>
        <w:tc>
          <w:tcPr>
            <w:tcW w:w="1350" w:type="dxa"/>
            <w:tcBorders>
              <w:top w:val="single" w:sz="4" w:space="0" w:color="auto"/>
              <w:left w:val="single" w:sz="4" w:space="0" w:color="auto"/>
              <w:bottom w:val="single" w:sz="4" w:space="0" w:color="auto"/>
              <w:right w:val="single" w:sz="4" w:space="0" w:color="auto"/>
            </w:tcBorders>
          </w:tcPr>
          <w:p w:rsidR="00947009" w:rsidRPr="005202A1" w:rsidRDefault="00947009" w:rsidP="008B7B08">
            <w:pPr>
              <w:pStyle w:val="TableEntry"/>
              <w:keepNext/>
              <w:rPr>
                <w:lang w:bidi="en-US"/>
              </w:rPr>
            </w:pPr>
          </w:p>
        </w:tc>
        <w:tc>
          <w:tcPr>
            <w:tcW w:w="2703"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roofErr w:type="spellStart"/>
            <w:r>
              <w:rPr>
                <w:lang w:bidi="en-US"/>
              </w:rPr>
              <w:t>Timecode</w:t>
            </w:r>
            <w:proofErr w:type="spellEnd"/>
            <w:r>
              <w:rPr>
                <w:lang w:bidi="en-US"/>
              </w:rPr>
              <w:t xml:space="preserve"> reference to a particular frame in a Video asset</w:t>
            </w:r>
          </w:p>
        </w:tc>
        <w:tc>
          <w:tcPr>
            <w:tcW w:w="2431" w:type="dxa"/>
            <w:tcBorders>
              <w:top w:val="single" w:sz="4" w:space="0" w:color="auto"/>
              <w:left w:val="single" w:sz="4" w:space="0" w:color="auto"/>
              <w:bottom w:val="single" w:sz="4" w:space="0" w:color="auto"/>
              <w:right w:val="single" w:sz="4" w:space="0" w:color="auto"/>
            </w:tcBorders>
          </w:tcPr>
          <w:p w:rsidR="00947009" w:rsidRDefault="00947009" w:rsidP="00947009">
            <w:pPr>
              <w:pStyle w:val="TableEntry"/>
              <w:keepNext/>
              <w:rPr>
                <w:lang w:bidi="en-US"/>
              </w:rPr>
            </w:pPr>
            <w:proofErr w:type="spellStart"/>
            <w:r>
              <w:rPr>
                <w:lang w:bidi="en-US"/>
              </w:rPr>
              <w:t>extras:Timecode-type</w:t>
            </w:r>
            <w:proofErr w:type="spellEnd"/>
          </w:p>
        </w:tc>
        <w:tc>
          <w:tcPr>
            <w:tcW w:w="991"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r>
              <w:rPr>
                <w:lang w:bidi="en-US"/>
              </w:rPr>
              <w:t>0..1</w:t>
            </w:r>
          </w:p>
        </w:tc>
      </w:tr>
      <w:tr w:rsidR="00947009" w:rsidRPr="005202A1" w:rsidTr="00947009">
        <w:trPr>
          <w:cantSplit/>
        </w:trPr>
        <w:tc>
          <w:tcPr>
            <w:tcW w:w="2005"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
        </w:tc>
        <w:tc>
          <w:tcPr>
            <w:tcW w:w="1350" w:type="dxa"/>
            <w:tcBorders>
              <w:top w:val="single" w:sz="4" w:space="0" w:color="auto"/>
              <w:left w:val="single" w:sz="4" w:space="0" w:color="auto"/>
              <w:bottom w:val="single" w:sz="4" w:space="0" w:color="auto"/>
              <w:right w:val="single" w:sz="4" w:space="0" w:color="auto"/>
            </w:tcBorders>
          </w:tcPr>
          <w:p w:rsidR="00947009" w:rsidRPr="005202A1" w:rsidRDefault="00947009" w:rsidP="008B7B08">
            <w:pPr>
              <w:pStyle w:val="TableEntry"/>
              <w:keepNext/>
              <w:rPr>
                <w:lang w:bidi="en-US"/>
              </w:rPr>
            </w:pPr>
            <w:proofErr w:type="spellStart"/>
            <w:r>
              <w:rPr>
                <w:lang w:bidi="en-US"/>
              </w:rPr>
              <w:t>VideoTrackID</w:t>
            </w:r>
            <w:proofErr w:type="spellEnd"/>
          </w:p>
        </w:tc>
        <w:tc>
          <w:tcPr>
            <w:tcW w:w="2703"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r>
              <w:rPr>
                <w:lang w:bidi="en-US"/>
              </w:rPr>
              <w:t>Video track from which frame is referenced.</w:t>
            </w:r>
          </w:p>
        </w:tc>
        <w:tc>
          <w:tcPr>
            <w:tcW w:w="2431" w:type="dxa"/>
            <w:tcBorders>
              <w:top w:val="single" w:sz="4" w:space="0" w:color="auto"/>
              <w:left w:val="single" w:sz="4" w:space="0" w:color="auto"/>
              <w:bottom w:val="single" w:sz="4" w:space="0" w:color="auto"/>
              <w:right w:val="single" w:sz="4" w:space="0" w:color="auto"/>
            </w:tcBorders>
          </w:tcPr>
          <w:p w:rsidR="00947009" w:rsidRDefault="00947009" w:rsidP="00947009">
            <w:pPr>
              <w:pStyle w:val="TableEntry"/>
              <w:keepNext/>
              <w:rPr>
                <w:lang w:bidi="en-US"/>
              </w:rPr>
            </w:pPr>
            <w:proofErr w:type="spellStart"/>
            <w:r>
              <w:rPr>
                <w:lang w:bidi="en-US"/>
              </w:rPr>
              <w:t>Extras:VideoTrackID-type</w:t>
            </w:r>
            <w:proofErr w:type="spellEnd"/>
          </w:p>
        </w:tc>
        <w:tc>
          <w:tcPr>
            <w:tcW w:w="991" w:type="dxa"/>
            <w:tcBorders>
              <w:top w:val="single" w:sz="4" w:space="0" w:color="auto"/>
              <w:left w:val="single" w:sz="4" w:space="0" w:color="auto"/>
              <w:bottom w:val="single" w:sz="4" w:space="0" w:color="auto"/>
              <w:right w:val="single" w:sz="4" w:space="0" w:color="auto"/>
            </w:tcBorders>
          </w:tcPr>
          <w:p w:rsidR="00947009" w:rsidRDefault="00947009" w:rsidP="008B7B08">
            <w:pPr>
              <w:pStyle w:val="TableEntry"/>
              <w:keepNext/>
              <w:rPr>
                <w:lang w:bidi="en-US"/>
              </w:rPr>
            </w:pPr>
          </w:p>
        </w:tc>
      </w:tr>
    </w:tbl>
    <w:p w:rsidR="007D0DD5" w:rsidRDefault="007D0DD5" w:rsidP="007D0DD5">
      <w:pPr>
        <w:pStyle w:val="Heading3"/>
      </w:pPr>
      <w:bookmarkStart w:id="121" w:name="_Toc365987384"/>
      <w:proofErr w:type="spellStart"/>
      <w:r>
        <w:t>InventoryInteractive</w:t>
      </w:r>
      <w:proofErr w:type="spellEnd"/>
      <w:r>
        <w:t>-type</w:t>
      </w:r>
      <w:bookmarkEnd w:id="121"/>
    </w:p>
    <w:p w:rsidR="007D0DD5" w:rsidRPr="007D0DD5" w:rsidRDefault="007D0DD5" w:rsidP="007D0DD5">
      <w:pPr>
        <w:pStyle w:val="Body"/>
      </w:pPr>
      <w:r>
        <w:t>Interactive elements may be included.  These may define appearance and behavior based on the Extras Manifest.</w:t>
      </w:r>
    </w:p>
    <w:p w:rsidR="007D0DD5" w:rsidRPr="008B7B08" w:rsidRDefault="007D0DD5" w:rsidP="007D0DD5">
      <w:pPr>
        <w:pStyle w:val="Body"/>
      </w:pP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05"/>
        <w:gridCol w:w="1350"/>
        <w:gridCol w:w="2610"/>
        <w:gridCol w:w="2524"/>
        <w:gridCol w:w="991"/>
      </w:tblGrid>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tabs>
                <w:tab w:val="right" w:pos="2166"/>
              </w:tabs>
              <w:rPr>
                <w:b/>
                <w:lang w:eastAsia="ja-JP"/>
              </w:rPr>
            </w:pPr>
            <w:r w:rsidRPr="005202A1">
              <w:rPr>
                <w:b/>
                <w:lang w:eastAsia="ja-JP"/>
              </w:rPr>
              <w:t>Element</w:t>
            </w:r>
            <w:r w:rsidRPr="005202A1">
              <w:rPr>
                <w:b/>
                <w:lang w:eastAsia="ja-JP"/>
              </w:rPr>
              <w:tab/>
            </w:r>
          </w:p>
        </w:tc>
        <w:tc>
          <w:tcPr>
            <w:tcW w:w="1350"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Attribute</w:t>
            </w:r>
          </w:p>
        </w:tc>
        <w:tc>
          <w:tcPr>
            <w:tcW w:w="2610"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Definition</w:t>
            </w:r>
          </w:p>
        </w:tc>
        <w:tc>
          <w:tcPr>
            <w:tcW w:w="2524"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keepLines/>
              <w:rPr>
                <w:b/>
                <w:lang w:eastAsia="ja-JP"/>
              </w:rPr>
            </w:pPr>
            <w:r w:rsidRPr="005202A1">
              <w:rPr>
                <w:b/>
                <w:lang w:eastAsia="ja-JP"/>
              </w:rPr>
              <w:t>Card.</w:t>
            </w:r>
          </w:p>
        </w:tc>
      </w:tr>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hideMark/>
          </w:tcPr>
          <w:p w:rsidR="007D0DD5" w:rsidRPr="005202A1" w:rsidRDefault="007D0DD5" w:rsidP="007D0DD5">
            <w:pPr>
              <w:pStyle w:val="TableEntry"/>
              <w:keepNext/>
              <w:rPr>
                <w:b/>
                <w:lang w:eastAsia="ja-JP"/>
              </w:rPr>
            </w:pPr>
            <w:proofErr w:type="spellStart"/>
            <w:r>
              <w:rPr>
                <w:b/>
                <w:lang w:eastAsia="ja-JP"/>
              </w:rPr>
              <w:t>InventoryImage</w:t>
            </w:r>
            <w:proofErr w:type="spellEnd"/>
            <w:r w:rsidRPr="005202A1">
              <w:rPr>
                <w:b/>
                <w:lang w:eastAsia="ja-JP"/>
              </w:rPr>
              <w:t>-type</w:t>
            </w:r>
          </w:p>
        </w:tc>
        <w:tc>
          <w:tcPr>
            <w:tcW w:w="135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
        </w:tc>
        <w:tc>
          <w:tcPr>
            <w:tcW w:w="261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bidi="en-US"/>
              </w:rPr>
            </w:pPr>
          </w:p>
        </w:tc>
        <w:tc>
          <w:tcPr>
            <w:tcW w:w="2524"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roofErr w:type="spellStart"/>
            <w:r>
              <w:rPr>
                <w:lang w:eastAsia="ja-JP"/>
              </w:rPr>
              <w:t>md:DigitalAssetInteractiveData-type</w:t>
            </w:r>
            <w:proofErr w:type="spellEnd"/>
            <w:r>
              <w:rPr>
                <w:lang w:eastAsia="ja-JP"/>
              </w:rPr>
              <w:t xml:space="preserve"> (by extension)</w:t>
            </w:r>
          </w:p>
        </w:tc>
        <w:tc>
          <w:tcPr>
            <w:tcW w:w="991"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eastAsia="ja-JP"/>
              </w:rPr>
            </w:pPr>
          </w:p>
        </w:tc>
      </w:tr>
      <w:tr w:rsidR="007D0DD5" w:rsidRPr="005202A1" w:rsidTr="007D0DD5">
        <w:trPr>
          <w:cantSplit/>
        </w:trPr>
        <w:tc>
          <w:tcPr>
            <w:tcW w:w="2005"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roofErr w:type="spellStart"/>
            <w:r>
              <w:rPr>
                <w:lang w:bidi="en-US"/>
              </w:rPr>
              <w:t>ExternalTrackReference</w:t>
            </w:r>
            <w:proofErr w:type="spellEnd"/>
          </w:p>
        </w:tc>
        <w:tc>
          <w:tcPr>
            <w:tcW w:w="135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
        </w:tc>
        <w:tc>
          <w:tcPr>
            <w:tcW w:w="2610"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r>
              <w:rPr>
                <w:lang w:bidi="en-US"/>
              </w:rPr>
              <w:t>Description of interactive asset.</w:t>
            </w:r>
          </w:p>
        </w:tc>
        <w:tc>
          <w:tcPr>
            <w:tcW w:w="2524"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proofErr w:type="spellStart"/>
            <w:r>
              <w:rPr>
                <w:lang w:bidi="en-US"/>
              </w:rPr>
              <w:t>md:DigitalAssetExternalTrackReference-type</w:t>
            </w:r>
            <w:proofErr w:type="spellEnd"/>
          </w:p>
        </w:tc>
        <w:tc>
          <w:tcPr>
            <w:tcW w:w="991" w:type="dxa"/>
            <w:tcBorders>
              <w:top w:val="single" w:sz="4" w:space="0" w:color="auto"/>
              <w:left w:val="single" w:sz="4" w:space="0" w:color="auto"/>
              <w:bottom w:val="single" w:sz="4" w:space="0" w:color="auto"/>
              <w:right w:val="single" w:sz="4" w:space="0" w:color="auto"/>
            </w:tcBorders>
          </w:tcPr>
          <w:p w:rsidR="007D0DD5" w:rsidRPr="005202A1" w:rsidRDefault="007D0DD5" w:rsidP="007D0DD5">
            <w:pPr>
              <w:pStyle w:val="TableEntry"/>
              <w:keepNext/>
              <w:rPr>
                <w:lang w:bidi="en-US"/>
              </w:rPr>
            </w:pPr>
            <w:r>
              <w:rPr>
                <w:lang w:bidi="en-US"/>
              </w:rPr>
              <w:t>0..1</w:t>
            </w:r>
          </w:p>
        </w:tc>
      </w:tr>
    </w:tbl>
    <w:p w:rsidR="007D0DD5" w:rsidRPr="005E2836" w:rsidRDefault="007D0DD5" w:rsidP="007D0DD5">
      <w:pPr>
        <w:pStyle w:val="Body"/>
      </w:pPr>
    </w:p>
    <w:p w:rsidR="008B7B08" w:rsidRPr="005E2836" w:rsidRDefault="008B7B08" w:rsidP="008B7B08">
      <w:pPr>
        <w:pStyle w:val="Body"/>
      </w:pPr>
    </w:p>
    <w:p w:rsidR="008B7B08" w:rsidRPr="005E2836" w:rsidRDefault="008B7B08" w:rsidP="005E2836">
      <w:pPr>
        <w:pStyle w:val="Body"/>
      </w:pPr>
    </w:p>
    <w:p w:rsidR="00323FC9" w:rsidRDefault="00323FC9" w:rsidP="00C13FCE">
      <w:pPr>
        <w:pStyle w:val="Heading1"/>
      </w:pPr>
      <w:bookmarkStart w:id="122" w:name="_Toc365987385"/>
      <w:r>
        <w:lastRenderedPageBreak/>
        <w:t>Track Groups</w:t>
      </w:r>
      <w:r w:rsidR="0032770A">
        <w:t xml:space="preserve"> and Chains</w:t>
      </w:r>
      <w:bookmarkEnd w:id="122"/>
      <w:r w:rsidR="0032770A">
        <w:t xml:space="preserve"> </w:t>
      </w:r>
    </w:p>
    <w:p w:rsidR="00323FC9" w:rsidRDefault="0032770A" w:rsidP="0032770A">
      <w:pPr>
        <w:pStyle w:val="Body"/>
        <w:ind w:firstLine="0"/>
      </w:pPr>
      <w:r>
        <w:t xml:space="preserve">Track Groups and Chains together define what audiovisual material can be played for the User.  Track Groups describe audio, video and subtitles that are played together simultaneously.  Chains indicate which Track Groups are played together in sequence. </w:t>
      </w:r>
    </w:p>
    <w:p w:rsidR="00323FC9" w:rsidRDefault="00323FC9" w:rsidP="00323FC9">
      <w:pPr>
        <w:pStyle w:val="Heading2"/>
      </w:pPr>
      <w:bookmarkStart w:id="123" w:name="_Toc365987386"/>
      <w:r>
        <w:t>Track Group</w:t>
      </w:r>
      <w:bookmarkEnd w:id="123"/>
    </w:p>
    <w:p w:rsidR="00461A9B" w:rsidRDefault="00461A9B" w:rsidP="00461A9B">
      <w:pPr>
        <w:pStyle w:val="Body"/>
        <w:rPr>
          <w:lang w:eastAsia="ja-JP"/>
        </w:rPr>
      </w:pPr>
      <w:r>
        <w:t xml:space="preserve">The </w:t>
      </w:r>
      <w:proofErr w:type="spellStart"/>
      <w:r w:rsidRPr="00C043BE">
        <w:rPr>
          <w:rFonts w:ascii="Arial Narrow" w:hAnsi="Arial Narrow"/>
        </w:rPr>
        <w:t>Track</w:t>
      </w:r>
      <w:r>
        <w:rPr>
          <w:rFonts w:ascii="Arial Narrow" w:hAnsi="Arial Narrow"/>
        </w:rPr>
        <w:t>Group</w:t>
      </w:r>
      <w:proofErr w:type="spellEnd"/>
      <w:r>
        <w:t xml:space="preserve"> element provides </w:t>
      </w:r>
      <w:r>
        <w:rPr>
          <w:lang w:eastAsia="ja-JP"/>
        </w:rPr>
        <w:t>information which tracks are intended to be played together. They are assumed to be of the same edit.  Track Groups include tracks that are typically played together as part of a feature, such as video, audio and subtitle tracks.  Track Groups also contain alternative material, such as commentary audio tracks.</w:t>
      </w:r>
    </w:p>
    <w:p w:rsidR="00AE2FF3" w:rsidRDefault="00AE2FF3" w:rsidP="00C043BE">
      <w:pPr>
        <w:pStyle w:val="Body"/>
      </w:pPr>
      <w:r>
        <w:rPr>
          <w:lang w:eastAsia="ja-JP"/>
        </w:rPr>
        <w:t xml:space="preserve">The </w:t>
      </w:r>
      <w:proofErr w:type="spellStart"/>
      <w:r w:rsidRPr="00C043BE">
        <w:rPr>
          <w:rFonts w:ascii="Arial Narrow" w:hAnsi="Arial Narrow"/>
        </w:rPr>
        <w:t>Track</w:t>
      </w:r>
      <w:r w:rsidR="00461A9B">
        <w:rPr>
          <w:rFonts w:ascii="Arial Narrow" w:hAnsi="Arial Narrow"/>
        </w:rPr>
        <w:t>Group</w:t>
      </w:r>
      <w:proofErr w:type="spellEnd"/>
      <w:r>
        <w:rPr>
          <w:lang w:eastAsia="ja-JP"/>
        </w:rPr>
        <w:t xml:space="preserve"> element </w:t>
      </w:r>
      <w:r w:rsidR="00461A9B">
        <w:rPr>
          <w:lang w:eastAsia="ja-JP"/>
        </w:rPr>
        <w:t xml:space="preserve">also provides information to assist a Device and User selecting tracks in accordance with direction from the content creator.  Included are </w:t>
      </w:r>
      <w:r>
        <w:rPr>
          <w:lang w:eastAsia="ja-JP"/>
        </w:rPr>
        <w:t xml:space="preserve">track priority and </w:t>
      </w:r>
      <w:r>
        <w:t xml:space="preserve">which </w:t>
      </w:r>
      <w:r>
        <w:rPr>
          <w:lang w:eastAsia="ja-JP"/>
        </w:rPr>
        <w:t>audio and subtitle l</w:t>
      </w:r>
      <w:r>
        <w:t>anguage</w:t>
      </w:r>
      <w:r>
        <w:rPr>
          <w:lang w:eastAsia="ja-JP"/>
        </w:rPr>
        <w:t xml:space="preserve"> p</w:t>
      </w:r>
      <w:r>
        <w:t xml:space="preserve">air </w:t>
      </w:r>
      <w:r>
        <w:rPr>
          <w:lang w:eastAsia="ja-JP"/>
        </w:rPr>
        <w:t xml:space="preserve">is </w:t>
      </w:r>
      <w:r>
        <w:t xml:space="preserve">preferred based on the </w:t>
      </w:r>
      <w:r>
        <w:rPr>
          <w:lang w:eastAsia="ja-JP"/>
        </w:rPr>
        <w:t>language preferences</w:t>
      </w:r>
      <w:r>
        <w:t>.</w:t>
      </w:r>
      <w:r w:rsidR="00461A9B">
        <w:t xml:space="preserve">  T</w:t>
      </w:r>
      <w:r>
        <w:t xml:space="preserve">hese data </w:t>
      </w:r>
      <w:r w:rsidR="00461A9B">
        <w:t>are used in conjunction with data i</w:t>
      </w:r>
      <w:r>
        <w:t>n</w:t>
      </w:r>
      <w:r w:rsidR="00461A9B">
        <w:rPr>
          <w:rFonts w:ascii="Arial Narrow" w:hAnsi="Arial Narrow"/>
        </w:rPr>
        <w:t xml:space="preserve"> Inventory</w:t>
      </w:r>
      <w:r>
        <w:t>.</w:t>
      </w:r>
    </w:p>
    <w:p w:rsidR="00AE2FF3" w:rsidRDefault="00AE2FF3" w:rsidP="00C043BE">
      <w:pPr>
        <w:pStyle w:val="Body"/>
      </w:pPr>
      <w:r w:rsidDel="009B5444">
        <w:rPr>
          <w:rStyle w:val="CommentReference"/>
          <w:lang w:val="x-none" w:eastAsia="x-none"/>
        </w:rPr>
        <w:t xml:space="preserve"> </w:t>
      </w:r>
      <w:r w:rsidRPr="001B33DA">
        <w:t xml:space="preserve">See </w:t>
      </w:r>
      <w:r w:rsidRPr="00580441">
        <w:rPr>
          <w:i/>
        </w:rPr>
        <w:t xml:space="preserve">Section </w:t>
      </w:r>
      <w:r w:rsidR="00580441" w:rsidRPr="00580441">
        <w:rPr>
          <w:i/>
        </w:rPr>
        <w:fldChar w:fldCharType="begin"/>
      </w:r>
      <w:r w:rsidR="00580441" w:rsidRPr="00580441">
        <w:rPr>
          <w:i/>
        </w:rPr>
        <w:instrText xml:space="preserve"> REF _Ref344117952 \r \h </w:instrText>
      </w:r>
      <w:r w:rsidR="00580441">
        <w:rPr>
          <w:i/>
        </w:rPr>
        <w:instrText xml:space="preserve"> \* MERGEFORMAT </w:instrText>
      </w:r>
      <w:r w:rsidR="00580441" w:rsidRPr="00580441">
        <w:rPr>
          <w:i/>
        </w:rPr>
      </w:r>
      <w:r w:rsidR="00580441" w:rsidRPr="00580441">
        <w:rPr>
          <w:i/>
        </w:rPr>
        <w:fldChar w:fldCharType="separate"/>
      </w:r>
      <w:r w:rsidR="00580441" w:rsidRPr="00580441">
        <w:rPr>
          <w:i/>
        </w:rPr>
        <w:t>7</w:t>
      </w:r>
      <w:r w:rsidR="00580441" w:rsidRPr="00580441">
        <w:rPr>
          <w:i/>
        </w:rPr>
        <w:fldChar w:fldCharType="end"/>
      </w:r>
      <w:r w:rsidR="00580441">
        <w:t xml:space="preserve"> </w:t>
      </w:r>
      <w:r w:rsidR="00580441" w:rsidRPr="00580441">
        <w:rPr>
          <w:i/>
        </w:rPr>
        <w:fldChar w:fldCharType="begin"/>
      </w:r>
      <w:r w:rsidR="00580441" w:rsidRPr="00580441">
        <w:rPr>
          <w:i/>
        </w:rPr>
        <w:instrText xml:space="preserve"> REF _Ref344117957 \h </w:instrText>
      </w:r>
      <w:r w:rsidR="00580441">
        <w:rPr>
          <w:i/>
        </w:rPr>
        <w:instrText xml:space="preserve"> \* MERGEFORMAT </w:instrText>
      </w:r>
      <w:r w:rsidR="00580441" w:rsidRPr="00580441">
        <w:rPr>
          <w:i/>
        </w:rPr>
      </w:r>
      <w:r w:rsidR="00580441" w:rsidRPr="00580441">
        <w:rPr>
          <w:i/>
        </w:rPr>
        <w:fldChar w:fldCharType="separate"/>
      </w:r>
      <w:r w:rsidR="00580441" w:rsidRPr="00580441">
        <w:rPr>
          <w:i/>
        </w:rPr>
        <w:t>Annex A: Track Selection Process</w:t>
      </w:r>
      <w:r w:rsidR="00580441" w:rsidRPr="00580441">
        <w:rPr>
          <w:i/>
        </w:rPr>
        <w:fldChar w:fldCharType="end"/>
      </w:r>
      <w:r w:rsidR="00580441">
        <w:t xml:space="preserve"> </w:t>
      </w:r>
      <w:r w:rsidRPr="001B33DA">
        <w:t>for information on expected interpretation of these data</w:t>
      </w:r>
      <w:r w:rsidR="00461A9B">
        <w:t xml:space="preserve"> for the purpose of default track </w:t>
      </w:r>
      <w:proofErr w:type="spellStart"/>
      <w:r w:rsidR="00461A9B">
        <w:t>seletion</w:t>
      </w:r>
      <w:proofErr w:type="spellEnd"/>
      <w:r w:rsidRPr="001B33DA">
        <w:t>.</w:t>
      </w:r>
    </w:p>
    <w:p w:rsidR="00AE2FF3" w:rsidRDefault="00AE2FF3" w:rsidP="0032770A">
      <w:pPr>
        <w:pStyle w:val="Heading3"/>
      </w:pPr>
      <w:bookmarkStart w:id="124" w:name="_Toc365987387"/>
      <w:proofErr w:type="spellStart"/>
      <w:r>
        <w:t>TrackGroup</w:t>
      </w:r>
      <w:proofErr w:type="spellEnd"/>
      <w:r>
        <w:t>-type</w:t>
      </w:r>
      <w:bookmarkEnd w:id="124"/>
    </w:p>
    <w:p w:rsidR="00AE2FF3" w:rsidRDefault="00AE2FF3" w:rsidP="00C043BE">
      <w:pPr>
        <w:pStyle w:val="Body"/>
      </w:pPr>
      <w:r w:rsidRPr="008C454C">
        <w:t xml:space="preserve">The </w:t>
      </w:r>
      <w:proofErr w:type="spellStart"/>
      <w:r w:rsidRPr="00C043BE">
        <w:rPr>
          <w:rFonts w:ascii="Arial Narrow" w:hAnsi="Arial Narrow"/>
        </w:rPr>
        <w:t>TrackGroupType</w:t>
      </w:r>
      <w:proofErr w:type="spellEnd"/>
      <w:r w:rsidRPr="008C454C">
        <w:t xml:space="preserve"> defines which </w:t>
      </w:r>
      <w:r>
        <w:t xml:space="preserve">tracks are associated with each other.  This allows a Device to determine which tracks should be played together.  It also contains </w:t>
      </w:r>
      <w:proofErr w:type="spellStart"/>
      <w:r w:rsidRPr="00C043BE">
        <w:rPr>
          <w:rFonts w:ascii="Arial Narrow" w:hAnsi="Arial Narrow"/>
        </w:rPr>
        <w:t>LanguagePairs</w:t>
      </w:r>
      <w:proofErr w:type="spellEnd"/>
      <w:r>
        <w:t xml:space="preserve"> that include information about which tracks language combinations the author recommends for a given a System Language.</w:t>
      </w:r>
    </w:p>
    <w:p w:rsidR="00AE2FF3" w:rsidRDefault="00AE2FF3" w:rsidP="00C043BE">
      <w:pPr>
        <w:pStyle w:val="Body"/>
      </w:pPr>
      <w:r>
        <w:t xml:space="preserve">Within an element of this type, any audio track is associated with any video track and any subtitle track; and any subtitle track is associated with any video track and any audio track.  </w:t>
      </w:r>
    </w:p>
    <w:p w:rsidR="00AE2FF3" w:rsidRDefault="00AE2FF3" w:rsidP="00C043BE">
      <w:pPr>
        <w:pStyle w:val="Body"/>
      </w:pPr>
      <w:r>
        <w:t xml:space="preserve">For example, all video, audio and subtitle track relating to the main program, regardless of CODEC and language would be in the same element.  However, commentary audio and subtitle tracks would be in a separate element.  A </w:t>
      </w:r>
      <w:proofErr w:type="spellStart"/>
      <w:r w:rsidRPr="00C043BE">
        <w:rPr>
          <w:rFonts w:ascii="Arial Narrow" w:hAnsi="Arial Narrow"/>
        </w:rPr>
        <w:t>TrackGroup</w:t>
      </w:r>
      <w:proofErr w:type="spellEnd"/>
      <w:r>
        <w:t xml:space="preserve"> would not include both a ‘primary’ audio track and a ‘commentary’ subtitles track that are not intended to be played together.  A Device would know from this structure which subtitle track to play with a commentary audio track.</w:t>
      </w:r>
    </w:p>
    <w:p w:rsidR="0032770A" w:rsidRDefault="0032770A" w:rsidP="0032770A">
      <w:pPr>
        <w:pStyle w:val="Body"/>
        <w:rPr>
          <w:lang w:eastAsia="ja-JP"/>
        </w:rPr>
      </w:pPr>
      <w:r>
        <w:t xml:space="preserve">At least one instance of </w:t>
      </w:r>
      <w:proofErr w:type="spellStart"/>
      <w:r w:rsidRPr="00461A9B">
        <w:rPr>
          <w:rFonts w:ascii="Arial Narrow" w:hAnsi="Arial Narrow"/>
        </w:rPr>
        <w:t>TrackGroup</w:t>
      </w:r>
      <w:proofErr w:type="spellEnd"/>
      <w:r>
        <w:rPr>
          <w:lang w:eastAsia="ja-JP"/>
        </w:rPr>
        <w:t xml:space="preserve"> SHALL have </w:t>
      </w:r>
      <w:proofErr w:type="spellStart"/>
      <w:r w:rsidRPr="00C043BE">
        <w:rPr>
          <w:rFonts w:ascii="Arial Narrow" w:hAnsi="Arial Narrow"/>
        </w:rPr>
        <w:t>TrackSelectionNumber</w:t>
      </w:r>
      <w:proofErr w:type="spellEnd"/>
      <w:r w:rsidRPr="00C043BE">
        <w:rPr>
          <w:rFonts w:ascii="Arial Narrow" w:hAnsi="Arial Narrow"/>
        </w:rPr>
        <w:t>=’0’</w:t>
      </w:r>
      <w:r>
        <w:rPr>
          <w:lang w:eastAsia="ja-JP"/>
        </w:rPr>
        <w:t xml:space="preserve">. </w:t>
      </w:r>
    </w:p>
    <w:p w:rsidR="0032770A" w:rsidRPr="008C454C" w:rsidRDefault="0032770A" w:rsidP="0060472D">
      <w:pPr>
        <w:pStyle w:val="Body"/>
        <w:rPr>
          <w:lang w:eastAsia="ja-JP"/>
        </w:rPr>
      </w:pPr>
      <w:r>
        <w:t xml:space="preserve">Each </w:t>
      </w:r>
      <w:proofErr w:type="spellStart"/>
      <w:r w:rsidRPr="00C043BE">
        <w:rPr>
          <w:rFonts w:ascii="Arial Narrow" w:hAnsi="Arial Narrow"/>
        </w:rPr>
        <w:t>TrackGroup</w:t>
      </w:r>
      <w:proofErr w:type="spellEnd"/>
      <w:r>
        <w:t xml:space="preserve"> element SHALL have a unique value in </w:t>
      </w:r>
      <w:proofErr w:type="spellStart"/>
      <w:r w:rsidRPr="00C043BE">
        <w:rPr>
          <w:rFonts w:ascii="Arial Narrow" w:hAnsi="Arial Narrow"/>
        </w:rPr>
        <w:t>TrackSelectionNumber</w:t>
      </w:r>
      <w:proofErr w:type="spellEnd"/>
      <w:r>
        <w:t xml:space="preserve">. </w:t>
      </w:r>
      <w:r>
        <w:rPr>
          <w:lang w:eastAsia="ja-JP"/>
        </w:rPr>
        <w:t xml:space="preserve"> </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tabs>
                <w:tab w:val="right" w:pos="2166"/>
              </w:tabs>
              <w:rPr>
                <w:b/>
                <w:lang w:eastAsia="ja-JP"/>
              </w:rPr>
            </w:pPr>
            <w:r w:rsidRPr="005202A1">
              <w:rPr>
                <w:b/>
                <w:lang w:eastAsia="ja-JP"/>
              </w:rPr>
              <w:t>Element</w:t>
            </w:r>
            <w:r w:rsidRPr="005202A1">
              <w:rPr>
                <w:b/>
                <w:lang w:eastAsia="ja-JP"/>
              </w:rPr>
              <w:tab/>
            </w:r>
          </w:p>
        </w:tc>
        <w:tc>
          <w:tcPr>
            <w:tcW w:w="107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60472D">
            <w:pPr>
              <w:pStyle w:val="TableEntry"/>
              <w:keepNext/>
              <w:rPr>
                <w:b/>
                <w:lang w:eastAsia="ja-JP"/>
              </w:rPr>
            </w:pPr>
            <w:r w:rsidRPr="005202A1">
              <w:rPr>
                <w:b/>
                <w:lang w:eastAsia="ja-JP"/>
              </w:rPr>
              <w:t>Card.</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proofErr w:type="spellStart"/>
            <w:r w:rsidRPr="005202A1">
              <w:rPr>
                <w:b/>
                <w:lang w:eastAsia="ja-JP"/>
              </w:rPr>
              <w:t>TrackGroup</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proofErr w:type="spellStart"/>
            <w:r w:rsidRPr="005202A1">
              <w:rPr>
                <w:lang w:bidi="en-US"/>
              </w:rPr>
              <w:lastRenderedPageBreak/>
              <w:t>TrackSelectionNumber</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r w:rsidRPr="005202A1">
              <w:rPr>
                <w:lang w:bidi="en-US"/>
              </w:rPr>
              <w:t xml:space="preserve">A Track Selection Number assigned to the group of tracks that belong to the same type, such as normal or commentary tracks. </w:t>
            </w:r>
          </w:p>
        </w:tc>
        <w:tc>
          <w:tcPr>
            <w:tcW w:w="2431" w:type="dxa"/>
            <w:tcBorders>
              <w:top w:val="single" w:sz="4" w:space="0" w:color="auto"/>
              <w:left w:val="single" w:sz="4" w:space="0" w:color="auto"/>
              <w:bottom w:val="single" w:sz="4" w:space="0" w:color="auto"/>
              <w:right w:val="single" w:sz="4" w:space="0" w:color="auto"/>
            </w:tcBorders>
            <w:hideMark/>
          </w:tcPr>
          <w:p w:rsidR="00AE2FF3" w:rsidRPr="005202A1" w:rsidRDefault="00AE2FF3" w:rsidP="00580441">
            <w:pPr>
              <w:pStyle w:val="TableEntry"/>
              <w:keepNext/>
              <w:rPr>
                <w:lang w:bidi="en-US"/>
              </w:rPr>
            </w:pPr>
            <w:proofErr w:type="spellStart"/>
            <w:r w:rsidRPr="005202A1">
              <w:rPr>
                <w:lang w:bidi="en-US"/>
              </w:rPr>
              <w:t>xs:nonNegativeInteger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VideoTrackReference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 xml:space="preserve">Track Reference to a Video track in </w:t>
            </w:r>
            <w:proofErr w:type="spellStart"/>
            <w:r w:rsidRPr="005202A1">
              <w:rPr>
                <w:lang w:bidi="en-US"/>
              </w:rPr>
              <w:t>TrackMetadata</w:t>
            </w:r>
            <w:proofErr w:type="spellEnd"/>
            <w:r w:rsidRPr="005202A1">
              <w:rPr>
                <w:lang w:bidi="en-US"/>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1..n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r w:rsidRPr="005202A1">
              <w:rPr>
                <w:lang w:bidi="en-US"/>
              </w:rPr>
              <w:t>Relative priority of this track.</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roofErr w:type="spellStart"/>
            <w:r w:rsidRPr="005202A1">
              <w:rPr>
                <w:lang w:bidi="en-US"/>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580441">
            <w:pPr>
              <w:pStyle w:val="TableEntry"/>
              <w:keepNext/>
              <w:rPr>
                <w:lang w:bidi="en-US"/>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AudioTrackReference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Track Reference to an Audio track in </w:t>
            </w:r>
            <w:proofErr w:type="spellStart"/>
            <w:r w:rsidRPr="005202A1">
              <w:rPr>
                <w:lang w:eastAsia="ja-JP"/>
              </w:rPr>
              <w:t>TrackMetadata</w:t>
            </w:r>
            <w:proofErr w:type="spellEnd"/>
            <w:r w:rsidRPr="005202A1">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1..n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Relative priority of this track.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SubtitleTrackReference</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Track Reference to a Subtitle track in </w:t>
            </w:r>
            <w:proofErr w:type="spellStart"/>
            <w:r w:rsidRPr="005202A1">
              <w:rPr>
                <w:lang w:eastAsia="ja-JP"/>
              </w:rPr>
              <w:t>TrackMetadata</w:t>
            </w:r>
            <w:proofErr w:type="spellEnd"/>
            <w:r w:rsidRPr="005202A1">
              <w:rPr>
                <w:lang w:eastAsia="ja-JP"/>
              </w:rPr>
              <w:t xml:space="preserve">.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xs:string</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Pr>
                <w:lang w:eastAsia="ja-JP"/>
              </w:rPr>
              <w:t>0</w:t>
            </w:r>
            <w:r w:rsidRPr="005202A1">
              <w:rPr>
                <w:lang w:eastAsia="ja-JP"/>
              </w:rPr>
              <w:t>..n</w:t>
            </w: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priority</w:t>
            </w: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 xml:space="preserve">Relative priority of this track. </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xs:positiveInteger</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roofErr w:type="spellStart"/>
            <w:r w:rsidRPr="005202A1">
              <w:rPr>
                <w:lang w:eastAsia="ja-JP"/>
              </w:rPr>
              <w:t>LanguagePair</w:t>
            </w:r>
            <w:proofErr w:type="spellEnd"/>
          </w:p>
        </w:tc>
        <w:tc>
          <w:tcPr>
            <w:tcW w:w="1078"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AE2FF3" w:rsidRPr="005202A1" w:rsidRDefault="00AE2FF3" w:rsidP="00761411">
            <w:pPr>
              <w:pStyle w:val="TableEntry"/>
              <w:keepNext/>
              <w:rPr>
                <w:lang w:eastAsia="ja-JP"/>
              </w:rPr>
            </w:pPr>
            <w:r w:rsidRPr="005202A1">
              <w:rPr>
                <w:lang w:eastAsia="ja-JP"/>
              </w:rPr>
              <w:t xml:space="preserve">Defines which audio language and subtitle language are paired with a System Language.  Each instance SHALL have a </w:t>
            </w:r>
            <w:proofErr w:type="spellStart"/>
            <w:r w:rsidRPr="005202A1">
              <w:rPr>
                <w:lang w:eastAsia="ja-JP"/>
              </w:rPr>
              <w:t>SystemLanguage</w:t>
            </w:r>
            <w:proofErr w:type="spellEnd"/>
            <w:r w:rsidRPr="005202A1">
              <w:rPr>
                <w:lang w:eastAsia="ja-JP"/>
              </w:rPr>
              <w:t xml:space="preserve"> element.  With a unique language.</w:t>
            </w:r>
          </w:p>
        </w:tc>
        <w:tc>
          <w:tcPr>
            <w:tcW w:w="2431" w:type="dxa"/>
            <w:tcBorders>
              <w:top w:val="single" w:sz="4" w:space="0" w:color="auto"/>
              <w:left w:val="single" w:sz="4" w:space="0" w:color="auto"/>
              <w:bottom w:val="single" w:sz="4" w:space="0" w:color="auto"/>
              <w:right w:val="single" w:sz="4" w:space="0" w:color="auto"/>
            </w:tcBorders>
          </w:tcPr>
          <w:p w:rsidR="00AE2FF3" w:rsidRPr="005202A1" w:rsidRDefault="00C5126D" w:rsidP="00AE2FF3">
            <w:pPr>
              <w:pStyle w:val="TableEntry"/>
              <w:rPr>
                <w:lang w:eastAsia="ja-JP"/>
              </w:rPr>
            </w:pPr>
            <w:proofErr w:type="spellStart"/>
            <w:r>
              <w:rPr>
                <w:lang w:eastAsia="ja-JP"/>
              </w:rPr>
              <w:t>extras</w:t>
            </w:r>
            <w:r w:rsidR="00AE2FF3" w:rsidRPr="005202A1">
              <w:rPr>
                <w:lang w:eastAsia="ja-JP"/>
              </w:rPr>
              <w:t>:ContainerLanguagePair-type</w:t>
            </w:r>
            <w:proofErr w:type="spellEnd"/>
          </w:p>
        </w:tc>
        <w:tc>
          <w:tcPr>
            <w:tcW w:w="991"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r w:rsidRPr="005202A1">
              <w:rPr>
                <w:lang w:eastAsia="ja-JP"/>
              </w:rPr>
              <w:t>0..n</w:t>
            </w:r>
          </w:p>
        </w:tc>
      </w:tr>
      <w:tr w:rsidR="00B03E31" w:rsidRPr="005202A1" w:rsidTr="0087298F">
        <w:trPr>
          <w:cantSplit/>
        </w:trPr>
        <w:tc>
          <w:tcPr>
            <w:tcW w:w="2168"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r>
              <w:rPr>
                <w:lang w:eastAsia="ja-JP"/>
              </w:rPr>
              <w:t>Chapters</w:t>
            </w:r>
          </w:p>
        </w:tc>
        <w:tc>
          <w:tcPr>
            <w:tcW w:w="1078"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p>
        </w:tc>
        <w:tc>
          <w:tcPr>
            <w:tcW w:w="2812" w:type="dxa"/>
            <w:tcBorders>
              <w:top w:val="single" w:sz="4" w:space="0" w:color="auto"/>
              <w:left w:val="single" w:sz="4" w:space="0" w:color="auto"/>
              <w:bottom w:val="single" w:sz="4" w:space="0" w:color="auto"/>
              <w:right w:val="single" w:sz="4" w:space="0" w:color="auto"/>
            </w:tcBorders>
          </w:tcPr>
          <w:p w:rsidR="00B03E31" w:rsidRPr="005202A1" w:rsidRDefault="00B03E31" w:rsidP="00761411">
            <w:pPr>
              <w:pStyle w:val="TableEntry"/>
              <w:keepNext/>
              <w:rPr>
                <w:lang w:eastAsia="ja-JP"/>
              </w:rPr>
            </w:pPr>
            <w:r>
              <w:rPr>
                <w:lang w:eastAsia="ja-JP"/>
              </w:rPr>
              <w:t>Chapter stop definitions</w:t>
            </w:r>
          </w:p>
        </w:tc>
        <w:tc>
          <w:tcPr>
            <w:tcW w:w="2431"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proofErr w:type="spellStart"/>
            <w:r>
              <w:rPr>
                <w:lang w:eastAsia="ja-JP"/>
              </w:rPr>
              <w:t>extras:ChapterList-type</w:t>
            </w:r>
            <w:proofErr w:type="spellEnd"/>
          </w:p>
        </w:tc>
        <w:tc>
          <w:tcPr>
            <w:tcW w:w="991" w:type="dxa"/>
            <w:tcBorders>
              <w:top w:val="single" w:sz="4" w:space="0" w:color="auto"/>
              <w:left w:val="single" w:sz="4" w:space="0" w:color="auto"/>
              <w:bottom w:val="single" w:sz="4" w:space="0" w:color="auto"/>
              <w:right w:val="single" w:sz="4" w:space="0" w:color="auto"/>
            </w:tcBorders>
          </w:tcPr>
          <w:p w:rsidR="00B03E31" w:rsidRPr="005202A1" w:rsidRDefault="00B03E31" w:rsidP="00AE2FF3">
            <w:pPr>
              <w:pStyle w:val="TableEntry"/>
              <w:rPr>
                <w:lang w:eastAsia="ja-JP"/>
              </w:rPr>
            </w:pPr>
            <w:r>
              <w:rPr>
                <w:lang w:eastAsia="ja-JP"/>
              </w:rPr>
              <w:t>0..n</w:t>
            </w:r>
          </w:p>
        </w:tc>
      </w:tr>
    </w:tbl>
    <w:p w:rsidR="00AE2FF3" w:rsidRDefault="00AE2FF3" w:rsidP="00C043BE">
      <w:pPr>
        <w:pStyle w:val="Body"/>
      </w:pPr>
      <w:r w:rsidRPr="00317BC0">
        <w:t>Within</w:t>
      </w:r>
      <w:r>
        <w:rPr>
          <w:rFonts w:ascii="Courier New" w:hAnsi="Courier New"/>
        </w:rPr>
        <w:t xml:space="preserve"> </w:t>
      </w:r>
      <w:proofErr w:type="spellStart"/>
      <w:r w:rsidRPr="00C043BE">
        <w:rPr>
          <w:rFonts w:ascii="Arial Narrow" w:hAnsi="Arial Narrow"/>
        </w:rPr>
        <w:t>VideoTrackReference</w:t>
      </w:r>
      <w:proofErr w:type="spellEnd"/>
      <w:r w:rsidRPr="00317BC0">
        <w:t>,</w:t>
      </w:r>
      <w:r w:rsidRPr="00761411">
        <w:t xml:space="preserve"> </w:t>
      </w:r>
      <w:proofErr w:type="spellStart"/>
      <w:r w:rsidRPr="00C043BE">
        <w:rPr>
          <w:rFonts w:ascii="Arial Narrow" w:hAnsi="Arial Narrow"/>
        </w:rPr>
        <w:t>AudioTrackReference</w:t>
      </w:r>
      <w:proofErr w:type="spellEnd"/>
      <w:r w:rsidRPr="00761411">
        <w:t xml:space="preserve"> </w:t>
      </w:r>
      <w:r w:rsidRPr="00317BC0">
        <w:t>and</w:t>
      </w:r>
      <w:r w:rsidRPr="00761411">
        <w:t xml:space="preserve"> </w:t>
      </w:r>
      <w:proofErr w:type="spellStart"/>
      <w:r w:rsidRPr="00C043BE">
        <w:rPr>
          <w:rFonts w:ascii="Arial Narrow" w:hAnsi="Arial Narrow"/>
        </w:rPr>
        <w:t>SubtitleTrackReference</w:t>
      </w:r>
      <w:proofErr w:type="spellEnd"/>
      <w:r w:rsidRPr="00317BC0">
        <w:t xml:space="preserve">, the </w:t>
      </w:r>
      <w:r w:rsidRPr="00C043BE">
        <w:rPr>
          <w:rFonts w:ascii="Arial Narrow" w:hAnsi="Arial Narrow"/>
        </w:rPr>
        <w:t>priority</w:t>
      </w:r>
      <w:r w:rsidRPr="00317BC0">
        <w:t xml:space="preserve"> attribute is the relative priority of the track.  A smaller number is a higher priority, with </w:t>
      </w:r>
      <w:r>
        <w:rPr>
          <w:rFonts w:ascii="Courier New" w:hAnsi="Courier New"/>
        </w:rPr>
        <w:t>‘1’</w:t>
      </w:r>
      <w:r w:rsidRPr="00317BC0">
        <w:t xml:space="preserve"> being the highest priority</w:t>
      </w:r>
      <w:r>
        <w:t>.</w:t>
      </w:r>
    </w:p>
    <w:p w:rsidR="00AE2FF3" w:rsidRDefault="00AE2FF3" w:rsidP="00C043BE">
      <w:pPr>
        <w:pStyle w:val="Body"/>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VideoTrackReference</w:t>
      </w:r>
      <w:proofErr w:type="spellEnd"/>
      <w:r w:rsidRPr="00C043BE">
        <w:rPr>
          <w:rFonts w:ascii="Arial Narrow" w:hAnsi="Arial Narrow"/>
        </w:rPr>
        <w:t>/priority</w:t>
      </w:r>
      <w:r>
        <w:t xml:space="preserve"> child SHALL be unique.  </w:t>
      </w:r>
    </w:p>
    <w:p w:rsidR="00AE2FF3" w:rsidRDefault="00AE2FF3" w:rsidP="00C043BE">
      <w:pPr>
        <w:pStyle w:val="Body"/>
        <w:rPr>
          <w:rFonts w:ascii="Courier New" w:hAnsi="Courier New"/>
        </w:rPr>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AudioTrackReference</w:t>
      </w:r>
      <w:proofErr w:type="spellEnd"/>
      <w:r w:rsidRPr="00C043BE">
        <w:rPr>
          <w:rFonts w:ascii="Arial Narrow" w:hAnsi="Arial Narrow"/>
        </w:rPr>
        <w:t>/priority</w:t>
      </w:r>
      <w:r w:rsidR="00761411">
        <w:t xml:space="preserve"> child </w:t>
      </w:r>
      <w:r>
        <w:t xml:space="preserve">SHALL be unique.  </w:t>
      </w:r>
    </w:p>
    <w:p w:rsidR="00AE2FF3" w:rsidRDefault="00AE2FF3" w:rsidP="00C043BE">
      <w:pPr>
        <w:pStyle w:val="Body"/>
        <w:rPr>
          <w:rFonts w:ascii="Courier New" w:hAnsi="Courier New"/>
        </w:rPr>
      </w:pPr>
      <w:r>
        <w:t xml:space="preserve">Within a </w:t>
      </w:r>
      <w:proofErr w:type="spellStart"/>
      <w:r w:rsidRPr="00C043BE">
        <w:rPr>
          <w:rFonts w:ascii="Arial Narrow" w:hAnsi="Arial Narrow"/>
        </w:rPr>
        <w:t>ContainerTrackGroup</w:t>
      </w:r>
      <w:proofErr w:type="spellEnd"/>
      <w:r w:rsidRPr="00C043BE">
        <w:rPr>
          <w:rFonts w:ascii="Arial Narrow" w:hAnsi="Arial Narrow"/>
        </w:rPr>
        <w:t>-type</w:t>
      </w:r>
      <w:r>
        <w:t xml:space="preserve"> instance, each </w:t>
      </w:r>
      <w:proofErr w:type="spellStart"/>
      <w:r w:rsidRPr="00C043BE">
        <w:rPr>
          <w:rFonts w:ascii="Arial Narrow" w:hAnsi="Arial Narrow"/>
        </w:rPr>
        <w:t>SubtitleTrackReference</w:t>
      </w:r>
      <w:proofErr w:type="spellEnd"/>
      <w:r w:rsidRPr="00C043BE">
        <w:rPr>
          <w:rFonts w:ascii="Arial Narrow" w:hAnsi="Arial Narrow"/>
        </w:rPr>
        <w:t>/priority</w:t>
      </w:r>
      <w:r w:rsidR="00761411">
        <w:t xml:space="preserve"> c</w:t>
      </w:r>
      <w:r>
        <w:t xml:space="preserve">hild SHALL be unique.  </w:t>
      </w:r>
    </w:p>
    <w:p w:rsidR="00AE2FF3" w:rsidRDefault="00AE2FF3" w:rsidP="00C043BE">
      <w:pPr>
        <w:pStyle w:val="Body"/>
        <w:rPr>
          <w:lang w:eastAsia="ja-JP"/>
        </w:rPr>
      </w:pPr>
      <w:r>
        <w:rPr>
          <w:lang w:eastAsia="ja-JP"/>
        </w:rPr>
        <w:t xml:space="preserve">Each </w:t>
      </w:r>
      <w:proofErr w:type="spellStart"/>
      <w:r w:rsidRPr="00C043BE">
        <w:rPr>
          <w:rFonts w:ascii="Arial Narrow" w:hAnsi="Arial Narrow"/>
        </w:rPr>
        <w:t>TrackSelectionNumber</w:t>
      </w:r>
      <w:proofErr w:type="spellEnd"/>
      <w:r>
        <w:t xml:space="preserve"> </w:t>
      </w:r>
      <w:r>
        <w:rPr>
          <w:lang w:eastAsia="ja-JP"/>
        </w:rPr>
        <w:t xml:space="preserve">represents a selection of tracks that belong to the same type. For example, primary audio tracks and normal subtitle tracks are associated with </w:t>
      </w:r>
      <w:proofErr w:type="spellStart"/>
      <w:r w:rsidRPr="00C043BE">
        <w:rPr>
          <w:rFonts w:ascii="Arial Narrow" w:hAnsi="Arial Narrow"/>
        </w:rPr>
        <w:t>TrackSelectionNumber</w:t>
      </w:r>
      <w:proofErr w:type="spellEnd"/>
      <w:r w:rsidRPr="00C043BE">
        <w:rPr>
          <w:rFonts w:ascii="Arial Narrow" w:hAnsi="Arial Narrow"/>
        </w:rPr>
        <w:t xml:space="preserve"> =’0’</w:t>
      </w:r>
      <w:r>
        <w:rPr>
          <w:lang w:eastAsia="ja-JP"/>
        </w:rPr>
        <w:t xml:space="preserve">, director’s commentary audio tracks and subtitle tracks are associated with </w:t>
      </w:r>
      <w:proofErr w:type="spellStart"/>
      <w:r w:rsidRPr="00623E8A">
        <w:rPr>
          <w:rFonts w:ascii="Arial Narrow" w:hAnsi="Arial Narrow"/>
        </w:rPr>
        <w:t>TrackSelectionNumber</w:t>
      </w:r>
      <w:proofErr w:type="spellEnd"/>
      <w:r w:rsidRPr="00623E8A">
        <w:rPr>
          <w:rFonts w:ascii="Arial Narrow" w:hAnsi="Arial Narrow"/>
        </w:rPr>
        <w:t xml:space="preserve"> =’1’</w:t>
      </w:r>
      <w:r>
        <w:rPr>
          <w:lang w:eastAsia="ja-JP"/>
        </w:rPr>
        <w:t xml:space="preserve">, and so on. </w:t>
      </w:r>
    </w:p>
    <w:p w:rsidR="00AE2FF3" w:rsidRDefault="00AE2FF3" w:rsidP="00C043BE">
      <w:pPr>
        <w:pStyle w:val="Body"/>
        <w:rPr>
          <w:lang w:eastAsia="ja-JP"/>
        </w:rPr>
      </w:pPr>
      <w:r>
        <w:rPr>
          <w:lang w:eastAsia="ja-JP"/>
        </w:rPr>
        <w:t xml:space="preserve">Audio tracks of type ‘primary’ and subtitle tracks of </w:t>
      </w:r>
      <w:r w:rsidRPr="00761411">
        <w:rPr>
          <w:rFonts w:ascii="Arial Narrow" w:hAnsi="Arial Narrow"/>
        </w:rPr>
        <w:t>Type</w:t>
      </w:r>
      <w:r>
        <w:rPr>
          <w:lang w:eastAsia="ja-JP"/>
        </w:rPr>
        <w:t xml:space="preserve"> ‘normal’ SHALL be associated with </w:t>
      </w:r>
      <w:proofErr w:type="spellStart"/>
      <w:r w:rsidRPr="00623E8A">
        <w:rPr>
          <w:rFonts w:ascii="Arial Narrow" w:hAnsi="Arial Narrow"/>
        </w:rPr>
        <w:t>TrackSelectionNumber</w:t>
      </w:r>
      <w:proofErr w:type="spellEnd"/>
      <w:r w:rsidRPr="00623E8A">
        <w:rPr>
          <w:rFonts w:ascii="Arial Narrow" w:hAnsi="Arial Narrow"/>
        </w:rPr>
        <w:t>=’0’</w:t>
      </w:r>
      <w:r>
        <w:rPr>
          <w:lang w:eastAsia="ja-JP"/>
        </w:rPr>
        <w:t>.</w:t>
      </w:r>
    </w:p>
    <w:p w:rsidR="00AE2FF3" w:rsidRDefault="00AE2FF3" w:rsidP="00C043BE">
      <w:pPr>
        <w:pStyle w:val="Body"/>
        <w:rPr>
          <w:lang w:eastAsia="ja-JP"/>
        </w:rPr>
      </w:pPr>
      <w:proofErr w:type="spellStart"/>
      <w:r w:rsidRPr="00623E8A">
        <w:rPr>
          <w:rFonts w:ascii="Arial Narrow" w:hAnsi="Arial Narrow"/>
        </w:rPr>
        <w:lastRenderedPageBreak/>
        <w:t>VideoTrackReference</w:t>
      </w:r>
      <w:proofErr w:type="spellEnd"/>
      <w:r w:rsidRPr="00317BC0">
        <w:t>,</w:t>
      </w:r>
      <w:r w:rsidRPr="00992BBD">
        <w:t xml:space="preserve"> </w:t>
      </w:r>
      <w:proofErr w:type="spellStart"/>
      <w:r w:rsidRPr="00623E8A">
        <w:rPr>
          <w:rFonts w:ascii="Arial Narrow" w:hAnsi="Arial Narrow"/>
        </w:rPr>
        <w:t>AudioTrackReference</w:t>
      </w:r>
      <w:proofErr w:type="spellEnd"/>
      <w:r w:rsidRPr="00992BBD">
        <w:t xml:space="preserve"> </w:t>
      </w:r>
      <w:r w:rsidRPr="00317BC0">
        <w:t>and</w:t>
      </w:r>
      <w:r w:rsidRPr="00992BBD">
        <w:t xml:space="preserve"> </w:t>
      </w:r>
      <w:proofErr w:type="spellStart"/>
      <w:r w:rsidRPr="00623E8A">
        <w:rPr>
          <w:rFonts w:ascii="Arial Narrow" w:hAnsi="Arial Narrow"/>
        </w:rPr>
        <w:t>SubtitleTrackReference</w:t>
      </w:r>
      <w:proofErr w:type="spellEnd"/>
      <w:r>
        <w:rPr>
          <w:lang w:eastAsia="ja-JP"/>
        </w:rPr>
        <w:t xml:space="preserve"> elements, lists the track priority order for all video, audio and subtitle tracks associated with the </w:t>
      </w:r>
      <w:proofErr w:type="spellStart"/>
      <w:r w:rsidRPr="00623E8A">
        <w:rPr>
          <w:rFonts w:ascii="Arial Narrow" w:hAnsi="Arial Narrow"/>
        </w:rPr>
        <w:t>TrackSelectionNumber</w:t>
      </w:r>
      <w:proofErr w:type="spellEnd"/>
      <w:r>
        <w:rPr>
          <w:lang w:eastAsia="ja-JP"/>
        </w:rPr>
        <w:t xml:space="preserve">. All tracks associated with a lower </w:t>
      </w:r>
      <w:proofErr w:type="spellStart"/>
      <w:r w:rsidRPr="00623E8A">
        <w:rPr>
          <w:rFonts w:ascii="Arial Narrow" w:hAnsi="Arial Narrow"/>
        </w:rPr>
        <w:t>TrackSelectionNumber</w:t>
      </w:r>
      <w:proofErr w:type="spellEnd"/>
      <w:r>
        <w:rPr>
          <w:lang w:eastAsia="ja-JP"/>
        </w:rPr>
        <w:t xml:space="preserve"> are higher priority than all tracks associated with a higher </w:t>
      </w:r>
      <w:proofErr w:type="spellStart"/>
      <w:r w:rsidRPr="00623E8A">
        <w:rPr>
          <w:rFonts w:ascii="Arial Narrow" w:hAnsi="Arial Narrow"/>
        </w:rPr>
        <w:t>TrackSelectionNumber</w:t>
      </w:r>
      <w:proofErr w:type="spellEnd"/>
      <w:r>
        <w:rPr>
          <w:lang w:eastAsia="ja-JP"/>
        </w:rPr>
        <w:t>.</w:t>
      </w:r>
    </w:p>
    <w:p w:rsidR="00AE2FF3" w:rsidRDefault="00AE2FF3" w:rsidP="00C043BE">
      <w:pPr>
        <w:pStyle w:val="Body"/>
      </w:pPr>
      <w:r w:rsidRPr="00DA48A8">
        <w:rPr>
          <w:lang w:eastAsia="ja-JP"/>
        </w:rPr>
        <w:t>The</w:t>
      </w:r>
      <w:r>
        <w:rPr>
          <w:rFonts w:ascii="Courier New" w:hAnsi="Courier New" w:cs="Courier New"/>
          <w:lang w:eastAsia="ja-JP"/>
        </w:rPr>
        <w:t xml:space="preserve"> </w:t>
      </w:r>
      <w:r w:rsidRPr="00623E8A">
        <w:rPr>
          <w:rFonts w:ascii="Arial Narrow" w:hAnsi="Arial Narrow"/>
        </w:rPr>
        <w:t>priority</w:t>
      </w:r>
      <w:r>
        <w:rPr>
          <w:lang w:eastAsia="ja-JP"/>
        </w:rPr>
        <w:t xml:space="preserve"> attribute can be used to specify priority order amongst equivalent tracks.  F</w:t>
      </w:r>
      <w:r>
        <w:t xml:space="preserve">or example, given multiple </w:t>
      </w:r>
      <w:proofErr w:type="spellStart"/>
      <w:r w:rsidRPr="00623E8A">
        <w:rPr>
          <w:rFonts w:ascii="Arial Narrow" w:hAnsi="Arial Narrow"/>
        </w:rPr>
        <w:t>AudioTrackReference</w:t>
      </w:r>
      <w:proofErr w:type="spellEnd"/>
      <w:r>
        <w:rPr>
          <w:rFonts w:ascii="Courier New" w:hAnsi="Courier New" w:cs="Courier New"/>
          <w:lang w:eastAsia="ja-JP"/>
        </w:rPr>
        <w:t xml:space="preserve"> </w:t>
      </w:r>
      <w:r w:rsidRPr="00DA48A8">
        <w:t>instance</w:t>
      </w:r>
      <w:r>
        <w:t xml:space="preserve">s that reference primary English tracks with different CODECs, the preferred order of these tracks would be indicated by the </w:t>
      </w:r>
      <w:r w:rsidRPr="00623E8A">
        <w:rPr>
          <w:rFonts w:ascii="Arial Narrow" w:hAnsi="Arial Narrow"/>
        </w:rPr>
        <w:t>priority</w:t>
      </w:r>
      <w:r>
        <w:t xml:space="preserve"> attributes, with the most preferred track having </w:t>
      </w:r>
      <w:r w:rsidRPr="00623E8A">
        <w:rPr>
          <w:rFonts w:ascii="Arial Narrow" w:hAnsi="Arial Narrow"/>
        </w:rPr>
        <w:t>priority=’1’</w:t>
      </w:r>
      <w:r>
        <w:t>.</w:t>
      </w:r>
      <w:r>
        <w:rPr>
          <w:lang w:eastAsia="ja-JP"/>
        </w:rPr>
        <w:t xml:space="preserve">  If there are m</w:t>
      </w:r>
      <w:r>
        <w:t xml:space="preserve">ultiple instances of </w:t>
      </w:r>
      <w:proofErr w:type="spellStart"/>
      <w:r w:rsidRPr="00623E8A">
        <w:rPr>
          <w:rFonts w:ascii="Arial Narrow" w:hAnsi="Arial Narrow"/>
        </w:rPr>
        <w:t>SubtitleTrackReference</w:t>
      </w:r>
      <w:proofErr w:type="spellEnd"/>
      <w:r w:rsidRPr="00AD3E99">
        <w:rPr>
          <w:rFonts w:ascii="Courier New" w:hAnsi="Courier New" w:cs="Courier New"/>
        </w:rPr>
        <w:t xml:space="preserve"> </w:t>
      </w:r>
      <w:r>
        <w:t>elements</w:t>
      </w:r>
      <w:r>
        <w:rPr>
          <w:lang w:eastAsia="ja-JP"/>
        </w:rPr>
        <w:t xml:space="preserve"> for </w:t>
      </w:r>
      <w:r>
        <w:t xml:space="preserve">equivalent tracks </w:t>
      </w:r>
      <w:r>
        <w:rPr>
          <w:lang w:eastAsia="ja-JP"/>
        </w:rPr>
        <w:t xml:space="preserve">with different </w:t>
      </w:r>
      <w:r w:rsidRPr="00623E8A">
        <w:rPr>
          <w:rFonts w:ascii="Arial Narrow" w:hAnsi="Arial Narrow"/>
        </w:rPr>
        <w:t>Track/</w:t>
      </w:r>
      <w:proofErr w:type="spellStart"/>
      <w:r w:rsidRPr="00623E8A">
        <w:rPr>
          <w:rFonts w:ascii="Arial Narrow" w:hAnsi="Arial Narrow"/>
        </w:rPr>
        <w:t>FormatTypes</w:t>
      </w:r>
      <w:proofErr w:type="spellEnd"/>
      <w:r>
        <w:rPr>
          <w:lang w:eastAsia="ja-JP"/>
        </w:rPr>
        <w:t xml:space="preserve"> (Text or Image), authors can specify which </w:t>
      </w:r>
      <w:proofErr w:type="spellStart"/>
      <w:r w:rsidRPr="00761411">
        <w:rPr>
          <w:rFonts w:ascii="Arial Narrow" w:hAnsi="Arial Narrow"/>
        </w:rPr>
        <w:t>FormatType</w:t>
      </w:r>
      <w:proofErr w:type="spellEnd"/>
      <w:r>
        <w:rPr>
          <w:lang w:eastAsia="ja-JP"/>
        </w:rPr>
        <w:t xml:space="preserve"> has higher priority</w:t>
      </w:r>
      <w:r>
        <w:t xml:space="preserve"> using the </w:t>
      </w:r>
      <w:r w:rsidRPr="00761411">
        <w:rPr>
          <w:rFonts w:ascii="Arial Narrow" w:hAnsi="Arial Narrow"/>
        </w:rPr>
        <w:t>priority</w:t>
      </w:r>
      <w:r>
        <w:t xml:space="preserve"> attribute.  Within a </w:t>
      </w:r>
      <w:proofErr w:type="spellStart"/>
      <w:r w:rsidRPr="00623E8A">
        <w:rPr>
          <w:rFonts w:ascii="Arial Narrow" w:hAnsi="Arial Narrow"/>
        </w:rPr>
        <w:t>TrackGroup</w:t>
      </w:r>
      <w:proofErr w:type="spellEnd"/>
      <w:r>
        <w:t xml:space="preserve">, </w:t>
      </w:r>
      <w:r w:rsidRPr="00623E8A">
        <w:rPr>
          <w:rFonts w:ascii="Arial Narrow" w:hAnsi="Arial Narrow"/>
        </w:rPr>
        <w:t>Priority</w:t>
      </w:r>
      <w:r>
        <w:t xml:space="preserve"> is unique across all audio tracks and is unique across all subtitle tracks.</w:t>
      </w:r>
    </w:p>
    <w:p w:rsidR="00AE2FF3" w:rsidRDefault="00AE2FF3" w:rsidP="00C043BE">
      <w:pPr>
        <w:pStyle w:val="Body"/>
      </w:pPr>
      <w:r>
        <w:rPr>
          <w:lang w:eastAsia="ja-JP"/>
        </w:rPr>
        <w:t xml:space="preserve">Note that </w:t>
      </w:r>
      <w:r>
        <w:t xml:space="preserve">CFF currently only allows one video track, so it is not meaningful to have more than one </w:t>
      </w:r>
      <w:proofErr w:type="spellStart"/>
      <w:r w:rsidRPr="00623E8A">
        <w:rPr>
          <w:rFonts w:ascii="Arial Narrow" w:hAnsi="Arial Narrow"/>
        </w:rPr>
        <w:t>VideoTrackReference</w:t>
      </w:r>
      <w:proofErr w:type="spellEnd"/>
      <w:r>
        <w:t xml:space="preserve"> (i.e., a cardinality of 1).  The schema allows multiple instances to support future growth.</w:t>
      </w:r>
    </w:p>
    <w:p w:rsidR="00AE2FF3" w:rsidRDefault="00AE2FF3" w:rsidP="0032770A">
      <w:pPr>
        <w:pStyle w:val="Heading3"/>
      </w:pPr>
      <w:bookmarkStart w:id="125" w:name="_Toc365987388"/>
      <w:proofErr w:type="spellStart"/>
      <w:r>
        <w:t>ContainerLanguagePair</w:t>
      </w:r>
      <w:proofErr w:type="spellEnd"/>
      <w:r>
        <w:t>-type</w:t>
      </w:r>
      <w:bookmarkEnd w:id="125"/>
    </w:p>
    <w:p w:rsidR="00AE2FF3" w:rsidRDefault="00AE2FF3" w:rsidP="00C043BE">
      <w:pPr>
        <w:pStyle w:val="Body"/>
        <w:rPr>
          <w:lang w:eastAsia="ja-JP"/>
        </w:rPr>
      </w:pPr>
      <w:proofErr w:type="spellStart"/>
      <w:r>
        <w:rPr>
          <w:lang w:eastAsia="ja-JP"/>
        </w:rPr>
        <w:t>ContainerLanguagePair</w:t>
      </w:r>
      <w:proofErr w:type="spellEnd"/>
      <w:r>
        <w:rPr>
          <w:lang w:eastAsia="ja-JP"/>
        </w:rPr>
        <w:t>-type allows the author to specify audio and subtitle track pairs based on a User’s System Language.</w:t>
      </w:r>
    </w:p>
    <w:p w:rsidR="00AE2FF3" w:rsidRDefault="00AE2FF3" w:rsidP="00C043BE">
      <w:pPr>
        <w:pStyle w:val="Body"/>
        <w:rPr>
          <w:lang w:eastAsia="ja-JP"/>
        </w:rPr>
      </w:pPr>
      <w:r>
        <w:rPr>
          <w:lang w:eastAsia="ja-JP"/>
        </w:rPr>
        <w:t>A User preference for System Language does not always imply audio and subtitle tracks of the same language.  For example, in some cases the best choice for a Japanese viewer would be Japanese language audio and no subtitle.  In other cases, the best choice would be an English audio track and a Japanese subtitle.</w:t>
      </w:r>
    </w:p>
    <w:p w:rsidR="00AE2FF3" w:rsidRDefault="00AE2FF3" w:rsidP="00C043BE">
      <w:pPr>
        <w:pStyle w:val="Body"/>
        <w:rPr>
          <w:lang w:eastAsia="ja-JP"/>
        </w:rPr>
      </w:pPr>
      <w:proofErr w:type="spellStart"/>
      <w:r w:rsidRPr="00623E8A">
        <w:rPr>
          <w:rFonts w:ascii="Arial Narrow" w:hAnsi="Arial Narrow"/>
        </w:rPr>
        <w:t>TrackGroup</w:t>
      </w:r>
      <w:proofErr w:type="spellEnd"/>
      <w:r w:rsidRPr="00623E8A">
        <w:rPr>
          <w:rFonts w:ascii="Arial Narrow" w:hAnsi="Arial Narrow"/>
        </w:rPr>
        <w:t>/</w:t>
      </w:r>
      <w:proofErr w:type="spellStart"/>
      <w:r w:rsidRPr="00623E8A">
        <w:rPr>
          <w:rFonts w:ascii="Arial Narrow" w:hAnsi="Arial Narrow"/>
        </w:rPr>
        <w:t>AudioReference</w:t>
      </w:r>
      <w:proofErr w:type="spellEnd"/>
      <w:r>
        <w:t xml:space="preserve"> and</w:t>
      </w:r>
      <w:r>
        <w:rPr>
          <w:lang w:eastAsia="ja-JP"/>
        </w:rPr>
        <w:t xml:space="preserve"> </w:t>
      </w:r>
      <w:proofErr w:type="spellStart"/>
      <w:r w:rsidRPr="00623E8A">
        <w:rPr>
          <w:rFonts w:ascii="Arial Narrow" w:hAnsi="Arial Narrow"/>
        </w:rPr>
        <w:t>TrackGroup</w:t>
      </w:r>
      <w:proofErr w:type="spellEnd"/>
      <w:r w:rsidRPr="00623E8A">
        <w:rPr>
          <w:rFonts w:ascii="Arial Narrow" w:hAnsi="Arial Narrow"/>
        </w:rPr>
        <w:t>/</w:t>
      </w:r>
      <w:proofErr w:type="spellStart"/>
      <w:r w:rsidRPr="00623E8A">
        <w:rPr>
          <w:rFonts w:ascii="Arial Narrow" w:hAnsi="Arial Narrow"/>
        </w:rPr>
        <w:t>SubtitleReference</w:t>
      </w:r>
      <w:proofErr w:type="spellEnd"/>
      <w:r>
        <w:rPr>
          <w:lang w:eastAsia="ja-JP"/>
        </w:rPr>
        <w:t xml:space="preserve"> refer to a subset of tracks in </w:t>
      </w:r>
      <w:r w:rsidR="00CF1E55">
        <w:rPr>
          <w:rFonts w:ascii="Arial Narrow" w:hAnsi="Arial Narrow"/>
        </w:rPr>
        <w:t>Inventory/</w:t>
      </w:r>
      <w:r w:rsidRPr="00623E8A">
        <w:rPr>
          <w:rFonts w:ascii="Arial Narrow" w:hAnsi="Arial Narrow"/>
        </w:rPr>
        <w:t>Audio</w:t>
      </w:r>
      <w:r>
        <w:rPr>
          <w:lang w:eastAsia="ja-JP"/>
        </w:rPr>
        <w:t xml:space="preserve"> and </w:t>
      </w:r>
      <w:r w:rsidR="00CF1E55">
        <w:rPr>
          <w:rFonts w:ascii="Arial Narrow" w:hAnsi="Arial Narrow"/>
        </w:rPr>
        <w:t>Inventory/</w:t>
      </w:r>
      <w:r w:rsidRPr="00623E8A">
        <w:rPr>
          <w:rFonts w:ascii="Arial Narrow" w:hAnsi="Arial Narrow"/>
        </w:rPr>
        <w:t>Subtitle</w:t>
      </w:r>
      <w:r>
        <w:rPr>
          <w:lang w:eastAsia="ja-JP"/>
        </w:rPr>
        <w:t xml:space="preserve"> respectively</w:t>
      </w:r>
      <w:r>
        <w:t xml:space="preserve">.  </w:t>
      </w:r>
      <w:proofErr w:type="spellStart"/>
      <w:r w:rsidRPr="00623E8A">
        <w:rPr>
          <w:rFonts w:ascii="Arial Narrow" w:hAnsi="Arial Narrow"/>
        </w:rPr>
        <w:t>ContainerLanguagePair</w:t>
      </w:r>
      <w:proofErr w:type="spellEnd"/>
      <w:r w:rsidRPr="00623E8A">
        <w:rPr>
          <w:rFonts w:ascii="Arial Narrow" w:hAnsi="Arial Narrow"/>
        </w:rPr>
        <w:t>-type</w:t>
      </w:r>
      <w:r>
        <w:rPr>
          <w:lang w:eastAsia="ja-JP"/>
        </w:rPr>
        <w:t xml:space="preserve"> further constrains the track list by selecting tracks by language.  That is, </w:t>
      </w:r>
      <w:proofErr w:type="spellStart"/>
      <w:r>
        <w:rPr>
          <w:lang w:eastAsia="ja-JP"/>
        </w:rPr>
        <w:t>LanguagePair</w:t>
      </w:r>
      <w:proofErr w:type="spellEnd"/>
      <w:r>
        <w:rPr>
          <w:lang w:eastAsia="ja-JP"/>
        </w:rPr>
        <w:t xml:space="preserve"> refers only to audio tracks where</w:t>
      </w:r>
      <w:r w:rsidRPr="00623E8A">
        <w:rPr>
          <w:rFonts w:ascii="Arial Narrow" w:hAnsi="Arial Narrow"/>
        </w:rPr>
        <w:t xml:space="preserve"> </w:t>
      </w:r>
      <w:r w:rsidR="00CF1E55">
        <w:rPr>
          <w:rFonts w:ascii="Arial Narrow" w:hAnsi="Arial Narrow"/>
        </w:rPr>
        <w:t>Inventory</w:t>
      </w:r>
      <w:r w:rsidRPr="00623E8A">
        <w:rPr>
          <w:rFonts w:ascii="Arial Narrow" w:hAnsi="Arial Narrow"/>
        </w:rPr>
        <w:t>/Audio/Language</w:t>
      </w:r>
      <w:r>
        <w:rPr>
          <w:lang w:eastAsia="ja-JP"/>
        </w:rPr>
        <w:t xml:space="preserve"> equals </w:t>
      </w:r>
      <w:proofErr w:type="spellStart"/>
      <w:r w:rsidRPr="00623E8A">
        <w:rPr>
          <w:rFonts w:ascii="Arial Narrow" w:hAnsi="Arial Narrow"/>
        </w:rPr>
        <w:t>AudioLanguage</w:t>
      </w:r>
      <w:proofErr w:type="spellEnd"/>
      <w:r>
        <w:rPr>
          <w:lang w:eastAsia="ja-JP"/>
        </w:rPr>
        <w:t xml:space="preserve"> and to subtitle tracks where </w:t>
      </w:r>
      <w:r w:rsidR="00CF1E55">
        <w:rPr>
          <w:rFonts w:ascii="Arial Narrow" w:hAnsi="Arial Narrow"/>
        </w:rPr>
        <w:t>Inventory</w:t>
      </w:r>
      <w:r w:rsidRPr="00623E8A">
        <w:rPr>
          <w:rFonts w:ascii="Arial Narrow" w:hAnsi="Arial Narrow"/>
        </w:rPr>
        <w:t>/Subtitle/Language</w:t>
      </w:r>
      <w:r>
        <w:t xml:space="preserve"> </w:t>
      </w:r>
      <w:r>
        <w:rPr>
          <w:lang w:eastAsia="ja-JP"/>
        </w:rPr>
        <w:t xml:space="preserve">equals </w:t>
      </w:r>
      <w:proofErr w:type="spellStart"/>
      <w:r w:rsidRPr="00623E8A">
        <w:rPr>
          <w:rFonts w:ascii="Arial Narrow" w:hAnsi="Arial Narrow"/>
        </w:rPr>
        <w:t>SubtitleLanguage</w:t>
      </w:r>
      <w:proofErr w:type="spellEnd"/>
      <w:r>
        <w:rPr>
          <w:lang w:eastAsia="ja-JP"/>
        </w:rPr>
        <w:t>.</w:t>
      </w:r>
    </w:p>
    <w:p w:rsidR="00AE2FF3" w:rsidRDefault="00AE2FF3" w:rsidP="00AE2FF3">
      <w:pPr>
        <w:rPr>
          <w:lang w:eastAsia="ja-JP"/>
        </w:rPr>
      </w:pPr>
    </w:p>
    <w:tbl>
      <w:tblPr>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90"/>
        <w:gridCol w:w="3960"/>
        <w:gridCol w:w="1355"/>
        <w:gridCol w:w="900"/>
      </w:tblGrid>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tabs>
                <w:tab w:val="right" w:pos="2166"/>
              </w:tabs>
              <w:rPr>
                <w:b/>
                <w:lang w:eastAsia="ja-JP"/>
              </w:rPr>
            </w:pPr>
            <w:r w:rsidRPr="005202A1">
              <w:rPr>
                <w:b/>
                <w:lang w:eastAsia="ja-JP"/>
              </w:rPr>
              <w:t>Element</w:t>
            </w:r>
            <w:r w:rsidRPr="005202A1">
              <w:rPr>
                <w:b/>
                <w:lang w:eastAsia="ja-JP"/>
              </w:rPr>
              <w:tab/>
            </w:r>
          </w:p>
        </w:tc>
        <w:tc>
          <w:tcPr>
            <w:tcW w:w="99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Attribute</w:t>
            </w: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Definition</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Value</w:t>
            </w:r>
          </w:p>
        </w:tc>
        <w:tc>
          <w:tcPr>
            <w:tcW w:w="90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r w:rsidRPr="005202A1">
              <w:rPr>
                <w:b/>
                <w:lang w:eastAsia="ja-JP"/>
              </w:rPr>
              <w:t>Card.</w:t>
            </w: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keepNext/>
              <w:rPr>
                <w:b/>
                <w:lang w:eastAsia="ja-JP"/>
              </w:rPr>
            </w:pPr>
            <w:proofErr w:type="spellStart"/>
            <w:r w:rsidRPr="005202A1">
              <w:rPr>
                <w:b/>
                <w:lang w:eastAsia="ja-JP"/>
              </w:rPr>
              <w:t>ContainerLanguagePair</w:t>
            </w:r>
            <w:proofErr w:type="spellEnd"/>
            <w:r w:rsidRPr="005202A1">
              <w:rPr>
                <w:b/>
                <w:lang w:eastAsia="ja-JP"/>
              </w:rPr>
              <w:t>-type</w:t>
            </w:r>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396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bidi="en-US"/>
              </w:rPr>
            </w:pPr>
          </w:p>
        </w:tc>
        <w:tc>
          <w:tcPr>
            <w:tcW w:w="1355"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keepNext/>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SystemLanguage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r w:rsidRPr="005202A1">
              <w:rPr>
                <w:lang w:eastAsia="ja-JP"/>
              </w:rPr>
              <w:t>The language scope for which the Language Pair applies.  For example, if this element is ‘en-US’ then the Language Pair element applies to English spoken in the United States.</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lastRenderedPageBreak/>
              <w:t>AudioLanguage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r w:rsidRPr="005202A1">
              <w:rPr>
                <w:lang w:eastAsia="ja-JP"/>
              </w:rPr>
              <w:t xml:space="preserve">Author recommended audio language for given </w:t>
            </w:r>
            <w:proofErr w:type="spellStart"/>
            <w:r w:rsidRPr="005202A1">
              <w:rPr>
                <w:lang w:eastAsia="ja-JP"/>
              </w:rPr>
              <w:t>SystemLanguage</w:t>
            </w:r>
            <w:proofErr w:type="spellEnd"/>
            <w:r w:rsidRPr="005202A1">
              <w:rPr>
                <w:lang w:eastAsia="ja-JP"/>
              </w:rPr>
              <w:t xml:space="preserve"> </w:t>
            </w:r>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r w:rsidR="00AE2FF3" w:rsidRPr="005202A1" w:rsidTr="00AE2FF3">
        <w:tc>
          <w:tcPr>
            <w:tcW w:w="227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tabs>
                <w:tab w:val="right" w:pos="1937"/>
              </w:tabs>
              <w:rPr>
                <w:lang w:eastAsia="ja-JP"/>
              </w:rPr>
            </w:pPr>
            <w:proofErr w:type="spellStart"/>
            <w:r w:rsidRPr="005202A1">
              <w:rPr>
                <w:lang w:eastAsia="ja-JP"/>
              </w:rPr>
              <w:t>SubtitleLanguage</w:t>
            </w:r>
            <w:proofErr w:type="spellEnd"/>
          </w:p>
        </w:tc>
        <w:tc>
          <w:tcPr>
            <w:tcW w:w="99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c>
          <w:tcPr>
            <w:tcW w:w="3960"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Authore</w:t>
            </w:r>
            <w:proofErr w:type="spellEnd"/>
            <w:r w:rsidRPr="005202A1">
              <w:rPr>
                <w:lang w:eastAsia="ja-JP"/>
              </w:rPr>
              <w:t xml:space="preserve"> recommended subtitle language for  given </w:t>
            </w:r>
            <w:proofErr w:type="spellStart"/>
            <w:r w:rsidRPr="005202A1">
              <w:rPr>
                <w:lang w:eastAsia="ja-JP"/>
              </w:rPr>
              <w:t>SystemLanguage</w:t>
            </w:r>
            <w:proofErr w:type="spellEnd"/>
          </w:p>
        </w:tc>
        <w:tc>
          <w:tcPr>
            <w:tcW w:w="1355" w:type="dxa"/>
            <w:tcBorders>
              <w:top w:val="single" w:sz="4" w:space="0" w:color="auto"/>
              <w:left w:val="single" w:sz="4" w:space="0" w:color="auto"/>
              <w:bottom w:val="single" w:sz="4" w:space="0" w:color="auto"/>
              <w:right w:val="single" w:sz="4" w:space="0" w:color="auto"/>
            </w:tcBorders>
            <w:hideMark/>
          </w:tcPr>
          <w:p w:rsidR="00AE2FF3" w:rsidRPr="005202A1" w:rsidRDefault="00AE2FF3" w:rsidP="00AE2FF3">
            <w:pPr>
              <w:pStyle w:val="TableEntry"/>
              <w:rPr>
                <w:lang w:eastAsia="ja-JP"/>
              </w:rPr>
            </w:pPr>
            <w:proofErr w:type="spellStart"/>
            <w:r w:rsidRPr="005202A1">
              <w:rPr>
                <w:lang w:eastAsia="ja-JP"/>
              </w:rPr>
              <w:t>xs:language</w:t>
            </w:r>
            <w:proofErr w:type="spellEnd"/>
          </w:p>
        </w:tc>
        <w:tc>
          <w:tcPr>
            <w:tcW w:w="900" w:type="dxa"/>
            <w:tcBorders>
              <w:top w:val="single" w:sz="4" w:space="0" w:color="auto"/>
              <w:left w:val="single" w:sz="4" w:space="0" w:color="auto"/>
              <w:bottom w:val="single" w:sz="4" w:space="0" w:color="auto"/>
              <w:right w:val="single" w:sz="4" w:space="0" w:color="auto"/>
            </w:tcBorders>
          </w:tcPr>
          <w:p w:rsidR="00AE2FF3" w:rsidRPr="005202A1" w:rsidRDefault="00AE2FF3" w:rsidP="00AE2FF3">
            <w:pPr>
              <w:pStyle w:val="TableEntry"/>
              <w:rPr>
                <w:lang w:eastAsia="ja-JP"/>
              </w:rPr>
            </w:pPr>
          </w:p>
        </w:tc>
      </w:tr>
    </w:tbl>
    <w:p w:rsidR="00AE2FF3" w:rsidRDefault="00AE2FF3" w:rsidP="00C043BE">
      <w:pPr>
        <w:pStyle w:val="Body"/>
      </w:pPr>
      <w:r>
        <w:t xml:space="preserve">Within the set of </w:t>
      </w:r>
      <w:proofErr w:type="spellStart"/>
      <w:r w:rsidRPr="00623E8A">
        <w:rPr>
          <w:rFonts w:ascii="Arial Narrow" w:hAnsi="Arial Narrow"/>
        </w:rPr>
        <w:t>LanguagePair</w:t>
      </w:r>
      <w:proofErr w:type="spellEnd"/>
      <w:r>
        <w:t xml:space="preserve"> elements, each </w:t>
      </w:r>
      <w:proofErr w:type="spellStart"/>
      <w:r w:rsidRPr="00623E8A">
        <w:rPr>
          <w:rFonts w:ascii="Arial Narrow" w:hAnsi="Arial Narrow"/>
        </w:rPr>
        <w:t>LanguagePair</w:t>
      </w:r>
      <w:proofErr w:type="spellEnd"/>
      <w:r>
        <w:t xml:space="preserve"> element SHALL have a unique value in </w:t>
      </w:r>
      <w:proofErr w:type="spellStart"/>
      <w:r w:rsidRPr="00623E8A">
        <w:rPr>
          <w:rFonts w:ascii="Arial Narrow" w:hAnsi="Arial Narrow"/>
        </w:rPr>
        <w:t>SystemLanguage</w:t>
      </w:r>
      <w:proofErr w:type="spellEnd"/>
      <w:r>
        <w:t>.</w:t>
      </w:r>
    </w:p>
    <w:p w:rsidR="00B03E31" w:rsidRPr="0087298F" w:rsidRDefault="00B03E31" w:rsidP="00B03E31">
      <w:pPr>
        <w:pStyle w:val="Heading3"/>
      </w:pPr>
      <w:bookmarkStart w:id="126" w:name="_Toc365987389"/>
      <w:r>
        <w:t>Chapter Metadata</w:t>
      </w:r>
      <w:bookmarkEnd w:id="126"/>
    </w:p>
    <w:p w:rsidR="00B03E31" w:rsidRDefault="00B03E31" w:rsidP="00B03E31">
      <w:pPr>
        <w:pStyle w:val="Body"/>
      </w:pPr>
      <w:proofErr w:type="gramStart"/>
      <w:r>
        <w:t>An A</w:t>
      </w:r>
      <w:proofErr w:type="gramEnd"/>
      <w:r>
        <w:t>/V stream may be divided into chapters.  The assumption is that a use may skip between chapters or jump to a chapter based on a list.</w:t>
      </w:r>
    </w:p>
    <w:p w:rsidR="00B03E31" w:rsidRDefault="00B03E31" w:rsidP="00B03E31">
      <w:pPr>
        <w:pStyle w:val="Body"/>
      </w:pPr>
      <w:r>
        <w:t>In an A/V stream, chapters are referenced to video and are timed or referenced to a specific video frame. Audio chapters are time referenced to the beginning of the audio.</w:t>
      </w:r>
    </w:p>
    <w:p w:rsidR="00B03E31" w:rsidRDefault="00B03E31" w:rsidP="00B03E31">
      <w:pPr>
        <w:pStyle w:val="Body"/>
      </w:pPr>
      <w:r>
        <w:t xml:space="preserve">It is best practice to encode audio and video to allow jumps to chapter starts. </w:t>
      </w:r>
    </w:p>
    <w:p w:rsidR="00B03E31" w:rsidRDefault="00B03E31" w:rsidP="00B03E31">
      <w:pPr>
        <w:pStyle w:val="Body"/>
      </w:pPr>
      <w:r>
        <w:t>Chapter start times are assumed against a/v stream of the same edit.  A video with parts added or removed, such as a director’s cut will have different chapter start times than the theatrical cut.  This generally applies to Supplemental Material.</w:t>
      </w:r>
    </w:p>
    <w:p w:rsidR="00B03E31" w:rsidRDefault="00B03E31" w:rsidP="00B03E31">
      <w:pPr>
        <w:pStyle w:val="Body"/>
      </w:pPr>
      <w:r>
        <w:t xml:space="preserve">The challenge in defining chapters is referencing the correct frame.  Depending on how the video is encoded, the time reference can be different. </w:t>
      </w:r>
    </w:p>
    <w:p w:rsidR="00B03E31" w:rsidRDefault="00B03E31" w:rsidP="00B03E31">
      <w:pPr>
        <w:pStyle w:val="Body"/>
      </w:pPr>
      <w:r>
        <w:t xml:space="preserve">Chapter metadata identifies the locations within a track where chapters begin.  Each chapter has a numerical index and an entry point that defines where the chapter starts.  </w:t>
      </w:r>
    </w:p>
    <w:p w:rsidR="00B03E31" w:rsidRDefault="00B03E31" w:rsidP="00B03E31">
      <w:pPr>
        <w:pStyle w:val="Body"/>
      </w:pPr>
      <w:r w:rsidRPr="0060472D">
        <w:t xml:space="preserve">Note that Chapters are defined against a </w:t>
      </w:r>
      <w:proofErr w:type="spellStart"/>
      <w:r w:rsidRPr="0060472D">
        <w:t>TrackGroup</w:t>
      </w:r>
      <w:proofErr w:type="spellEnd"/>
      <w:r w:rsidRPr="0060472D">
        <w:t xml:space="preserve"> rather than a Chain.  </w:t>
      </w:r>
      <w:ins w:id="127" w:author="Craig Seidel" w:date="2013-08-23T18:27:00Z">
        <w:r w:rsidR="0060472D" w:rsidRPr="0060472D">
          <w:t>Although this is less general, it greatly simplifies the Chapter implementation.</w:t>
        </w:r>
      </w:ins>
      <w:del w:id="128" w:author="Craig Seidel" w:date="2013-08-23T18:27:00Z">
        <w:r w:rsidRPr="0060472D" w:rsidDel="0060472D">
          <w:delText>This allows the same chapter to be used across multiple Chains.</w:delText>
        </w:r>
      </w:del>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B03E31" w:rsidRPr="0000320B" w:rsidTr="00461A9B">
        <w:tc>
          <w:tcPr>
            <w:tcW w:w="2167" w:type="dxa"/>
          </w:tcPr>
          <w:p w:rsidR="00B03E31" w:rsidRPr="007D04D7" w:rsidRDefault="00B03E31" w:rsidP="00461A9B">
            <w:pPr>
              <w:pStyle w:val="TableEntry"/>
              <w:keepNext/>
              <w:tabs>
                <w:tab w:val="right" w:pos="2166"/>
              </w:tabs>
              <w:rPr>
                <w:b/>
              </w:rPr>
            </w:pPr>
            <w:r w:rsidRPr="007D04D7">
              <w:rPr>
                <w:b/>
              </w:rPr>
              <w:t>Element</w:t>
            </w:r>
            <w:r>
              <w:rPr>
                <w:b/>
              </w:rPr>
              <w:tab/>
            </w:r>
          </w:p>
        </w:tc>
        <w:tc>
          <w:tcPr>
            <w:tcW w:w="1077" w:type="dxa"/>
          </w:tcPr>
          <w:p w:rsidR="00B03E31" w:rsidRPr="007D04D7" w:rsidRDefault="00B03E31" w:rsidP="00461A9B">
            <w:pPr>
              <w:pStyle w:val="TableEntry"/>
              <w:keepNext/>
              <w:rPr>
                <w:b/>
              </w:rPr>
            </w:pPr>
            <w:r w:rsidRPr="007D04D7">
              <w:rPr>
                <w:b/>
              </w:rPr>
              <w:t>Attribute</w:t>
            </w:r>
          </w:p>
        </w:tc>
        <w:tc>
          <w:tcPr>
            <w:tcW w:w="2811" w:type="dxa"/>
          </w:tcPr>
          <w:p w:rsidR="00B03E31" w:rsidRPr="007D04D7" w:rsidRDefault="00B03E31" w:rsidP="00461A9B">
            <w:pPr>
              <w:pStyle w:val="TableEntry"/>
              <w:keepNext/>
              <w:rPr>
                <w:b/>
              </w:rPr>
            </w:pPr>
            <w:r w:rsidRPr="007D04D7">
              <w:rPr>
                <w:b/>
              </w:rPr>
              <w:t>Definition</w:t>
            </w:r>
          </w:p>
        </w:tc>
        <w:tc>
          <w:tcPr>
            <w:tcW w:w="2430" w:type="dxa"/>
          </w:tcPr>
          <w:p w:rsidR="00B03E31" w:rsidRPr="007D04D7" w:rsidRDefault="00B03E31" w:rsidP="00461A9B">
            <w:pPr>
              <w:pStyle w:val="TableEntry"/>
              <w:keepNext/>
              <w:rPr>
                <w:b/>
              </w:rPr>
            </w:pPr>
            <w:r w:rsidRPr="007D04D7">
              <w:rPr>
                <w:b/>
              </w:rPr>
              <w:t>Value</w:t>
            </w:r>
          </w:p>
        </w:tc>
        <w:tc>
          <w:tcPr>
            <w:tcW w:w="990" w:type="dxa"/>
          </w:tcPr>
          <w:p w:rsidR="00B03E31" w:rsidRPr="007D04D7" w:rsidRDefault="00B03E31" w:rsidP="00461A9B">
            <w:pPr>
              <w:pStyle w:val="TableEntry"/>
              <w:keepNext/>
              <w:rPr>
                <w:b/>
              </w:rPr>
            </w:pPr>
            <w:r w:rsidRPr="007D04D7">
              <w:rPr>
                <w:b/>
              </w:rPr>
              <w:t>Card.</w:t>
            </w:r>
          </w:p>
        </w:tc>
      </w:tr>
      <w:tr w:rsidR="00B03E31" w:rsidRPr="0000320B" w:rsidTr="00461A9B">
        <w:tc>
          <w:tcPr>
            <w:tcW w:w="2167" w:type="dxa"/>
          </w:tcPr>
          <w:p w:rsidR="00B03E31" w:rsidRPr="007D04D7" w:rsidRDefault="00E46208" w:rsidP="00E46208">
            <w:pPr>
              <w:pStyle w:val="TableEntry"/>
              <w:keepNext/>
              <w:rPr>
                <w:b/>
              </w:rPr>
            </w:pPr>
            <w:proofErr w:type="spellStart"/>
            <w:r>
              <w:rPr>
                <w:b/>
              </w:rPr>
              <w:t>ChapterLi</w:t>
            </w:r>
            <w:r w:rsidR="00B03E31">
              <w:rPr>
                <w:b/>
              </w:rPr>
              <w:t>st</w:t>
            </w:r>
            <w:proofErr w:type="spellEnd"/>
            <w:r w:rsidR="00B03E31" w:rsidRPr="007D04D7">
              <w:rPr>
                <w:b/>
              </w:rPr>
              <w:t>-type</w:t>
            </w:r>
          </w:p>
        </w:tc>
        <w:tc>
          <w:tcPr>
            <w:tcW w:w="1077" w:type="dxa"/>
          </w:tcPr>
          <w:p w:rsidR="00B03E31" w:rsidRPr="0000320B" w:rsidRDefault="00B03E31" w:rsidP="00461A9B">
            <w:pPr>
              <w:pStyle w:val="TableEntry"/>
              <w:keepNext/>
            </w:pPr>
          </w:p>
        </w:tc>
        <w:tc>
          <w:tcPr>
            <w:tcW w:w="2811" w:type="dxa"/>
          </w:tcPr>
          <w:p w:rsidR="00B03E31" w:rsidRDefault="00B03E31" w:rsidP="00461A9B">
            <w:pPr>
              <w:pStyle w:val="TableEntry"/>
              <w:keepNext/>
              <w:rPr>
                <w:lang w:bidi="en-US"/>
              </w:rPr>
            </w:pPr>
          </w:p>
        </w:tc>
        <w:tc>
          <w:tcPr>
            <w:tcW w:w="2430" w:type="dxa"/>
          </w:tcPr>
          <w:p w:rsidR="00B03E31" w:rsidRDefault="00B03E31" w:rsidP="00461A9B">
            <w:pPr>
              <w:pStyle w:val="TableEntry"/>
              <w:keepNext/>
            </w:pPr>
          </w:p>
        </w:tc>
        <w:tc>
          <w:tcPr>
            <w:tcW w:w="990" w:type="dxa"/>
          </w:tcPr>
          <w:p w:rsidR="00B03E31" w:rsidRDefault="00B03E31" w:rsidP="00461A9B">
            <w:pPr>
              <w:pStyle w:val="TableEntry"/>
              <w:keepNext/>
            </w:pPr>
          </w:p>
        </w:tc>
      </w:tr>
      <w:tr w:rsidR="00B03E31" w:rsidTr="00461A9B">
        <w:tc>
          <w:tcPr>
            <w:tcW w:w="2167" w:type="dxa"/>
          </w:tcPr>
          <w:p w:rsidR="00B03E31" w:rsidRDefault="00B03E31" w:rsidP="00461A9B">
            <w:pPr>
              <w:pStyle w:val="TableEntry"/>
            </w:pPr>
            <w:r>
              <w:t>Chapter</w:t>
            </w:r>
          </w:p>
        </w:tc>
        <w:tc>
          <w:tcPr>
            <w:tcW w:w="1077" w:type="dxa"/>
          </w:tcPr>
          <w:p w:rsidR="00B03E31" w:rsidRPr="0000320B" w:rsidRDefault="00B03E31" w:rsidP="00461A9B">
            <w:pPr>
              <w:pStyle w:val="TableEntry"/>
            </w:pPr>
          </w:p>
        </w:tc>
        <w:tc>
          <w:tcPr>
            <w:tcW w:w="2811" w:type="dxa"/>
          </w:tcPr>
          <w:p w:rsidR="00B03E31" w:rsidRDefault="00B03E31" w:rsidP="00461A9B">
            <w:pPr>
              <w:pStyle w:val="TableEntry"/>
            </w:pPr>
            <w:r>
              <w:t>Chapter entry point descriptor</w:t>
            </w:r>
          </w:p>
        </w:tc>
        <w:tc>
          <w:tcPr>
            <w:tcW w:w="2430" w:type="dxa"/>
          </w:tcPr>
          <w:p w:rsidR="00B03E31" w:rsidRDefault="00E46208" w:rsidP="00E46208">
            <w:pPr>
              <w:pStyle w:val="TableEntry"/>
            </w:pPr>
            <w:proofErr w:type="spellStart"/>
            <w:r>
              <w:t>extras</w:t>
            </w:r>
            <w:r w:rsidR="00B03E31">
              <w:t>:Chapter-type</w:t>
            </w:r>
            <w:proofErr w:type="spellEnd"/>
          </w:p>
        </w:tc>
        <w:tc>
          <w:tcPr>
            <w:tcW w:w="990" w:type="dxa"/>
          </w:tcPr>
          <w:p w:rsidR="00B03E31" w:rsidRDefault="00B03E31" w:rsidP="00461A9B">
            <w:pPr>
              <w:pStyle w:val="TableEntry"/>
            </w:pPr>
          </w:p>
        </w:tc>
      </w:tr>
    </w:tbl>
    <w:p w:rsidR="00B03E31" w:rsidRDefault="00B03E31" w:rsidP="00B03E31">
      <w:pPr>
        <w:pStyle w:val="Body"/>
      </w:pPr>
    </w:p>
    <w:p w:rsidR="00B03E31" w:rsidRPr="00FC1DA1" w:rsidRDefault="00B03E31" w:rsidP="00B03E31">
      <w:pPr>
        <w:pStyle w:val="Body"/>
      </w:pPr>
      <w:r>
        <w:t xml:space="preserve">Elements in </w:t>
      </w:r>
      <w:r w:rsidRPr="00B03E31">
        <w:rPr>
          <w:rFonts w:ascii="Arial Narrow" w:hAnsi="Arial Narrow"/>
        </w:rPr>
        <w:t>Chapter-type</w:t>
      </w:r>
      <w:r>
        <w:t xml:space="preserve"> SHALL be in chapter order.</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B03E31" w:rsidRPr="0000320B" w:rsidTr="00461A9B">
        <w:trPr>
          <w:cantSplit/>
        </w:trPr>
        <w:tc>
          <w:tcPr>
            <w:tcW w:w="2167" w:type="dxa"/>
          </w:tcPr>
          <w:p w:rsidR="00B03E31" w:rsidRPr="007D04D7" w:rsidRDefault="00B03E31" w:rsidP="00461A9B">
            <w:pPr>
              <w:pStyle w:val="TableEntry"/>
              <w:keepNext/>
              <w:tabs>
                <w:tab w:val="right" w:pos="2166"/>
              </w:tabs>
              <w:rPr>
                <w:b/>
              </w:rPr>
            </w:pPr>
            <w:r w:rsidRPr="007D04D7">
              <w:rPr>
                <w:b/>
              </w:rPr>
              <w:lastRenderedPageBreak/>
              <w:t>Element</w:t>
            </w:r>
            <w:r>
              <w:rPr>
                <w:b/>
              </w:rPr>
              <w:tab/>
            </w:r>
          </w:p>
        </w:tc>
        <w:tc>
          <w:tcPr>
            <w:tcW w:w="1077" w:type="dxa"/>
          </w:tcPr>
          <w:p w:rsidR="00B03E31" w:rsidRPr="007D04D7" w:rsidRDefault="00B03E31" w:rsidP="00461A9B">
            <w:pPr>
              <w:pStyle w:val="TableEntry"/>
              <w:keepNext/>
              <w:rPr>
                <w:b/>
              </w:rPr>
            </w:pPr>
            <w:r w:rsidRPr="007D04D7">
              <w:rPr>
                <w:b/>
              </w:rPr>
              <w:t>Attribute</w:t>
            </w:r>
          </w:p>
        </w:tc>
        <w:tc>
          <w:tcPr>
            <w:tcW w:w="2811" w:type="dxa"/>
          </w:tcPr>
          <w:p w:rsidR="00B03E31" w:rsidRPr="007D04D7" w:rsidRDefault="00B03E31" w:rsidP="00461A9B">
            <w:pPr>
              <w:pStyle w:val="TableEntry"/>
              <w:keepNext/>
              <w:rPr>
                <w:b/>
              </w:rPr>
            </w:pPr>
            <w:r w:rsidRPr="007D04D7">
              <w:rPr>
                <w:b/>
              </w:rPr>
              <w:t>Definition</w:t>
            </w:r>
          </w:p>
        </w:tc>
        <w:tc>
          <w:tcPr>
            <w:tcW w:w="2430" w:type="dxa"/>
          </w:tcPr>
          <w:p w:rsidR="00B03E31" w:rsidRPr="007D04D7" w:rsidRDefault="00B03E31" w:rsidP="00461A9B">
            <w:pPr>
              <w:pStyle w:val="TableEntry"/>
              <w:keepNext/>
              <w:rPr>
                <w:b/>
              </w:rPr>
            </w:pPr>
            <w:r w:rsidRPr="007D04D7">
              <w:rPr>
                <w:b/>
              </w:rPr>
              <w:t>Value</w:t>
            </w:r>
          </w:p>
        </w:tc>
        <w:tc>
          <w:tcPr>
            <w:tcW w:w="990" w:type="dxa"/>
          </w:tcPr>
          <w:p w:rsidR="00B03E31" w:rsidRPr="007D04D7" w:rsidRDefault="00B03E31" w:rsidP="00461A9B">
            <w:pPr>
              <w:pStyle w:val="TableEntry"/>
              <w:keepNext/>
              <w:rPr>
                <w:b/>
              </w:rPr>
            </w:pPr>
            <w:r w:rsidRPr="007D04D7">
              <w:rPr>
                <w:b/>
              </w:rPr>
              <w:t>Card.</w:t>
            </w:r>
          </w:p>
        </w:tc>
      </w:tr>
      <w:tr w:rsidR="00B03E31" w:rsidRPr="0000320B" w:rsidTr="00461A9B">
        <w:trPr>
          <w:cantSplit/>
        </w:trPr>
        <w:tc>
          <w:tcPr>
            <w:tcW w:w="2167" w:type="dxa"/>
          </w:tcPr>
          <w:p w:rsidR="00B03E31" w:rsidRPr="007D04D7" w:rsidRDefault="00B03E31" w:rsidP="00461A9B">
            <w:pPr>
              <w:pStyle w:val="TableEntry"/>
              <w:keepNext/>
              <w:rPr>
                <w:b/>
              </w:rPr>
            </w:pPr>
            <w:r>
              <w:rPr>
                <w:b/>
              </w:rPr>
              <w:t>Chapter</w:t>
            </w:r>
            <w:r w:rsidRPr="007D04D7">
              <w:rPr>
                <w:b/>
              </w:rPr>
              <w:t>-type</w:t>
            </w:r>
          </w:p>
        </w:tc>
        <w:tc>
          <w:tcPr>
            <w:tcW w:w="1077" w:type="dxa"/>
          </w:tcPr>
          <w:p w:rsidR="00B03E31" w:rsidRPr="0000320B" w:rsidRDefault="00B03E31" w:rsidP="00461A9B">
            <w:pPr>
              <w:pStyle w:val="TableEntry"/>
              <w:keepNext/>
            </w:pPr>
          </w:p>
        </w:tc>
        <w:tc>
          <w:tcPr>
            <w:tcW w:w="2811" w:type="dxa"/>
          </w:tcPr>
          <w:p w:rsidR="00B03E31" w:rsidRDefault="00B03E31" w:rsidP="00461A9B">
            <w:pPr>
              <w:pStyle w:val="TableEntry"/>
              <w:keepNext/>
              <w:rPr>
                <w:lang w:bidi="en-US"/>
              </w:rPr>
            </w:pPr>
          </w:p>
        </w:tc>
        <w:tc>
          <w:tcPr>
            <w:tcW w:w="2430" w:type="dxa"/>
          </w:tcPr>
          <w:p w:rsidR="00B03E31" w:rsidRDefault="00B03E31" w:rsidP="00461A9B">
            <w:pPr>
              <w:pStyle w:val="TableEntry"/>
              <w:keepNext/>
            </w:pPr>
          </w:p>
        </w:tc>
        <w:tc>
          <w:tcPr>
            <w:tcW w:w="990" w:type="dxa"/>
          </w:tcPr>
          <w:p w:rsidR="00B03E31" w:rsidRDefault="00B03E31" w:rsidP="00461A9B">
            <w:pPr>
              <w:pStyle w:val="TableEntry"/>
              <w:keepNext/>
            </w:pPr>
          </w:p>
        </w:tc>
      </w:tr>
      <w:tr w:rsidR="00B03E31" w:rsidTr="00461A9B">
        <w:trPr>
          <w:cantSplit/>
        </w:trPr>
        <w:tc>
          <w:tcPr>
            <w:tcW w:w="2167" w:type="dxa"/>
          </w:tcPr>
          <w:p w:rsidR="00B03E31" w:rsidRDefault="00B03E31" w:rsidP="00461A9B">
            <w:pPr>
              <w:pStyle w:val="TableEntry"/>
              <w:keepNext/>
              <w:rPr>
                <w:lang w:bidi="en-US"/>
              </w:rPr>
            </w:pPr>
          </w:p>
        </w:tc>
        <w:tc>
          <w:tcPr>
            <w:tcW w:w="1077" w:type="dxa"/>
          </w:tcPr>
          <w:p w:rsidR="00B03E31" w:rsidRPr="0000320B" w:rsidRDefault="00B03E31" w:rsidP="00461A9B">
            <w:pPr>
              <w:pStyle w:val="TableEntry"/>
              <w:keepNext/>
              <w:rPr>
                <w:lang w:bidi="en-US"/>
              </w:rPr>
            </w:pPr>
            <w:r>
              <w:rPr>
                <w:lang w:bidi="en-US"/>
              </w:rPr>
              <w:t>index</w:t>
            </w:r>
          </w:p>
        </w:tc>
        <w:tc>
          <w:tcPr>
            <w:tcW w:w="2811" w:type="dxa"/>
          </w:tcPr>
          <w:p w:rsidR="00B03E31" w:rsidRDefault="00B03E31" w:rsidP="00461A9B">
            <w:pPr>
              <w:pStyle w:val="TableEntry"/>
              <w:keepNext/>
              <w:rPr>
                <w:lang w:bidi="en-US"/>
              </w:rPr>
            </w:pPr>
            <w:r>
              <w:rPr>
                <w:lang w:bidi="en-US"/>
              </w:rPr>
              <w:t xml:space="preserve">Chapter index. </w:t>
            </w:r>
          </w:p>
        </w:tc>
        <w:tc>
          <w:tcPr>
            <w:tcW w:w="2430" w:type="dxa"/>
          </w:tcPr>
          <w:p w:rsidR="00B03E31" w:rsidRDefault="00B03E31" w:rsidP="00461A9B">
            <w:pPr>
              <w:pStyle w:val="TableEntry"/>
              <w:keepNext/>
              <w:rPr>
                <w:lang w:bidi="en-US"/>
              </w:rPr>
            </w:pPr>
            <w:proofErr w:type="spellStart"/>
            <w:r>
              <w:rPr>
                <w:lang w:bidi="en-US"/>
              </w:rPr>
              <w:t>xs:integer</w:t>
            </w:r>
            <w:proofErr w:type="spellEnd"/>
          </w:p>
        </w:tc>
        <w:tc>
          <w:tcPr>
            <w:tcW w:w="990" w:type="dxa"/>
          </w:tcPr>
          <w:p w:rsidR="00B03E31" w:rsidRDefault="00B03E31" w:rsidP="00461A9B">
            <w:pPr>
              <w:pStyle w:val="TableEntry"/>
              <w:keepNext/>
              <w:rPr>
                <w:lang w:bidi="en-US"/>
              </w:rPr>
            </w:pPr>
          </w:p>
        </w:tc>
      </w:tr>
      <w:tr w:rsidR="00B03E31" w:rsidTr="00461A9B">
        <w:trPr>
          <w:cantSplit/>
        </w:trPr>
        <w:tc>
          <w:tcPr>
            <w:tcW w:w="2167" w:type="dxa"/>
          </w:tcPr>
          <w:p w:rsidR="00B03E31" w:rsidRDefault="00B03E31" w:rsidP="00461A9B">
            <w:pPr>
              <w:pStyle w:val="TableEntry"/>
              <w:keepNext/>
              <w:rPr>
                <w:lang w:bidi="en-US"/>
              </w:rPr>
            </w:pPr>
            <w:proofErr w:type="spellStart"/>
            <w:r>
              <w:rPr>
                <w:lang w:bidi="en-US"/>
              </w:rPr>
              <w:t>EntryTimecode</w:t>
            </w:r>
            <w:proofErr w:type="spellEnd"/>
          </w:p>
        </w:tc>
        <w:tc>
          <w:tcPr>
            <w:tcW w:w="1077" w:type="dxa"/>
          </w:tcPr>
          <w:p w:rsidR="00B03E31" w:rsidRPr="0000320B" w:rsidRDefault="00B03E31" w:rsidP="00461A9B">
            <w:pPr>
              <w:pStyle w:val="TableEntry"/>
              <w:keepNext/>
              <w:rPr>
                <w:lang w:bidi="en-US"/>
              </w:rPr>
            </w:pPr>
          </w:p>
        </w:tc>
        <w:tc>
          <w:tcPr>
            <w:tcW w:w="2811" w:type="dxa"/>
          </w:tcPr>
          <w:p w:rsidR="00B03E31" w:rsidRDefault="00B03E31" w:rsidP="00461A9B">
            <w:pPr>
              <w:pStyle w:val="TableEntry"/>
              <w:keepNext/>
              <w:rPr>
                <w:lang w:bidi="en-US"/>
              </w:rPr>
            </w:pPr>
            <w:r>
              <w:rPr>
                <w:lang w:bidi="en-US"/>
              </w:rPr>
              <w:t>Entry point for chapter start.</w:t>
            </w:r>
          </w:p>
        </w:tc>
        <w:tc>
          <w:tcPr>
            <w:tcW w:w="2430" w:type="dxa"/>
          </w:tcPr>
          <w:p w:rsidR="00B03E31" w:rsidRDefault="00B03E31" w:rsidP="00461A9B">
            <w:pPr>
              <w:pStyle w:val="TableEntry"/>
              <w:keepNext/>
              <w:rPr>
                <w:lang w:bidi="en-US"/>
              </w:rPr>
            </w:pPr>
            <w:proofErr w:type="spellStart"/>
            <w:r>
              <w:rPr>
                <w:lang w:bidi="en-US"/>
              </w:rPr>
              <w:t>xs:string</w:t>
            </w:r>
            <w:proofErr w:type="spellEnd"/>
            <w:r>
              <w:rPr>
                <w:lang w:bidi="en-US"/>
              </w:rPr>
              <w:t xml:space="preserve">, </w:t>
            </w:r>
          </w:p>
          <w:p w:rsidR="00B03E31" w:rsidRDefault="00B03E31" w:rsidP="00461A9B">
            <w:pPr>
              <w:pStyle w:val="TableEntry"/>
              <w:keepNext/>
              <w:rPr>
                <w:lang w:bidi="en-US"/>
              </w:rPr>
            </w:pPr>
            <w:r>
              <w:rPr>
                <w:lang w:bidi="en-US"/>
              </w:rPr>
              <w:t>pattern [0-9]+\.[0-9]+</w:t>
            </w:r>
          </w:p>
        </w:tc>
        <w:tc>
          <w:tcPr>
            <w:tcW w:w="990" w:type="dxa"/>
          </w:tcPr>
          <w:p w:rsidR="00B03E31" w:rsidRDefault="00B03E31" w:rsidP="00461A9B">
            <w:pPr>
              <w:pStyle w:val="TableEntry"/>
              <w:keepNext/>
              <w:rPr>
                <w:lang w:bidi="en-US"/>
              </w:rPr>
            </w:pPr>
          </w:p>
        </w:tc>
      </w:tr>
      <w:tr w:rsidR="00B03E31" w:rsidRPr="00453E3D" w:rsidTr="00461A9B">
        <w:trPr>
          <w:cantSplit/>
        </w:trPr>
        <w:tc>
          <w:tcPr>
            <w:tcW w:w="2167" w:type="dxa"/>
          </w:tcPr>
          <w:p w:rsidR="00B03E31" w:rsidRPr="00C043BE" w:rsidRDefault="00B03E31" w:rsidP="00461A9B">
            <w:pPr>
              <w:pStyle w:val="TableEntry"/>
              <w:keepNext/>
              <w:rPr>
                <w:lang w:bidi="en-US"/>
              </w:rPr>
            </w:pPr>
            <w:proofErr w:type="spellStart"/>
            <w:r w:rsidRPr="00C043BE">
              <w:rPr>
                <w:lang w:bidi="en-US"/>
              </w:rPr>
              <w:t>DisplayLabel</w:t>
            </w:r>
            <w:proofErr w:type="spellEnd"/>
          </w:p>
        </w:tc>
        <w:tc>
          <w:tcPr>
            <w:tcW w:w="1077" w:type="dxa"/>
          </w:tcPr>
          <w:p w:rsidR="00B03E31" w:rsidRPr="00C043BE" w:rsidRDefault="00B03E31" w:rsidP="00461A9B">
            <w:pPr>
              <w:pStyle w:val="TableEntry"/>
              <w:keepNext/>
              <w:rPr>
                <w:lang w:bidi="en-US"/>
              </w:rPr>
            </w:pPr>
          </w:p>
        </w:tc>
        <w:tc>
          <w:tcPr>
            <w:tcW w:w="2811" w:type="dxa"/>
          </w:tcPr>
          <w:p w:rsidR="00B03E31" w:rsidRPr="00C043BE" w:rsidRDefault="00B03E31" w:rsidP="00461A9B">
            <w:pPr>
              <w:pStyle w:val="TableEntry"/>
              <w:keepNext/>
              <w:rPr>
                <w:lang w:bidi="en-US"/>
              </w:rPr>
            </w:pPr>
            <w:r w:rsidRPr="00C043BE">
              <w:rPr>
                <w:lang w:bidi="en-US"/>
              </w:rPr>
              <w:t>Displayable text on a per-language basis for the chapter</w:t>
            </w:r>
          </w:p>
        </w:tc>
        <w:tc>
          <w:tcPr>
            <w:tcW w:w="2430" w:type="dxa"/>
          </w:tcPr>
          <w:p w:rsidR="00B03E31" w:rsidRPr="00C043BE" w:rsidRDefault="00B03E31" w:rsidP="00461A9B">
            <w:pPr>
              <w:pStyle w:val="TableEntry"/>
              <w:keepNext/>
              <w:rPr>
                <w:lang w:bidi="en-US"/>
              </w:rPr>
            </w:pPr>
            <w:proofErr w:type="spellStart"/>
            <w:r w:rsidRPr="00C043BE">
              <w:rPr>
                <w:lang w:bidi="en-US"/>
              </w:rPr>
              <w:t>xs:string</w:t>
            </w:r>
            <w:proofErr w:type="spellEnd"/>
          </w:p>
        </w:tc>
        <w:tc>
          <w:tcPr>
            <w:tcW w:w="990" w:type="dxa"/>
          </w:tcPr>
          <w:p w:rsidR="00B03E31" w:rsidRPr="00C043BE" w:rsidRDefault="00B03E31" w:rsidP="00461A9B">
            <w:pPr>
              <w:pStyle w:val="TableEntry"/>
              <w:keepNext/>
              <w:rPr>
                <w:lang w:bidi="en-US"/>
              </w:rPr>
            </w:pPr>
            <w:r w:rsidRPr="00C043BE">
              <w:rPr>
                <w:lang w:bidi="en-US"/>
              </w:rPr>
              <w:t>0..n</w:t>
            </w:r>
          </w:p>
        </w:tc>
      </w:tr>
      <w:tr w:rsidR="00B03E31" w:rsidTr="00461A9B">
        <w:trPr>
          <w:cantSplit/>
        </w:trPr>
        <w:tc>
          <w:tcPr>
            <w:tcW w:w="2167" w:type="dxa"/>
          </w:tcPr>
          <w:p w:rsidR="00B03E31" w:rsidRPr="00C043BE" w:rsidRDefault="00B03E31" w:rsidP="00461A9B">
            <w:pPr>
              <w:pStyle w:val="TableEntry"/>
              <w:keepNext/>
              <w:rPr>
                <w:lang w:bidi="en-US"/>
              </w:rPr>
            </w:pPr>
          </w:p>
        </w:tc>
        <w:tc>
          <w:tcPr>
            <w:tcW w:w="1077" w:type="dxa"/>
          </w:tcPr>
          <w:p w:rsidR="00B03E31" w:rsidRPr="00C043BE" w:rsidRDefault="00B03E31" w:rsidP="00461A9B">
            <w:pPr>
              <w:pStyle w:val="TableEntry"/>
              <w:keepNext/>
              <w:rPr>
                <w:lang w:bidi="en-US"/>
              </w:rPr>
            </w:pPr>
            <w:r w:rsidRPr="00C043BE">
              <w:rPr>
                <w:lang w:bidi="en-US"/>
              </w:rPr>
              <w:t>language</w:t>
            </w:r>
          </w:p>
        </w:tc>
        <w:tc>
          <w:tcPr>
            <w:tcW w:w="2811" w:type="dxa"/>
          </w:tcPr>
          <w:p w:rsidR="00B03E31" w:rsidRPr="00C043BE" w:rsidRDefault="00B03E31" w:rsidP="00461A9B">
            <w:pPr>
              <w:pStyle w:val="TableEntry"/>
              <w:keepNext/>
              <w:rPr>
                <w:lang w:bidi="en-US"/>
              </w:rPr>
            </w:pPr>
            <w:r w:rsidRPr="00C043BE">
              <w:rPr>
                <w:lang w:bidi="en-US"/>
              </w:rPr>
              <w:t xml:space="preserve">Language of </w:t>
            </w:r>
            <w:proofErr w:type="spellStart"/>
            <w:r w:rsidRPr="00C043BE">
              <w:rPr>
                <w:lang w:bidi="en-US"/>
              </w:rPr>
              <w:t>DisplayLabel</w:t>
            </w:r>
            <w:proofErr w:type="spellEnd"/>
            <w:r w:rsidRPr="00C043BE">
              <w:rPr>
                <w:lang w:bidi="en-US"/>
              </w:rPr>
              <w:t xml:space="preserve">.  Must be included in all </w:t>
            </w:r>
            <w:proofErr w:type="spellStart"/>
            <w:r w:rsidRPr="00C043BE">
              <w:rPr>
                <w:lang w:bidi="en-US"/>
              </w:rPr>
              <w:t>DisplayLabel</w:t>
            </w:r>
            <w:proofErr w:type="spellEnd"/>
            <w:r w:rsidRPr="00C043BE">
              <w:rPr>
                <w:lang w:bidi="en-US"/>
              </w:rPr>
              <w:t xml:space="preserve"> elements if more than one </w:t>
            </w:r>
            <w:proofErr w:type="spellStart"/>
            <w:r w:rsidRPr="00C043BE">
              <w:rPr>
                <w:lang w:bidi="en-US"/>
              </w:rPr>
              <w:t>DisplayLabel</w:t>
            </w:r>
            <w:proofErr w:type="spellEnd"/>
            <w:r w:rsidRPr="00C043BE">
              <w:rPr>
                <w:lang w:bidi="en-US"/>
              </w:rPr>
              <w:t xml:space="preserve"> element is included.  Matching is in accordance with Section 4.1.5.1 Use of Language</w:t>
            </w:r>
          </w:p>
        </w:tc>
        <w:tc>
          <w:tcPr>
            <w:tcW w:w="2430" w:type="dxa"/>
          </w:tcPr>
          <w:p w:rsidR="00B03E31" w:rsidRPr="00C043BE" w:rsidRDefault="00B03E31" w:rsidP="00461A9B">
            <w:pPr>
              <w:pStyle w:val="TableEntry"/>
              <w:keepNext/>
              <w:rPr>
                <w:lang w:bidi="en-US"/>
              </w:rPr>
            </w:pPr>
            <w:proofErr w:type="spellStart"/>
            <w:r w:rsidRPr="00C043BE">
              <w:rPr>
                <w:lang w:bidi="en-US"/>
              </w:rPr>
              <w:t>xs:language</w:t>
            </w:r>
            <w:proofErr w:type="spellEnd"/>
          </w:p>
        </w:tc>
        <w:tc>
          <w:tcPr>
            <w:tcW w:w="990" w:type="dxa"/>
          </w:tcPr>
          <w:p w:rsidR="00B03E31" w:rsidRPr="00C043BE" w:rsidRDefault="00B03E31" w:rsidP="00461A9B">
            <w:pPr>
              <w:pStyle w:val="TableEntry"/>
              <w:keepNext/>
              <w:rPr>
                <w:lang w:bidi="en-US"/>
              </w:rPr>
            </w:pPr>
            <w:r w:rsidRPr="00C043BE">
              <w:rPr>
                <w:lang w:bidi="en-US"/>
              </w:rPr>
              <w:t>0..1</w:t>
            </w:r>
          </w:p>
        </w:tc>
      </w:tr>
      <w:tr w:rsidR="00B03E31" w:rsidTr="00461A9B">
        <w:trPr>
          <w:cantSplit/>
        </w:trPr>
        <w:tc>
          <w:tcPr>
            <w:tcW w:w="2167" w:type="dxa"/>
          </w:tcPr>
          <w:p w:rsidR="00B03E31" w:rsidRPr="00C043BE" w:rsidRDefault="00B03E31" w:rsidP="001E4DED">
            <w:pPr>
              <w:pStyle w:val="TableEntry"/>
              <w:keepNext/>
              <w:rPr>
                <w:lang w:bidi="en-US"/>
              </w:rPr>
            </w:pPr>
            <w:proofErr w:type="spellStart"/>
            <w:r w:rsidRPr="00C043BE">
              <w:rPr>
                <w:lang w:bidi="en-US"/>
              </w:rPr>
              <w:t>Image</w:t>
            </w:r>
            <w:r w:rsidR="001E4DED">
              <w:rPr>
                <w:lang w:bidi="en-US"/>
              </w:rPr>
              <w:t>ID</w:t>
            </w:r>
            <w:proofErr w:type="spellEnd"/>
          </w:p>
        </w:tc>
        <w:tc>
          <w:tcPr>
            <w:tcW w:w="1077" w:type="dxa"/>
          </w:tcPr>
          <w:p w:rsidR="00B03E31" w:rsidRPr="00C043BE" w:rsidRDefault="00B03E31" w:rsidP="00461A9B">
            <w:pPr>
              <w:pStyle w:val="TableEntry"/>
              <w:keepNext/>
              <w:rPr>
                <w:lang w:bidi="en-US"/>
              </w:rPr>
            </w:pPr>
          </w:p>
        </w:tc>
        <w:tc>
          <w:tcPr>
            <w:tcW w:w="2811" w:type="dxa"/>
          </w:tcPr>
          <w:p w:rsidR="00B03E31" w:rsidRPr="00C043BE" w:rsidRDefault="00B03E31" w:rsidP="001E4DED">
            <w:pPr>
              <w:pStyle w:val="TableEntry"/>
              <w:keepNext/>
              <w:rPr>
                <w:lang w:bidi="en-US"/>
              </w:rPr>
            </w:pPr>
            <w:r w:rsidRPr="00C043BE">
              <w:rPr>
                <w:lang w:bidi="en-US"/>
              </w:rPr>
              <w:t>Reference to a chapter image</w:t>
            </w:r>
            <w:r w:rsidR="001E4DED">
              <w:rPr>
                <w:lang w:bidi="en-US"/>
              </w:rPr>
              <w:t>.</w:t>
            </w:r>
          </w:p>
        </w:tc>
        <w:tc>
          <w:tcPr>
            <w:tcW w:w="2430" w:type="dxa"/>
          </w:tcPr>
          <w:p w:rsidR="00B03E31" w:rsidRPr="00C043BE" w:rsidRDefault="001E4DED" w:rsidP="00461A9B">
            <w:pPr>
              <w:pStyle w:val="TableEntry"/>
              <w:keepNext/>
              <w:rPr>
                <w:lang w:bidi="en-US"/>
              </w:rPr>
            </w:pPr>
            <w:proofErr w:type="spellStart"/>
            <w:r>
              <w:rPr>
                <w:lang w:bidi="en-US"/>
              </w:rPr>
              <w:t>extras:ImageID-type</w:t>
            </w:r>
            <w:proofErr w:type="spellEnd"/>
          </w:p>
        </w:tc>
        <w:tc>
          <w:tcPr>
            <w:tcW w:w="990" w:type="dxa"/>
          </w:tcPr>
          <w:p w:rsidR="00B03E31" w:rsidRPr="00C043BE" w:rsidRDefault="00B03E31" w:rsidP="00461A9B">
            <w:pPr>
              <w:pStyle w:val="TableEntry"/>
              <w:keepNext/>
              <w:rPr>
                <w:lang w:bidi="en-US"/>
              </w:rPr>
            </w:pPr>
            <w:r w:rsidRPr="00C043BE">
              <w:rPr>
                <w:lang w:bidi="en-US"/>
              </w:rPr>
              <w:t>0..n</w:t>
            </w:r>
          </w:p>
        </w:tc>
      </w:tr>
      <w:tr w:rsidR="00B03E31" w:rsidTr="00461A9B">
        <w:trPr>
          <w:cantSplit/>
        </w:trPr>
        <w:tc>
          <w:tcPr>
            <w:tcW w:w="2167" w:type="dxa"/>
          </w:tcPr>
          <w:p w:rsidR="00B03E31" w:rsidRPr="00C043BE" w:rsidRDefault="00B03E31" w:rsidP="00461A9B">
            <w:pPr>
              <w:pStyle w:val="TableEntry"/>
              <w:keepNext/>
              <w:rPr>
                <w:lang w:bidi="en-US"/>
              </w:rPr>
            </w:pPr>
          </w:p>
        </w:tc>
        <w:tc>
          <w:tcPr>
            <w:tcW w:w="1077" w:type="dxa"/>
          </w:tcPr>
          <w:p w:rsidR="00B03E31" w:rsidRPr="00C043BE" w:rsidRDefault="00B03E31" w:rsidP="00461A9B">
            <w:pPr>
              <w:pStyle w:val="TableEntry"/>
              <w:keepNext/>
              <w:rPr>
                <w:lang w:bidi="en-US"/>
              </w:rPr>
            </w:pPr>
            <w:r w:rsidRPr="00C043BE">
              <w:rPr>
                <w:lang w:bidi="en-US"/>
              </w:rPr>
              <w:t>language</w:t>
            </w:r>
          </w:p>
        </w:tc>
        <w:tc>
          <w:tcPr>
            <w:tcW w:w="2811" w:type="dxa"/>
          </w:tcPr>
          <w:p w:rsidR="00B03E31" w:rsidRPr="00C043BE" w:rsidRDefault="00B03E31" w:rsidP="00A3541A">
            <w:pPr>
              <w:pStyle w:val="TableEntry"/>
              <w:keepNext/>
              <w:rPr>
                <w:lang w:bidi="en-US"/>
              </w:rPr>
            </w:pPr>
            <w:r w:rsidRPr="00C043BE">
              <w:rPr>
                <w:lang w:bidi="en-US"/>
              </w:rPr>
              <w:t xml:space="preserve">Language of </w:t>
            </w:r>
            <w:r w:rsidR="00A3541A">
              <w:rPr>
                <w:lang w:bidi="en-US"/>
              </w:rPr>
              <w:t xml:space="preserve">image referenced by </w:t>
            </w:r>
            <w:proofErr w:type="spellStart"/>
            <w:r w:rsidR="00A3541A">
              <w:rPr>
                <w:lang w:bidi="en-US"/>
              </w:rPr>
              <w:t>ImageID</w:t>
            </w:r>
            <w:proofErr w:type="spellEnd"/>
            <w:r w:rsidRPr="00C043BE">
              <w:rPr>
                <w:lang w:bidi="en-US"/>
              </w:rPr>
              <w:t xml:space="preserve">.  Must be included in all </w:t>
            </w:r>
            <w:proofErr w:type="spellStart"/>
            <w:r w:rsidR="00A3541A">
              <w:rPr>
                <w:lang w:bidi="en-US"/>
              </w:rPr>
              <w:t>ImageID</w:t>
            </w:r>
            <w:proofErr w:type="spellEnd"/>
            <w:r w:rsidRPr="00C043BE">
              <w:rPr>
                <w:lang w:bidi="en-US"/>
              </w:rPr>
              <w:t xml:space="preserve"> elements if more than one </w:t>
            </w:r>
            <w:proofErr w:type="spellStart"/>
            <w:r w:rsidR="00A3541A">
              <w:rPr>
                <w:lang w:bidi="en-US"/>
              </w:rPr>
              <w:t>ImageID</w:t>
            </w:r>
            <w:proofErr w:type="spellEnd"/>
            <w:r w:rsidRPr="00C043BE">
              <w:rPr>
                <w:lang w:bidi="en-US"/>
              </w:rPr>
              <w:t xml:space="preserve"> element is included and there is language-specific text in the image (i.e., burned in text).  </w:t>
            </w:r>
          </w:p>
        </w:tc>
        <w:tc>
          <w:tcPr>
            <w:tcW w:w="2430" w:type="dxa"/>
          </w:tcPr>
          <w:p w:rsidR="00B03E31" w:rsidRPr="00C043BE" w:rsidRDefault="00B03E31" w:rsidP="00461A9B">
            <w:pPr>
              <w:pStyle w:val="TableEntry"/>
              <w:keepNext/>
              <w:rPr>
                <w:lang w:bidi="en-US"/>
              </w:rPr>
            </w:pPr>
            <w:proofErr w:type="spellStart"/>
            <w:r w:rsidRPr="00C043BE">
              <w:rPr>
                <w:lang w:bidi="en-US"/>
              </w:rPr>
              <w:t>xs:language</w:t>
            </w:r>
            <w:proofErr w:type="spellEnd"/>
          </w:p>
        </w:tc>
        <w:tc>
          <w:tcPr>
            <w:tcW w:w="990" w:type="dxa"/>
          </w:tcPr>
          <w:p w:rsidR="00B03E31" w:rsidRPr="00C043BE" w:rsidRDefault="00B03E31" w:rsidP="00461A9B">
            <w:pPr>
              <w:pStyle w:val="TableEntry"/>
              <w:keepNext/>
              <w:rPr>
                <w:lang w:bidi="en-US"/>
              </w:rPr>
            </w:pPr>
            <w:r w:rsidRPr="00C043BE">
              <w:rPr>
                <w:lang w:bidi="en-US"/>
              </w:rPr>
              <w:t>0..1</w:t>
            </w:r>
          </w:p>
        </w:tc>
      </w:tr>
    </w:tbl>
    <w:p w:rsidR="00B03E31" w:rsidRDefault="00B03E31" w:rsidP="00B03E31">
      <w:pPr>
        <w:pStyle w:val="Body"/>
      </w:pPr>
      <w:r>
        <w:t xml:space="preserve">The </w:t>
      </w:r>
      <w:r w:rsidRPr="00C043BE">
        <w:rPr>
          <w:rFonts w:ascii="Arial Narrow" w:hAnsi="Arial Narrow"/>
        </w:rPr>
        <w:t>index</w:t>
      </w:r>
      <w:r>
        <w:t xml:space="preserve"> attribute is a number starting with 0 and increasing monotonically for each subsequent chapter.  </w:t>
      </w:r>
    </w:p>
    <w:p w:rsidR="00B03E31" w:rsidRDefault="00B03E31" w:rsidP="00B03E31">
      <w:pPr>
        <w:pStyle w:val="Body"/>
        <w:spacing w:line="276" w:lineRule="auto"/>
      </w:pPr>
      <w:proofErr w:type="spellStart"/>
      <w:r w:rsidRPr="00C043BE">
        <w:rPr>
          <w:rFonts w:ascii="Arial Narrow" w:hAnsi="Arial Narrow"/>
        </w:rPr>
        <w:t>EntryTimecode</w:t>
      </w:r>
      <w:proofErr w:type="spellEnd"/>
      <w:r>
        <w:t xml:space="preserve"> corresponds with </w:t>
      </w:r>
      <w:r w:rsidRPr="003446BE">
        <w:t xml:space="preserve">a constrained form of </w:t>
      </w:r>
      <w:r w:rsidRPr="00F05427">
        <w:t>the ‘offset-time’ syntax (without the metric field) of</w:t>
      </w:r>
      <w:r>
        <w:t xml:space="preserve"> </w:t>
      </w:r>
      <w:r w:rsidRPr="003446BE">
        <w:t xml:space="preserve">the media </w:t>
      </w:r>
      <w:proofErr w:type="spellStart"/>
      <w:r>
        <w:t>time</w:t>
      </w:r>
      <w:r w:rsidRPr="003446BE">
        <w:t>base</w:t>
      </w:r>
      <w:proofErr w:type="spellEnd"/>
      <w:r w:rsidRPr="003446BE">
        <w:t xml:space="preserve"> defined in [TTML], Section 10.3.1,</w:t>
      </w:r>
      <w:r>
        <w:t xml:space="preserve"> and corresponds with the beginning of the chapter in the video </w:t>
      </w:r>
      <w:r w:rsidRPr="003446BE">
        <w:t xml:space="preserve">and/or audio </w:t>
      </w:r>
      <w:r>
        <w:t>track</w:t>
      </w:r>
      <w:r w:rsidRPr="003446BE">
        <w:t>s</w:t>
      </w:r>
      <w:r>
        <w:t xml:space="preserve"> for which the chapters are identified. </w:t>
      </w:r>
      <w:r w:rsidRPr="00F05427">
        <w:t>The metric is in units of seconds.</w:t>
      </w:r>
    </w:p>
    <w:p w:rsidR="00B03E31" w:rsidRDefault="00B03E31" w:rsidP="00B03E31">
      <w:pPr>
        <w:pStyle w:val="Body"/>
        <w:rPr>
          <w:color w:val="FF0000"/>
        </w:rPr>
      </w:pPr>
      <w:r w:rsidRPr="009E2656">
        <w:t>I</w:t>
      </w:r>
      <w:r w:rsidRPr="003446BE">
        <w:t xml:space="preserve">n the case of a rounding error that doesn’t result in an integer number of frames, the video and/or audio frame(s) </w:t>
      </w:r>
      <w:proofErr w:type="spellStart"/>
      <w:r w:rsidRPr="00C043BE">
        <w:rPr>
          <w:rFonts w:ascii="Arial Narrow" w:hAnsi="Arial Narrow"/>
        </w:rPr>
        <w:t>EntryTimecode</w:t>
      </w:r>
      <w:proofErr w:type="spellEnd"/>
      <w:r w:rsidRPr="003446BE">
        <w:t xml:space="preserve"> refers to shall be the next decodable frame after the time in the media referenced by this value.  For example, in a 30fps progressive video track, 0.1 = the 3</w:t>
      </w:r>
      <w:r w:rsidRPr="003446BE">
        <w:rPr>
          <w:vertAlign w:val="superscript"/>
        </w:rPr>
        <w:t>rd</w:t>
      </w:r>
      <w:r w:rsidRPr="003446BE">
        <w:t xml:space="preserve"> frame. 0.101 = the 4</w:t>
      </w:r>
      <w:r w:rsidRPr="003446BE">
        <w:rPr>
          <w:vertAlign w:val="superscript"/>
        </w:rPr>
        <w:t>th</w:t>
      </w:r>
      <w:r w:rsidRPr="003446BE">
        <w:t xml:space="preserve"> frame.</w:t>
      </w:r>
    </w:p>
    <w:p w:rsidR="00323FC9" w:rsidRDefault="00323FC9" w:rsidP="0032770A">
      <w:pPr>
        <w:pStyle w:val="Heading2"/>
      </w:pPr>
      <w:bookmarkStart w:id="129" w:name="_Toc365987390"/>
      <w:r>
        <w:t>Chains</w:t>
      </w:r>
      <w:bookmarkEnd w:id="129"/>
    </w:p>
    <w:p w:rsidR="008A342E" w:rsidRDefault="008A342E" w:rsidP="008A342E">
      <w:pPr>
        <w:pStyle w:val="Body"/>
      </w:pPr>
      <w:r>
        <w:t>The Chain is the minimum unit of playback from the perspective of a User.  A Chain references one or more Track Groups in sequence.</w:t>
      </w:r>
    </w:p>
    <w:p w:rsidR="008A342E" w:rsidRDefault="008A342E" w:rsidP="008A342E">
      <w:pPr>
        <w:pStyle w:val="Heading3"/>
      </w:pPr>
      <w:bookmarkStart w:id="130" w:name="_Toc365987391"/>
      <w:r>
        <w:lastRenderedPageBreak/>
        <w:t>Chains Use Cases</w:t>
      </w:r>
      <w:bookmarkEnd w:id="130"/>
    </w:p>
    <w:p w:rsidR="0032770A" w:rsidRDefault="008A342E" w:rsidP="0032770A">
      <w:pPr>
        <w:pStyle w:val="Body"/>
      </w:pPr>
      <w:r>
        <w:t>There are two primary use cases for Chains, although others are allowed.  The first is pre-roll or post-roll material unique to a region.  In this case, the main title is a Track Group and each pre- and post-roll segment is its own Track Group.  For each region, there is a Chain consistent of the pre-roll Track Group for that region and the main title Track Group.</w:t>
      </w:r>
    </w:p>
    <w:p w:rsidR="008A342E" w:rsidRDefault="008A342E" w:rsidP="0032770A">
      <w:pPr>
        <w:pStyle w:val="Body"/>
      </w:pPr>
      <w:r>
        <w:t xml:space="preserve">The second primary use case is edits, such as a Theatrical Cut and a Director’s Cut.  In this case, each segment of unique video is a Track Group.  The Chain is the sequence of Track Groups that results in the Theatrical Cut or the Director’s </w:t>
      </w:r>
      <w:proofErr w:type="gramStart"/>
      <w:r>
        <w:t>Cut</w:t>
      </w:r>
      <w:proofErr w:type="gramEnd"/>
      <w:r>
        <w:t>.</w:t>
      </w:r>
    </w:p>
    <w:p w:rsidR="008A342E" w:rsidRDefault="008A342E" w:rsidP="0032770A">
      <w:pPr>
        <w:pStyle w:val="Body"/>
      </w:pPr>
      <w:r>
        <w:t>Seamless playback of Chains can be problematic.  It requires careful authoring and interoperability testing within target environments.  We advise caution with respect to the use of Chains, especially in the second use case.</w:t>
      </w:r>
    </w:p>
    <w:p w:rsidR="00643D1B" w:rsidRDefault="00643D1B" w:rsidP="00643D1B">
      <w:pPr>
        <w:pStyle w:val="Heading3"/>
      </w:pPr>
      <w:bookmarkStart w:id="131" w:name="_Toc365987392"/>
      <w:r>
        <w:t>Chapters and Chains</w:t>
      </w:r>
      <w:bookmarkEnd w:id="131"/>
    </w:p>
    <w:p w:rsidR="0030366E" w:rsidRPr="00643D1B" w:rsidRDefault="00643D1B" w:rsidP="0030366E">
      <w:pPr>
        <w:pStyle w:val="Body"/>
      </w:pPr>
      <w:r>
        <w:t xml:space="preserve">When Track Groups </w:t>
      </w:r>
      <w:r w:rsidR="0030366E">
        <w:t xml:space="preserve">are sequenced using Chains, they must construct a complete chapter list correctly.  Chapter times in each Track Group must remain at the same point in that Track Group.  The full chapter list is constructed from the chapter list in each Track Group in sequence.  </w:t>
      </w:r>
    </w:p>
    <w:p w:rsidR="00333350" w:rsidRPr="00333350" w:rsidRDefault="00333350" w:rsidP="00333350">
      <w:pPr>
        <w:pStyle w:val="Heading3"/>
      </w:pPr>
      <w:bookmarkStart w:id="132" w:name="_Toc365987393"/>
      <w:proofErr w:type="spellStart"/>
      <w:r>
        <w:t>ChainList</w:t>
      </w:r>
      <w:proofErr w:type="spellEnd"/>
      <w:r>
        <w:t>-type</w:t>
      </w:r>
      <w:bookmarkEnd w:id="132"/>
    </w:p>
    <w:p w:rsidR="0032770A" w:rsidRPr="0032770A" w:rsidRDefault="0032770A" w:rsidP="0032770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E46208" w:rsidRPr="0000320B" w:rsidTr="00AA1244">
        <w:tc>
          <w:tcPr>
            <w:tcW w:w="2167" w:type="dxa"/>
          </w:tcPr>
          <w:p w:rsidR="00E46208" w:rsidRPr="007D04D7" w:rsidRDefault="00E46208" w:rsidP="00AA1244">
            <w:pPr>
              <w:pStyle w:val="TableEntry"/>
              <w:keepNext/>
              <w:tabs>
                <w:tab w:val="right" w:pos="2166"/>
              </w:tabs>
              <w:rPr>
                <w:b/>
              </w:rPr>
            </w:pPr>
            <w:r w:rsidRPr="007D04D7">
              <w:rPr>
                <w:b/>
              </w:rPr>
              <w:t>Element</w:t>
            </w:r>
            <w:r>
              <w:rPr>
                <w:b/>
              </w:rPr>
              <w:tab/>
            </w:r>
          </w:p>
        </w:tc>
        <w:tc>
          <w:tcPr>
            <w:tcW w:w="1077" w:type="dxa"/>
          </w:tcPr>
          <w:p w:rsidR="00E46208" w:rsidRPr="007D04D7" w:rsidRDefault="00E46208" w:rsidP="00AA1244">
            <w:pPr>
              <w:pStyle w:val="TableEntry"/>
              <w:keepNext/>
              <w:rPr>
                <w:b/>
              </w:rPr>
            </w:pPr>
            <w:r w:rsidRPr="007D04D7">
              <w:rPr>
                <w:b/>
              </w:rPr>
              <w:t>Attribute</w:t>
            </w:r>
          </w:p>
        </w:tc>
        <w:tc>
          <w:tcPr>
            <w:tcW w:w="2811" w:type="dxa"/>
          </w:tcPr>
          <w:p w:rsidR="00E46208" w:rsidRPr="007D04D7" w:rsidRDefault="00E46208" w:rsidP="00AA1244">
            <w:pPr>
              <w:pStyle w:val="TableEntry"/>
              <w:keepNext/>
              <w:rPr>
                <w:b/>
              </w:rPr>
            </w:pPr>
            <w:r w:rsidRPr="007D04D7">
              <w:rPr>
                <w:b/>
              </w:rPr>
              <w:t>Definition</w:t>
            </w:r>
          </w:p>
        </w:tc>
        <w:tc>
          <w:tcPr>
            <w:tcW w:w="2430" w:type="dxa"/>
          </w:tcPr>
          <w:p w:rsidR="00E46208" w:rsidRPr="007D04D7" w:rsidRDefault="00E46208" w:rsidP="00AA1244">
            <w:pPr>
              <w:pStyle w:val="TableEntry"/>
              <w:keepNext/>
              <w:rPr>
                <w:b/>
              </w:rPr>
            </w:pPr>
            <w:r w:rsidRPr="007D04D7">
              <w:rPr>
                <w:b/>
              </w:rPr>
              <w:t>Value</w:t>
            </w:r>
          </w:p>
        </w:tc>
        <w:tc>
          <w:tcPr>
            <w:tcW w:w="990" w:type="dxa"/>
          </w:tcPr>
          <w:p w:rsidR="00E46208" w:rsidRPr="007D04D7" w:rsidRDefault="00E46208" w:rsidP="00AA1244">
            <w:pPr>
              <w:pStyle w:val="TableEntry"/>
              <w:keepNext/>
              <w:rPr>
                <w:b/>
              </w:rPr>
            </w:pPr>
            <w:r w:rsidRPr="007D04D7">
              <w:rPr>
                <w:b/>
              </w:rPr>
              <w:t>Card.</w:t>
            </w:r>
          </w:p>
        </w:tc>
      </w:tr>
      <w:tr w:rsidR="00E46208" w:rsidRPr="0000320B" w:rsidTr="00AA1244">
        <w:tc>
          <w:tcPr>
            <w:tcW w:w="2167" w:type="dxa"/>
          </w:tcPr>
          <w:p w:rsidR="00E46208" w:rsidRPr="007D04D7" w:rsidRDefault="00E46208" w:rsidP="00E46208">
            <w:pPr>
              <w:pStyle w:val="TableEntry"/>
              <w:keepNext/>
              <w:rPr>
                <w:b/>
              </w:rPr>
            </w:pPr>
            <w:proofErr w:type="spellStart"/>
            <w:r>
              <w:rPr>
                <w:b/>
              </w:rPr>
              <w:t>ChainList</w:t>
            </w:r>
            <w:proofErr w:type="spellEnd"/>
            <w:r w:rsidRPr="007D04D7">
              <w:rPr>
                <w:b/>
              </w:rPr>
              <w:t>-type</w:t>
            </w:r>
          </w:p>
        </w:tc>
        <w:tc>
          <w:tcPr>
            <w:tcW w:w="1077" w:type="dxa"/>
          </w:tcPr>
          <w:p w:rsidR="00E46208" w:rsidRPr="0000320B" w:rsidRDefault="00E46208" w:rsidP="00AA1244">
            <w:pPr>
              <w:pStyle w:val="TableEntry"/>
              <w:keepNext/>
            </w:pPr>
          </w:p>
        </w:tc>
        <w:tc>
          <w:tcPr>
            <w:tcW w:w="2811" w:type="dxa"/>
          </w:tcPr>
          <w:p w:rsidR="00E46208" w:rsidRDefault="00E46208" w:rsidP="00AA1244">
            <w:pPr>
              <w:pStyle w:val="TableEntry"/>
              <w:keepNext/>
              <w:rPr>
                <w:lang w:bidi="en-US"/>
              </w:rPr>
            </w:pPr>
          </w:p>
        </w:tc>
        <w:tc>
          <w:tcPr>
            <w:tcW w:w="2430" w:type="dxa"/>
          </w:tcPr>
          <w:p w:rsidR="00E46208" w:rsidRDefault="00E46208" w:rsidP="00AA1244">
            <w:pPr>
              <w:pStyle w:val="TableEntry"/>
              <w:keepNext/>
            </w:pPr>
          </w:p>
        </w:tc>
        <w:tc>
          <w:tcPr>
            <w:tcW w:w="990" w:type="dxa"/>
          </w:tcPr>
          <w:p w:rsidR="00E46208" w:rsidRDefault="00E46208" w:rsidP="00AA1244">
            <w:pPr>
              <w:pStyle w:val="TableEntry"/>
              <w:keepNext/>
            </w:pPr>
          </w:p>
        </w:tc>
      </w:tr>
      <w:tr w:rsidR="00E46208" w:rsidTr="00AA1244">
        <w:tc>
          <w:tcPr>
            <w:tcW w:w="2167" w:type="dxa"/>
          </w:tcPr>
          <w:p w:rsidR="00E46208" w:rsidRDefault="00E46208" w:rsidP="00AA1244">
            <w:pPr>
              <w:pStyle w:val="TableEntry"/>
            </w:pPr>
            <w:r>
              <w:t>Chain</w:t>
            </w:r>
          </w:p>
        </w:tc>
        <w:tc>
          <w:tcPr>
            <w:tcW w:w="1077" w:type="dxa"/>
          </w:tcPr>
          <w:p w:rsidR="00E46208" w:rsidRPr="0000320B" w:rsidRDefault="00E46208" w:rsidP="00AA1244">
            <w:pPr>
              <w:pStyle w:val="TableEntry"/>
            </w:pPr>
          </w:p>
        </w:tc>
        <w:tc>
          <w:tcPr>
            <w:tcW w:w="2811" w:type="dxa"/>
          </w:tcPr>
          <w:p w:rsidR="00E46208" w:rsidRDefault="00E46208" w:rsidP="00AA1244">
            <w:pPr>
              <w:pStyle w:val="TableEntry"/>
            </w:pPr>
            <w:r>
              <w:t>A sequenced segment of Chain.  The order of Chain elements defines the order of playback.</w:t>
            </w:r>
          </w:p>
        </w:tc>
        <w:tc>
          <w:tcPr>
            <w:tcW w:w="2430" w:type="dxa"/>
          </w:tcPr>
          <w:p w:rsidR="00E46208" w:rsidRDefault="00E46208" w:rsidP="00AA1244">
            <w:pPr>
              <w:pStyle w:val="TableEntry"/>
            </w:pPr>
            <w:proofErr w:type="spellStart"/>
            <w:r>
              <w:t>extras:Chain-type</w:t>
            </w:r>
            <w:proofErr w:type="spellEnd"/>
          </w:p>
        </w:tc>
        <w:tc>
          <w:tcPr>
            <w:tcW w:w="990" w:type="dxa"/>
          </w:tcPr>
          <w:p w:rsidR="00E46208" w:rsidRDefault="00E46208" w:rsidP="00AA1244">
            <w:pPr>
              <w:pStyle w:val="TableEntry"/>
            </w:pPr>
            <w:r>
              <w:t>0..n</w:t>
            </w:r>
          </w:p>
        </w:tc>
      </w:tr>
    </w:tbl>
    <w:p w:rsidR="00B03E31" w:rsidRDefault="00B03E31" w:rsidP="00B03E31">
      <w:pPr>
        <w:pStyle w:val="Body"/>
      </w:pPr>
    </w:p>
    <w:p w:rsidR="00333350" w:rsidRDefault="00333350" w:rsidP="00333350">
      <w:pPr>
        <w:pStyle w:val="Heading4"/>
      </w:pPr>
      <w:r>
        <w:lastRenderedPageBreak/>
        <w:t>Chain-type</w:t>
      </w:r>
    </w:p>
    <w:p w:rsidR="00643D1B" w:rsidRPr="00643D1B" w:rsidRDefault="00643D1B" w:rsidP="00643D1B">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333350" w:rsidRPr="0000320B" w:rsidTr="00AA1244">
        <w:trPr>
          <w:cantSplit/>
        </w:trPr>
        <w:tc>
          <w:tcPr>
            <w:tcW w:w="2167" w:type="dxa"/>
          </w:tcPr>
          <w:p w:rsidR="00333350" w:rsidRPr="007D04D7" w:rsidRDefault="00333350" w:rsidP="00AA1244">
            <w:pPr>
              <w:pStyle w:val="TableEntry"/>
              <w:keepNext/>
              <w:tabs>
                <w:tab w:val="right" w:pos="2166"/>
              </w:tabs>
              <w:rPr>
                <w:b/>
              </w:rPr>
            </w:pPr>
            <w:r w:rsidRPr="007D04D7">
              <w:rPr>
                <w:b/>
              </w:rPr>
              <w:t>Element</w:t>
            </w:r>
            <w:r>
              <w:rPr>
                <w:b/>
              </w:rPr>
              <w:tab/>
            </w:r>
          </w:p>
        </w:tc>
        <w:tc>
          <w:tcPr>
            <w:tcW w:w="1077" w:type="dxa"/>
          </w:tcPr>
          <w:p w:rsidR="00333350" w:rsidRPr="007D04D7" w:rsidRDefault="00333350" w:rsidP="00AA1244">
            <w:pPr>
              <w:pStyle w:val="TableEntry"/>
              <w:keepNext/>
              <w:rPr>
                <w:b/>
              </w:rPr>
            </w:pPr>
            <w:r w:rsidRPr="007D04D7">
              <w:rPr>
                <w:b/>
              </w:rPr>
              <w:t>Attribute</w:t>
            </w:r>
          </w:p>
        </w:tc>
        <w:tc>
          <w:tcPr>
            <w:tcW w:w="2811" w:type="dxa"/>
          </w:tcPr>
          <w:p w:rsidR="00333350" w:rsidRPr="007D04D7" w:rsidRDefault="00333350" w:rsidP="00AA1244">
            <w:pPr>
              <w:pStyle w:val="TableEntry"/>
              <w:keepNext/>
              <w:rPr>
                <w:b/>
              </w:rPr>
            </w:pPr>
            <w:r w:rsidRPr="007D04D7">
              <w:rPr>
                <w:b/>
              </w:rPr>
              <w:t>Definition</w:t>
            </w:r>
          </w:p>
        </w:tc>
        <w:tc>
          <w:tcPr>
            <w:tcW w:w="2430" w:type="dxa"/>
          </w:tcPr>
          <w:p w:rsidR="00333350" w:rsidRPr="007D04D7" w:rsidRDefault="00333350" w:rsidP="00AA1244">
            <w:pPr>
              <w:pStyle w:val="TableEntry"/>
              <w:keepNext/>
              <w:rPr>
                <w:b/>
              </w:rPr>
            </w:pPr>
            <w:r w:rsidRPr="007D04D7">
              <w:rPr>
                <w:b/>
              </w:rPr>
              <w:t>Value</w:t>
            </w:r>
          </w:p>
        </w:tc>
        <w:tc>
          <w:tcPr>
            <w:tcW w:w="990" w:type="dxa"/>
          </w:tcPr>
          <w:p w:rsidR="00333350" w:rsidRPr="007D04D7" w:rsidRDefault="00333350" w:rsidP="00AA1244">
            <w:pPr>
              <w:pStyle w:val="TableEntry"/>
              <w:keepNext/>
              <w:rPr>
                <w:b/>
              </w:rPr>
            </w:pPr>
            <w:r w:rsidRPr="007D04D7">
              <w:rPr>
                <w:b/>
              </w:rPr>
              <w:t>Card.</w:t>
            </w:r>
          </w:p>
        </w:tc>
      </w:tr>
      <w:tr w:rsidR="00333350" w:rsidRPr="0000320B" w:rsidTr="00AA1244">
        <w:trPr>
          <w:cantSplit/>
        </w:trPr>
        <w:tc>
          <w:tcPr>
            <w:tcW w:w="2167" w:type="dxa"/>
          </w:tcPr>
          <w:p w:rsidR="00333350" w:rsidRPr="007D04D7" w:rsidRDefault="00333350" w:rsidP="00AA1244">
            <w:pPr>
              <w:pStyle w:val="TableEntry"/>
              <w:keepNext/>
              <w:rPr>
                <w:b/>
              </w:rPr>
            </w:pPr>
            <w:r>
              <w:rPr>
                <w:b/>
              </w:rPr>
              <w:t>Chain</w:t>
            </w:r>
            <w:r w:rsidRPr="007D04D7">
              <w:rPr>
                <w:b/>
              </w:rPr>
              <w:t>-type</w:t>
            </w:r>
          </w:p>
        </w:tc>
        <w:tc>
          <w:tcPr>
            <w:tcW w:w="1077" w:type="dxa"/>
          </w:tcPr>
          <w:p w:rsidR="00333350" w:rsidRPr="0000320B" w:rsidRDefault="00333350" w:rsidP="00AA1244">
            <w:pPr>
              <w:pStyle w:val="TableEntry"/>
              <w:keepNext/>
            </w:pPr>
          </w:p>
        </w:tc>
        <w:tc>
          <w:tcPr>
            <w:tcW w:w="2811" w:type="dxa"/>
          </w:tcPr>
          <w:p w:rsidR="00333350" w:rsidRDefault="00333350" w:rsidP="00AA1244">
            <w:pPr>
              <w:pStyle w:val="TableEntry"/>
              <w:keepNext/>
              <w:rPr>
                <w:lang w:bidi="en-US"/>
              </w:rPr>
            </w:pPr>
          </w:p>
        </w:tc>
        <w:tc>
          <w:tcPr>
            <w:tcW w:w="2430" w:type="dxa"/>
          </w:tcPr>
          <w:p w:rsidR="00333350" w:rsidRDefault="00333350" w:rsidP="00AA1244">
            <w:pPr>
              <w:pStyle w:val="TableEntry"/>
              <w:keepNext/>
            </w:pPr>
          </w:p>
        </w:tc>
        <w:tc>
          <w:tcPr>
            <w:tcW w:w="990" w:type="dxa"/>
          </w:tcPr>
          <w:p w:rsidR="00333350" w:rsidRDefault="00333350" w:rsidP="00AA1244">
            <w:pPr>
              <w:pStyle w:val="TableEntry"/>
              <w:keepNext/>
            </w:pPr>
          </w:p>
        </w:tc>
      </w:tr>
      <w:tr w:rsidR="00333350" w:rsidTr="00AA1244">
        <w:trPr>
          <w:cantSplit/>
        </w:trPr>
        <w:tc>
          <w:tcPr>
            <w:tcW w:w="2167" w:type="dxa"/>
          </w:tcPr>
          <w:p w:rsidR="00333350" w:rsidRDefault="00333350" w:rsidP="00AA1244">
            <w:pPr>
              <w:pStyle w:val="TableEntry"/>
              <w:keepNext/>
              <w:rPr>
                <w:lang w:bidi="en-US"/>
              </w:rPr>
            </w:pPr>
          </w:p>
        </w:tc>
        <w:tc>
          <w:tcPr>
            <w:tcW w:w="1077" w:type="dxa"/>
          </w:tcPr>
          <w:p w:rsidR="00333350" w:rsidRPr="0000320B" w:rsidRDefault="00333350" w:rsidP="00AA1244">
            <w:pPr>
              <w:pStyle w:val="TableEntry"/>
              <w:keepNext/>
              <w:rPr>
                <w:lang w:bidi="en-US"/>
              </w:rPr>
            </w:pPr>
            <w:proofErr w:type="spellStart"/>
            <w:r>
              <w:rPr>
                <w:lang w:bidi="en-US"/>
              </w:rPr>
              <w:t>ChainID</w:t>
            </w:r>
            <w:proofErr w:type="spellEnd"/>
          </w:p>
        </w:tc>
        <w:tc>
          <w:tcPr>
            <w:tcW w:w="2811" w:type="dxa"/>
          </w:tcPr>
          <w:p w:rsidR="00333350" w:rsidRDefault="00333350" w:rsidP="00AA1244">
            <w:pPr>
              <w:pStyle w:val="TableEntry"/>
              <w:keepNext/>
              <w:rPr>
                <w:lang w:bidi="en-US"/>
              </w:rPr>
            </w:pPr>
            <w:r>
              <w:rPr>
                <w:lang w:bidi="en-US"/>
              </w:rPr>
              <w:t>Identifier used to refer to the Chain. Must be unique within an Extras definition.</w:t>
            </w:r>
          </w:p>
        </w:tc>
        <w:tc>
          <w:tcPr>
            <w:tcW w:w="2430" w:type="dxa"/>
          </w:tcPr>
          <w:p w:rsidR="00333350" w:rsidRDefault="00333350" w:rsidP="00AA1244">
            <w:pPr>
              <w:pStyle w:val="TableEntry"/>
              <w:keepNext/>
              <w:rPr>
                <w:lang w:bidi="en-US"/>
              </w:rPr>
            </w:pPr>
            <w:proofErr w:type="spellStart"/>
            <w:r>
              <w:rPr>
                <w:lang w:bidi="en-US"/>
              </w:rPr>
              <w:t>extras:ChainID-type</w:t>
            </w:r>
            <w:proofErr w:type="spellEnd"/>
          </w:p>
        </w:tc>
        <w:tc>
          <w:tcPr>
            <w:tcW w:w="990" w:type="dxa"/>
          </w:tcPr>
          <w:p w:rsidR="00333350" w:rsidRDefault="00333350" w:rsidP="00AA1244">
            <w:pPr>
              <w:pStyle w:val="TableEntry"/>
              <w:keepNext/>
              <w:rPr>
                <w:lang w:bidi="en-US"/>
              </w:rPr>
            </w:pPr>
          </w:p>
        </w:tc>
      </w:tr>
      <w:tr w:rsidR="008D0429" w:rsidRPr="00453E3D" w:rsidTr="008B7B08">
        <w:trPr>
          <w:cantSplit/>
        </w:trPr>
        <w:tc>
          <w:tcPr>
            <w:tcW w:w="2167" w:type="dxa"/>
          </w:tcPr>
          <w:p w:rsidR="008D0429" w:rsidRPr="00C043BE" w:rsidRDefault="008D0429" w:rsidP="008B7B08">
            <w:pPr>
              <w:pStyle w:val="TableEntry"/>
              <w:keepNext/>
              <w:rPr>
                <w:lang w:bidi="en-US"/>
              </w:rPr>
            </w:pPr>
            <w:r>
              <w:rPr>
                <w:lang w:bidi="en-US"/>
              </w:rPr>
              <w:t>Clip</w:t>
            </w:r>
          </w:p>
        </w:tc>
        <w:tc>
          <w:tcPr>
            <w:tcW w:w="1077" w:type="dxa"/>
          </w:tcPr>
          <w:p w:rsidR="008D0429" w:rsidRPr="00C043BE" w:rsidRDefault="008D0429" w:rsidP="008B7B08">
            <w:pPr>
              <w:pStyle w:val="TableEntry"/>
              <w:keepNext/>
              <w:rPr>
                <w:lang w:bidi="en-US"/>
              </w:rPr>
            </w:pPr>
          </w:p>
        </w:tc>
        <w:tc>
          <w:tcPr>
            <w:tcW w:w="2811" w:type="dxa"/>
          </w:tcPr>
          <w:p w:rsidR="008D0429" w:rsidRPr="00C043BE" w:rsidRDefault="008D0429" w:rsidP="008B7B08">
            <w:pPr>
              <w:pStyle w:val="TableEntry"/>
              <w:keepNext/>
              <w:rPr>
                <w:lang w:bidi="en-US"/>
              </w:rPr>
            </w:pPr>
            <w:r>
              <w:rPr>
                <w:lang w:bidi="en-US"/>
              </w:rPr>
              <w:t>Clip of audiovisual playback material.  The order of Clip elements defines playback order.</w:t>
            </w:r>
          </w:p>
        </w:tc>
        <w:tc>
          <w:tcPr>
            <w:tcW w:w="2430" w:type="dxa"/>
          </w:tcPr>
          <w:p w:rsidR="008D0429" w:rsidRPr="00C043BE" w:rsidRDefault="008D0429" w:rsidP="0060472D">
            <w:pPr>
              <w:pStyle w:val="TableEntry"/>
              <w:keepNext/>
              <w:rPr>
                <w:lang w:bidi="en-US"/>
              </w:rPr>
            </w:pPr>
            <w:proofErr w:type="spellStart"/>
            <w:r>
              <w:rPr>
                <w:lang w:bidi="en-US"/>
              </w:rPr>
              <w:t>extras:</w:t>
            </w:r>
            <w:r w:rsidR="0060472D">
              <w:rPr>
                <w:lang w:bidi="en-US"/>
              </w:rPr>
              <w:t>Chain</w:t>
            </w:r>
            <w:r>
              <w:rPr>
                <w:lang w:bidi="en-US"/>
              </w:rPr>
              <w:t>Clip</w:t>
            </w:r>
            <w:ins w:id="133" w:author="Craig Seidel" w:date="2013-08-23T18:34:00Z">
              <w:r w:rsidR="0060472D">
                <w:rPr>
                  <w:lang w:bidi="en-US"/>
                </w:rPr>
                <w:t>Ref</w:t>
              </w:r>
            </w:ins>
            <w:r>
              <w:rPr>
                <w:lang w:bidi="en-US"/>
              </w:rPr>
              <w:t>-type</w:t>
            </w:r>
            <w:proofErr w:type="spellEnd"/>
          </w:p>
        </w:tc>
        <w:tc>
          <w:tcPr>
            <w:tcW w:w="990" w:type="dxa"/>
          </w:tcPr>
          <w:p w:rsidR="008D0429" w:rsidRPr="00C043BE" w:rsidRDefault="008D0429" w:rsidP="008B7B08">
            <w:pPr>
              <w:pStyle w:val="TableEntry"/>
              <w:keepNext/>
              <w:rPr>
                <w:lang w:bidi="en-US"/>
              </w:rPr>
            </w:pPr>
            <w:r>
              <w:rPr>
                <w:lang w:bidi="en-US"/>
              </w:rPr>
              <w:t>1..n</w:t>
            </w:r>
          </w:p>
        </w:tc>
      </w:tr>
      <w:tr w:rsidR="00333350" w:rsidTr="00AA1244">
        <w:trPr>
          <w:cantSplit/>
        </w:trPr>
        <w:tc>
          <w:tcPr>
            <w:tcW w:w="2167" w:type="dxa"/>
          </w:tcPr>
          <w:p w:rsidR="00333350" w:rsidRDefault="00333350" w:rsidP="00AA1244">
            <w:pPr>
              <w:pStyle w:val="TableEntry"/>
              <w:keepNext/>
              <w:rPr>
                <w:lang w:bidi="en-US"/>
              </w:rPr>
            </w:pPr>
            <w:proofErr w:type="spellStart"/>
            <w:r>
              <w:rPr>
                <w:lang w:bidi="en-US"/>
              </w:rPr>
              <w:t>BasicMetadata</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333350" w:rsidP="00AA1244">
            <w:pPr>
              <w:pStyle w:val="TableEntry"/>
              <w:keepNext/>
              <w:rPr>
                <w:lang w:bidi="en-US"/>
              </w:rPr>
            </w:pPr>
            <w:r>
              <w:rPr>
                <w:lang w:bidi="en-US"/>
              </w:rPr>
              <w:t>Metadata describing the Chain.  Note that the Chain is the end product and is therefore the appropriate unit for metadata description.</w:t>
            </w:r>
          </w:p>
        </w:tc>
        <w:tc>
          <w:tcPr>
            <w:tcW w:w="2430" w:type="dxa"/>
          </w:tcPr>
          <w:p w:rsidR="00333350" w:rsidRDefault="00333350" w:rsidP="00AA1244">
            <w:pPr>
              <w:pStyle w:val="TableEntry"/>
              <w:keepNext/>
              <w:rPr>
                <w:lang w:bidi="en-US"/>
              </w:rPr>
            </w:pPr>
            <w:proofErr w:type="spellStart"/>
            <w:r>
              <w:rPr>
                <w:lang w:bidi="en-US"/>
              </w:rPr>
              <w:t>md:BasicMetadata-type</w:t>
            </w:r>
            <w:proofErr w:type="spellEnd"/>
          </w:p>
        </w:tc>
        <w:tc>
          <w:tcPr>
            <w:tcW w:w="990" w:type="dxa"/>
          </w:tcPr>
          <w:p w:rsidR="00333350" w:rsidRDefault="00333350" w:rsidP="00AA1244">
            <w:pPr>
              <w:pStyle w:val="TableEntry"/>
              <w:keepNext/>
              <w:rPr>
                <w:lang w:bidi="en-US"/>
              </w:rPr>
            </w:pPr>
            <w:r>
              <w:rPr>
                <w:lang w:bidi="en-US"/>
              </w:rPr>
              <w:t>0..1</w:t>
            </w:r>
          </w:p>
        </w:tc>
      </w:tr>
      <w:tr w:rsidR="00101BB8" w:rsidTr="00AA1244">
        <w:trPr>
          <w:cantSplit/>
        </w:trPr>
        <w:tc>
          <w:tcPr>
            <w:tcW w:w="2167" w:type="dxa"/>
          </w:tcPr>
          <w:p w:rsidR="00101BB8" w:rsidRDefault="00101BB8" w:rsidP="00AA1244">
            <w:pPr>
              <w:pStyle w:val="TableEntry"/>
              <w:keepNext/>
              <w:rPr>
                <w:lang w:bidi="en-US"/>
              </w:rPr>
            </w:pPr>
            <w:proofErr w:type="spellStart"/>
            <w:r>
              <w:rPr>
                <w:lang w:bidi="en-US"/>
              </w:rPr>
              <w:t>ReferenceID</w:t>
            </w:r>
            <w:proofErr w:type="spellEnd"/>
          </w:p>
        </w:tc>
        <w:tc>
          <w:tcPr>
            <w:tcW w:w="1077" w:type="dxa"/>
          </w:tcPr>
          <w:p w:rsidR="00101BB8" w:rsidRPr="0000320B" w:rsidRDefault="00101BB8" w:rsidP="00AA1244">
            <w:pPr>
              <w:pStyle w:val="TableEntry"/>
              <w:keepNext/>
              <w:rPr>
                <w:lang w:bidi="en-US"/>
              </w:rPr>
            </w:pPr>
          </w:p>
        </w:tc>
        <w:tc>
          <w:tcPr>
            <w:tcW w:w="2811" w:type="dxa"/>
          </w:tcPr>
          <w:p w:rsidR="00101BB8" w:rsidRDefault="00101BB8" w:rsidP="00101BB8">
            <w:pPr>
              <w:pStyle w:val="TableEntry"/>
              <w:keepNext/>
              <w:rPr>
                <w:lang w:bidi="en-US"/>
              </w:rPr>
            </w:pPr>
            <w:r>
              <w:rPr>
                <w:lang w:bidi="en-US"/>
              </w:rPr>
              <w:t>Identifiers that identify the Chain.  Additional information can be obtained using these Identifiers.  We strongly suggest that at least one instance be an EIDR.</w:t>
            </w:r>
          </w:p>
        </w:tc>
        <w:tc>
          <w:tcPr>
            <w:tcW w:w="2430" w:type="dxa"/>
          </w:tcPr>
          <w:p w:rsidR="00101BB8" w:rsidRDefault="00101BB8" w:rsidP="00AA1244">
            <w:pPr>
              <w:pStyle w:val="TableEntry"/>
              <w:keepNext/>
              <w:rPr>
                <w:lang w:bidi="en-US"/>
              </w:rPr>
            </w:pPr>
            <w:proofErr w:type="spellStart"/>
            <w:r>
              <w:rPr>
                <w:lang w:bidi="en-US"/>
              </w:rPr>
              <w:t>md:ContentIdentifer-type</w:t>
            </w:r>
            <w:proofErr w:type="spellEnd"/>
          </w:p>
        </w:tc>
        <w:tc>
          <w:tcPr>
            <w:tcW w:w="990" w:type="dxa"/>
          </w:tcPr>
          <w:p w:rsidR="00101BB8" w:rsidRDefault="00101BB8" w:rsidP="00AA1244">
            <w:pPr>
              <w:pStyle w:val="TableEntry"/>
              <w:keepNext/>
              <w:rPr>
                <w:lang w:bidi="en-US"/>
              </w:rPr>
            </w:pPr>
            <w:r>
              <w:rPr>
                <w:lang w:bidi="en-US"/>
              </w:rPr>
              <w:t>0..n</w:t>
            </w:r>
          </w:p>
        </w:tc>
      </w:tr>
    </w:tbl>
    <w:p w:rsidR="00FB72FA" w:rsidRDefault="00FB72FA" w:rsidP="00FB72FA">
      <w:pPr>
        <w:pStyle w:val="Heading3"/>
        <w:rPr>
          <w:ins w:id="134" w:author="Craig Seidel" w:date="2013-08-23T18:36:00Z"/>
        </w:rPr>
      </w:pPr>
      <w:bookmarkStart w:id="135" w:name="_Toc365987394"/>
      <w:ins w:id="136" w:author="Craig Seidel" w:date="2013-08-23T18:35:00Z">
        <w:r>
          <w:t xml:space="preserve">Chain </w:t>
        </w:r>
      </w:ins>
      <w:ins w:id="137" w:author="Craig Seidel" w:date="2013-08-23T18:38:00Z">
        <w:r>
          <w:t>constraints</w:t>
        </w:r>
      </w:ins>
      <w:ins w:id="138" w:author="Craig Seidel" w:date="2013-08-23T18:35:00Z">
        <w:r>
          <w:t xml:space="preserve"> to support default track selection</w:t>
        </w:r>
      </w:ins>
      <w:bookmarkEnd w:id="135"/>
    </w:p>
    <w:p w:rsidR="00FB72FA" w:rsidRDefault="00FB72FA" w:rsidP="00FB72FA">
      <w:pPr>
        <w:pStyle w:val="Body"/>
        <w:rPr>
          <w:ins w:id="139" w:author="Craig Seidel" w:date="2013-08-23T18:38:00Z"/>
        </w:rPr>
      </w:pPr>
      <w:ins w:id="140" w:author="Craig Seidel" w:date="2013-08-23T18:36:00Z">
        <w:r w:rsidRPr="00FB72FA">
          <w:t xml:space="preserve">Section </w:t>
        </w:r>
      </w:ins>
      <w:r w:rsidRPr="00FB72FA">
        <w:fldChar w:fldCharType="begin"/>
      </w:r>
      <w:r w:rsidRPr="00FB72FA">
        <w:instrText xml:space="preserve"> REF _Ref365046348 \r \h </w:instrText>
      </w:r>
      <w:r>
        <w:instrText xml:space="preserve"> \* MERGEFORMAT </w:instrText>
      </w:r>
      <w:r w:rsidRPr="00FB72FA">
        <w:fldChar w:fldCharType="separate"/>
      </w:r>
      <w:ins w:id="141" w:author="Craig Seidel" w:date="2013-08-23T18:37:00Z">
        <w:r w:rsidRPr="00FB72FA">
          <w:t>8</w:t>
        </w:r>
        <w:r w:rsidRPr="00FB72FA">
          <w:fldChar w:fldCharType="end"/>
        </w:r>
        <w:r w:rsidRPr="00FB72FA">
          <w:t xml:space="preserve"> defines Default Track Selection.  This algorithm assumes that the entire video has the same tracks</w:t>
        </w:r>
        <w:r>
          <w:t>.  This is not necessarily the case in a Chain where the individual track groups do not have the same track</w:t>
        </w:r>
      </w:ins>
      <w:ins w:id="142" w:author="Craig Seidel" w:date="2013-08-23T18:38:00Z">
        <w:r>
          <w:t>s.  The section constrains Chains to support track selection.</w:t>
        </w:r>
      </w:ins>
    </w:p>
    <w:p w:rsidR="00FB72FA" w:rsidRDefault="00FB72FA" w:rsidP="00FB72FA">
      <w:pPr>
        <w:pStyle w:val="Body"/>
        <w:rPr>
          <w:ins w:id="143" w:author="Craig Seidel" w:date="2013-08-23T18:39:00Z"/>
        </w:rPr>
      </w:pPr>
      <w:ins w:id="144" w:author="Craig Seidel" w:date="2013-08-23T18:38:00Z">
        <w:r>
          <w:t xml:space="preserve">There are two primary use cases supported by these constraints.  The first is a work that is divided into section.  A common example is a movie that can show </w:t>
        </w:r>
      </w:ins>
      <w:ins w:id="145" w:author="Craig Seidel" w:date="2013-08-23T18:39:00Z">
        <w:r>
          <w:t>with</w:t>
        </w:r>
      </w:ins>
      <w:ins w:id="146" w:author="Craig Seidel" w:date="2013-08-23T18:38:00Z">
        <w:r>
          <w:t xml:space="preserve"> </w:t>
        </w:r>
      </w:ins>
      <w:ins w:id="147" w:author="Craig Seidel" w:date="2013-08-23T18:39:00Z">
        <w:r>
          <w:t>or without deleted scenes.  In this case, all track groups will have the same audio track.</w:t>
        </w:r>
      </w:ins>
    </w:p>
    <w:p w:rsidR="00FB72FA" w:rsidRDefault="00FB72FA" w:rsidP="00FB72FA">
      <w:pPr>
        <w:pStyle w:val="Body"/>
        <w:rPr>
          <w:ins w:id="148" w:author="Craig Seidel" w:date="2013-08-23T18:52:00Z"/>
        </w:rPr>
      </w:pPr>
      <w:ins w:id="149" w:author="Craig Seidel" w:date="2013-08-23T18:39:00Z">
        <w:r>
          <w:t xml:space="preserve">The second use case involves material that appears prior to the main title or following the main title.  Content commonly in this category includes anti-piracy notices and distributor logos.  These do not </w:t>
        </w:r>
      </w:ins>
      <w:ins w:id="150" w:author="Craig Seidel" w:date="2013-08-23T18:41:00Z">
        <w:r>
          <w:t xml:space="preserve">typically </w:t>
        </w:r>
      </w:ins>
      <w:ins w:id="151" w:author="Craig Seidel" w:date="2013-08-23T18:39:00Z">
        <w:r>
          <w:t xml:space="preserve">have </w:t>
        </w:r>
      </w:ins>
      <w:ins w:id="152" w:author="Craig Seidel" w:date="2013-08-23T18:41:00Z">
        <w:r>
          <w:t>alternate</w:t>
        </w:r>
      </w:ins>
      <w:ins w:id="153" w:author="Craig Seidel" w:date="2013-08-23T18:39:00Z">
        <w:r>
          <w:t xml:space="preserve"> </w:t>
        </w:r>
      </w:ins>
      <w:ins w:id="154" w:author="Craig Seidel" w:date="2013-08-23T18:41:00Z">
        <w:r>
          <w:t>tracks.</w:t>
        </w:r>
      </w:ins>
    </w:p>
    <w:p w:rsidR="002D3BA2" w:rsidRDefault="002D3BA2" w:rsidP="00FB72FA">
      <w:pPr>
        <w:pStyle w:val="Body"/>
        <w:rPr>
          <w:ins w:id="155" w:author="Craig Seidel" w:date="2013-08-23T18:41:00Z"/>
        </w:rPr>
      </w:pPr>
      <w:ins w:id="156" w:author="Craig Seidel" w:date="2013-08-23T18:52:00Z">
        <w:r>
          <w:t>One track with the full complement of tracks is used for track selection.  Other tracks must match audio or have a single audio track; and must match subtitles or have no subtitles</w:t>
        </w:r>
      </w:ins>
    </w:p>
    <w:p w:rsidR="00FB72FA" w:rsidRDefault="00FB72FA" w:rsidP="00FB72FA">
      <w:pPr>
        <w:pStyle w:val="Body"/>
        <w:rPr>
          <w:ins w:id="157" w:author="Craig Seidel" w:date="2013-08-23T18:41:00Z"/>
        </w:rPr>
      </w:pPr>
      <w:ins w:id="158" w:author="Craig Seidel" w:date="2013-08-23T18:41:00Z">
        <w:r>
          <w:t>To support these use cases</w:t>
        </w:r>
      </w:ins>
    </w:p>
    <w:p w:rsidR="00FB72FA" w:rsidRDefault="00FB72FA" w:rsidP="00FB72FA">
      <w:pPr>
        <w:pStyle w:val="Body"/>
        <w:numPr>
          <w:ilvl w:val="0"/>
          <w:numId w:val="15"/>
        </w:numPr>
        <w:rPr>
          <w:ins w:id="159" w:author="Craig Seidel" w:date="2013-08-23T18:41:00Z"/>
        </w:rPr>
      </w:pPr>
      <w:ins w:id="160" w:author="Craig Seidel" w:date="2013-08-23T18:41:00Z">
        <w:r>
          <w:t xml:space="preserve">No more than two track combinations may occur across all Track Groups. </w:t>
        </w:r>
      </w:ins>
      <w:ins w:id="161" w:author="Craig Seidel" w:date="2013-08-23T18:46:00Z">
        <w:r w:rsidR="002D3BA2">
          <w:t xml:space="preserve">  </w:t>
        </w:r>
      </w:ins>
    </w:p>
    <w:p w:rsidR="002D3BA2" w:rsidRDefault="002D3BA2" w:rsidP="00FB72FA">
      <w:pPr>
        <w:pStyle w:val="Body"/>
        <w:numPr>
          <w:ilvl w:val="0"/>
          <w:numId w:val="15"/>
        </w:numPr>
        <w:rPr>
          <w:ins w:id="162" w:author="Craig Seidel" w:date="2013-08-23T18:51:00Z"/>
        </w:rPr>
      </w:pPr>
      <w:ins w:id="163" w:author="Craig Seidel" w:date="2013-08-23T18:49:00Z">
        <w:r>
          <w:lastRenderedPageBreak/>
          <w:t xml:space="preserve">If a Track Group contains audio or subtitle selection options it has the </w:t>
        </w:r>
      </w:ins>
      <w:ins w:id="164" w:author="Craig Seidel" w:date="2013-08-23T18:50:00Z">
        <w:r>
          <w:t>‘primary track configuration’.</w:t>
        </w:r>
      </w:ins>
    </w:p>
    <w:p w:rsidR="002D3BA2" w:rsidRDefault="002D3BA2" w:rsidP="00FB72FA">
      <w:pPr>
        <w:pStyle w:val="Body"/>
        <w:numPr>
          <w:ilvl w:val="0"/>
          <w:numId w:val="15"/>
        </w:numPr>
        <w:rPr>
          <w:ins w:id="165" w:author="Craig Seidel" w:date="2013-08-23T18:51:00Z"/>
        </w:rPr>
      </w:pPr>
      <w:ins w:id="166" w:author="Craig Seidel" w:date="2013-08-23T18:51:00Z">
        <w:r>
          <w:t>Any track that does not contain the ‘primary track configuration’ must</w:t>
        </w:r>
      </w:ins>
    </w:p>
    <w:p w:rsidR="002D3BA2" w:rsidRDefault="002D3BA2" w:rsidP="002D3BA2">
      <w:pPr>
        <w:pStyle w:val="Body"/>
        <w:numPr>
          <w:ilvl w:val="1"/>
          <w:numId w:val="15"/>
        </w:numPr>
        <w:rPr>
          <w:ins w:id="167" w:author="Craig Seidel" w:date="2013-08-23T18:51:00Z"/>
        </w:rPr>
      </w:pPr>
      <w:ins w:id="168" w:author="Craig Seidel" w:date="2013-08-23T18:51:00Z">
        <w:r>
          <w:t xml:space="preserve">Have the same audio track configuration as the primary track configuration, or </w:t>
        </w:r>
      </w:ins>
      <w:ins w:id="169" w:author="Craig Seidel" w:date="2013-08-23T18:54:00Z">
        <w:r>
          <w:t xml:space="preserve">have </w:t>
        </w:r>
      </w:ins>
      <w:ins w:id="170" w:author="Craig Seidel" w:date="2013-08-23T18:51:00Z">
        <w:r>
          <w:t>a single audio track</w:t>
        </w:r>
      </w:ins>
    </w:p>
    <w:p w:rsidR="00FB72FA" w:rsidRPr="00FB72FA" w:rsidRDefault="002D3BA2" w:rsidP="002D3BA2">
      <w:pPr>
        <w:pStyle w:val="Body"/>
        <w:numPr>
          <w:ilvl w:val="1"/>
          <w:numId w:val="15"/>
        </w:numPr>
        <w:rPr>
          <w:ins w:id="171" w:author="Craig Seidel" w:date="2013-08-23T18:35:00Z"/>
        </w:rPr>
      </w:pPr>
      <w:ins w:id="172" w:author="Craig Seidel" w:date="2013-08-23T18:52:00Z">
        <w:r>
          <w:t>Have the same subtitle track configuration as the primary track configuration</w:t>
        </w:r>
      </w:ins>
      <w:ins w:id="173" w:author="Craig Seidel" w:date="2013-08-23T18:53:00Z">
        <w:r>
          <w:t xml:space="preserve"> </w:t>
        </w:r>
      </w:ins>
      <w:ins w:id="174" w:author="Craig Seidel" w:date="2013-08-23T18:52:00Z">
        <w:r>
          <w:t xml:space="preserve">or </w:t>
        </w:r>
      </w:ins>
      <w:ins w:id="175" w:author="Craig Seidel" w:date="2013-08-23T18:54:00Z">
        <w:r>
          <w:t xml:space="preserve">have </w:t>
        </w:r>
      </w:ins>
      <w:ins w:id="176" w:author="Craig Seidel" w:date="2013-08-23T18:52:00Z">
        <w:r>
          <w:t>no subtitle tracks</w:t>
        </w:r>
      </w:ins>
    </w:p>
    <w:p w:rsidR="00333350" w:rsidDel="00FB72FA" w:rsidRDefault="002D3BA2" w:rsidP="00B03E31">
      <w:pPr>
        <w:pStyle w:val="Body"/>
        <w:rPr>
          <w:del w:id="177" w:author="Craig Seidel" w:date="2013-08-23T18:43:00Z"/>
        </w:rPr>
      </w:pPr>
      <w:ins w:id="178" w:author="Craig Seidel" w:date="2013-08-23T18:45:00Z">
        <w:r w:rsidRPr="00FB72FA" w:rsidDel="00FB72FA">
          <w:t xml:space="preserve"> </w:t>
        </w:r>
      </w:ins>
      <w:del w:id="179" w:author="Craig Seidel" w:date="2013-08-23T18:43:00Z">
        <w:r w:rsidR="000941C0" w:rsidRPr="00FB72FA" w:rsidDel="00FB72FA">
          <w:delText xml:space="preserve">[CHS: </w:delText>
        </w:r>
      </w:del>
      <w:del w:id="180" w:author="Craig Seidel" w:date="2013-08-23T18:29:00Z">
        <w:r w:rsidR="000941C0" w:rsidRPr="00FB72FA" w:rsidDel="0060472D">
          <w:delText>I’m a little concerned about track selection on a Chain since each segment has its own tracks.  We’ll likely need conventions to link tracks.</w:delText>
        </w:r>
      </w:del>
      <w:del w:id="181" w:author="Craig Seidel" w:date="2013-08-23T18:43:00Z">
        <w:r w:rsidR="000941C0" w:rsidRPr="00FB72FA" w:rsidDel="00FB72FA">
          <w:delText>]</w:delText>
        </w:r>
      </w:del>
    </w:p>
    <w:p w:rsidR="00333350" w:rsidRDefault="00333350" w:rsidP="00333350">
      <w:pPr>
        <w:pStyle w:val="Heading4"/>
      </w:pPr>
      <w:proofErr w:type="spellStart"/>
      <w:r>
        <w:t>ChainClip</w:t>
      </w:r>
      <w:ins w:id="182" w:author="Craig Seidel" w:date="2013-08-23T18:34:00Z">
        <w:r w:rsidR="0060472D">
          <w:t>Ref</w:t>
        </w:r>
      </w:ins>
      <w:proofErr w:type="spellEnd"/>
      <w:r>
        <w:t>-type</w:t>
      </w:r>
    </w:p>
    <w:p w:rsidR="00333350" w:rsidRDefault="00333350" w:rsidP="00101BB8">
      <w:pPr>
        <w:pStyle w:val="Body"/>
        <w:keepNext/>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333350" w:rsidRPr="0000320B" w:rsidTr="00AA1244">
        <w:trPr>
          <w:cantSplit/>
        </w:trPr>
        <w:tc>
          <w:tcPr>
            <w:tcW w:w="2167" w:type="dxa"/>
          </w:tcPr>
          <w:p w:rsidR="00333350" w:rsidRPr="007D04D7" w:rsidRDefault="00333350" w:rsidP="00AA1244">
            <w:pPr>
              <w:pStyle w:val="TableEntry"/>
              <w:keepNext/>
              <w:tabs>
                <w:tab w:val="right" w:pos="2166"/>
              </w:tabs>
              <w:rPr>
                <w:b/>
              </w:rPr>
            </w:pPr>
            <w:r w:rsidRPr="007D04D7">
              <w:rPr>
                <w:b/>
              </w:rPr>
              <w:t>Element</w:t>
            </w:r>
            <w:r>
              <w:rPr>
                <w:b/>
              </w:rPr>
              <w:tab/>
            </w:r>
          </w:p>
        </w:tc>
        <w:tc>
          <w:tcPr>
            <w:tcW w:w="1077" w:type="dxa"/>
          </w:tcPr>
          <w:p w:rsidR="00333350" w:rsidRPr="007D04D7" w:rsidRDefault="00333350" w:rsidP="00AA1244">
            <w:pPr>
              <w:pStyle w:val="TableEntry"/>
              <w:keepNext/>
              <w:rPr>
                <w:b/>
              </w:rPr>
            </w:pPr>
            <w:r w:rsidRPr="007D04D7">
              <w:rPr>
                <w:b/>
              </w:rPr>
              <w:t>Attribute</w:t>
            </w:r>
          </w:p>
        </w:tc>
        <w:tc>
          <w:tcPr>
            <w:tcW w:w="2811" w:type="dxa"/>
          </w:tcPr>
          <w:p w:rsidR="00333350" w:rsidRPr="007D04D7" w:rsidRDefault="00333350" w:rsidP="00AA1244">
            <w:pPr>
              <w:pStyle w:val="TableEntry"/>
              <w:keepNext/>
              <w:rPr>
                <w:b/>
              </w:rPr>
            </w:pPr>
            <w:r w:rsidRPr="007D04D7">
              <w:rPr>
                <w:b/>
              </w:rPr>
              <w:t>Definition</w:t>
            </w:r>
          </w:p>
        </w:tc>
        <w:tc>
          <w:tcPr>
            <w:tcW w:w="2430" w:type="dxa"/>
          </w:tcPr>
          <w:p w:rsidR="00333350" w:rsidRPr="007D04D7" w:rsidRDefault="00333350" w:rsidP="00AA1244">
            <w:pPr>
              <w:pStyle w:val="TableEntry"/>
              <w:keepNext/>
              <w:rPr>
                <w:b/>
              </w:rPr>
            </w:pPr>
            <w:r w:rsidRPr="007D04D7">
              <w:rPr>
                <w:b/>
              </w:rPr>
              <w:t>Value</w:t>
            </w:r>
          </w:p>
        </w:tc>
        <w:tc>
          <w:tcPr>
            <w:tcW w:w="990" w:type="dxa"/>
          </w:tcPr>
          <w:p w:rsidR="00333350" w:rsidRPr="007D04D7" w:rsidRDefault="00333350" w:rsidP="00AA1244">
            <w:pPr>
              <w:pStyle w:val="TableEntry"/>
              <w:keepNext/>
              <w:rPr>
                <w:b/>
              </w:rPr>
            </w:pPr>
            <w:r w:rsidRPr="007D04D7">
              <w:rPr>
                <w:b/>
              </w:rPr>
              <w:t>Card.</w:t>
            </w:r>
          </w:p>
        </w:tc>
      </w:tr>
      <w:tr w:rsidR="00333350" w:rsidRPr="0000320B" w:rsidTr="00AA1244">
        <w:trPr>
          <w:cantSplit/>
        </w:trPr>
        <w:tc>
          <w:tcPr>
            <w:tcW w:w="2167" w:type="dxa"/>
          </w:tcPr>
          <w:p w:rsidR="00333350" w:rsidRPr="007D04D7" w:rsidRDefault="00333350" w:rsidP="00AA1244">
            <w:pPr>
              <w:pStyle w:val="TableEntry"/>
              <w:keepNext/>
              <w:rPr>
                <w:b/>
              </w:rPr>
            </w:pPr>
            <w:proofErr w:type="spellStart"/>
            <w:r>
              <w:rPr>
                <w:b/>
              </w:rPr>
              <w:t>ChainClip</w:t>
            </w:r>
            <w:ins w:id="183" w:author="Craig Seidel" w:date="2013-08-23T18:34:00Z">
              <w:r w:rsidR="0060472D">
                <w:rPr>
                  <w:b/>
                </w:rPr>
                <w:t>Ref</w:t>
              </w:r>
            </w:ins>
            <w:proofErr w:type="spellEnd"/>
            <w:r w:rsidRPr="007D04D7">
              <w:rPr>
                <w:b/>
              </w:rPr>
              <w:t>-type</w:t>
            </w:r>
          </w:p>
        </w:tc>
        <w:tc>
          <w:tcPr>
            <w:tcW w:w="1077" w:type="dxa"/>
          </w:tcPr>
          <w:p w:rsidR="00333350" w:rsidRPr="0000320B" w:rsidRDefault="00333350" w:rsidP="00AA1244">
            <w:pPr>
              <w:pStyle w:val="TableEntry"/>
              <w:keepNext/>
            </w:pPr>
          </w:p>
        </w:tc>
        <w:tc>
          <w:tcPr>
            <w:tcW w:w="2811" w:type="dxa"/>
          </w:tcPr>
          <w:p w:rsidR="00333350" w:rsidRDefault="00333350" w:rsidP="00AA1244">
            <w:pPr>
              <w:pStyle w:val="TableEntry"/>
              <w:keepNext/>
              <w:rPr>
                <w:lang w:bidi="en-US"/>
              </w:rPr>
            </w:pPr>
          </w:p>
        </w:tc>
        <w:tc>
          <w:tcPr>
            <w:tcW w:w="2430" w:type="dxa"/>
          </w:tcPr>
          <w:p w:rsidR="00333350" w:rsidRDefault="00333350" w:rsidP="00AA1244">
            <w:pPr>
              <w:pStyle w:val="TableEntry"/>
              <w:keepNext/>
            </w:pPr>
          </w:p>
        </w:tc>
        <w:tc>
          <w:tcPr>
            <w:tcW w:w="990" w:type="dxa"/>
          </w:tcPr>
          <w:p w:rsidR="00333350" w:rsidRDefault="00333350" w:rsidP="00AA1244">
            <w:pPr>
              <w:pStyle w:val="TableEntry"/>
              <w:keepNext/>
            </w:pPr>
          </w:p>
        </w:tc>
      </w:tr>
      <w:tr w:rsidR="00333350" w:rsidTr="00AA1244">
        <w:trPr>
          <w:cantSplit/>
        </w:trPr>
        <w:tc>
          <w:tcPr>
            <w:tcW w:w="2167" w:type="dxa"/>
          </w:tcPr>
          <w:p w:rsidR="00333350" w:rsidRDefault="00643D1B" w:rsidP="00AA1244">
            <w:pPr>
              <w:pStyle w:val="TableEntry"/>
              <w:keepNext/>
              <w:rPr>
                <w:lang w:bidi="en-US"/>
              </w:rPr>
            </w:pPr>
            <w:proofErr w:type="spellStart"/>
            <w:r>
              <w:rPr>
                <w:lang w:bidi="en-US"/>
              </w:rPr>
              <w:t>TrackGroupID</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643D1B" w:rsidP="00AA1244">
            <w:pPr>
              <w:pStyle w:val="TableEntry"/>
              <w:keepNext/>
              <w:rPr>
                <w:lang w:bidi="en-US"/>
              </w:rPr>
            </w:pPr>
            <w:r>
              <w:rPr>
                <w:lang w:bidi="en-US"/>
              </w:rPr>
              <w:t>Track Group to be played in this sequence.</w:t>
            </w:r>
            <w:r w:rsidR="00333350">
              <w:rPr>
                <w:lang w:bidi="en-US"/>
              </w:rPr>
              <w:t xml:space="preserve"> </w:t>
            </w:r>
          </w:p>
        </w:tc>
        <w:tc>
          <w:tcPr>
            <w:tcW w:w="2430" w:type="dxa"/>
          </w:tcPr>
          <w:p w:rsidR="00333350" w:rsidRDefault="00643D1B" w:rsidP="00AA1244">
            <w:pPr>
              <w:pStyle w:val="TableEntry"/>
              <w:keepNext/>
              <w:rPr>
                <w:lang w:bidi="en-US"/>
              </w:rPr>
            </w:pPr>
            <w:proofErr w:type="spellStart"/>
            <w:r>
              <w:rPr>
                <w:lang w:bidi="en-US"/>
              </w:rPr>
              <w:t>extras:TrackGroupID-type</w:t>
            </w:r>
            <w:proofErr w:type="spellEnd"/>
          </w:p>
        </w:tc>
        <w:tc>
          <w:tcPr>
            <w:tcW w:w="990" w:type="dxa"/>
          </w:tcPr>
          <w:p w:rsidR="00333350" w:rsidRDefault="00333350" w:rsidP="00AA1244">
            <w:pPr>
              <w:pStyle w:val="TableEntry"/>
              <w:keepNext/>
              <w:rPr>
                <w:lang w:bidi="en-US"/>
              </w:rPr>
            </w:pPr>
          </w:p>
        </w:tc>
      </w:tr>
      <w:tr w:rsidR="00333350" w:rsidTr="00AA1244">
        <w:trPr>
          <w:cantSplit/>
        </w:trPr>
        <w:tc>
          <w:tcPr>
            <w:tcW w:w="2167" w:type="dxa"/>
          </w:tcPr>
          <w:p w:rsidR="00333350" w:rsidRDefault="00333350" w:rsidP="00AA1244">
            <w:pPr>
              <w:pStyle w:val="TableEntry"/>
              <w:keepNext/>
              <w:rPr>
                <w:lang w:bidi="en-US"/>
              </w:rPr>
            </w:pPr>
            <w:proofErr w:type="spellStart"/>
            <w:r>
              <w:rPr>
                <w:lang w:bidi="en-US"/>
              </w:rPr>
              <w:t>EntryTimecode</w:t>
            </w:r>
            <w:proofErr w:type="spellEnd"/>
          </w:p>
        </w:tc>
        <w:tc>
          <w:tcPr>
            <w:tcW w:w="1077" w:type="dxa"/>
          </w:tcPr>
          <w:p w:rsidR="00333350" w:rsidRPr="0000320B" w:rsidRDefault="00333350" w:rsidP="00AA1244">
            <w:pPr>
              <w:pStyle w:val="TableEntry"/>
              <w:keepNext/>
              <w:rPr>
                <w:lang w:bidi="en-US"/>
              </w:rPr>
            </w:pPr>
          </w:p>
        </w:tc>
        <w:tc>
          <w:tcPr>
            <w:tcW w:w="2811" w:type="dxa"/>
          </w:tcPr>
          <w:p w:rsidR="00333350" w:rsidRDefault="00333350" w:rsidP="00643D1B">
            <w:pPr>
              <w:pStyle w:val="TableEntry"/>
              <w:keepNext/>
              <w:rPr>
                <w:lang w:bidi="en-US"/>
              </w:rPr>
            </w:pPr>
            <w:r>
              <w:rPr>
                <w:lang w:bidi="en-US"/>
              </w:rPr>
              <w:t xml:space="preserve">Entry point for </w:t>
            </w:r>
            <w:proofErr w:type="spellStart"/>
            <w:r w:rsidR="00643D1B">
              <w:rPr>
                <w:lang w:bidi="en-US"/>
              </w:rPr>
              <w:t>TrackGroup</w:t>
            </w:r>
            <w:proofErr w:type="spellEnd"/>
            <w:r w:rsidR="00643D1B">
              <w:rPr>
                <w:lang w:bidi="en-US"/>
              </w:rPr>
              <w:t>.  If absent, the beginning of the Track Group assumed.</w:t>
            </w:r>
          </w:p>
        </w:tc>
        <w:tc>
          <w:tcPr>
            <w:tcW w:w="2430" w:type="dxa"/>
          </w:tcPr>
          <w:p w:rsidR="00333350" w:rsidRDefault="00643D1B" w:rsidP="00AA1244">
            <w:pPr>
              <w:pStyle w:val="TableEntry"/>
              <w:keepNext/>
              <w:rPr>
                <w:lang w:bidi="en-US"/>
              </w:rPr>
            </w:pPr>
            <w:proofErr w:type="spellStart"/>
            <w:r>
              <w:rPr>
                <w:lang w:bidi="en-US"/>
              </w:rPr>
              <w:t>extras:Timecode-type</w:t>
            </w:r>
            <w:proofErr w:type="spellEnd"/>
          </w:p>
        </w:tc>
        <w:tc>
          <w:tcPr>
            <w:tcW w:w="990" w:type="dxa"/>
          </w:tcPr>
          <w:p w:rsidR="00333350" w:rsidRDefault="00643D1B" w:rsidP="00643D1B">
            <w:pPr>
              <w:pStyle w:val="TableEntry"/>
              <w:keepNext/>
              <w:ind w:left="288" w:hanging="288"/>
              <w:rPr>
                <w:lang w:bidi="en-US"/>
              </w:rPr>
            </w:pPr>
            <w:r>
              <w:rPr>
                <w:lang w:bidi="en-US"/>
              </w:rPr>
              <w:t>0..1</w:t>
            </w:r>
          </w:p>
        </w:tc>
      </w:tr>
      <w:tr w:rsidR="00643D1B" w:rsidTr="00AA1244">
        <w:trPr>
          <w:cantSplit/>
        </w:trPr>
        <w:tc>
          <w:tcPr>
            <w:tcW w:w="2167" w:type="dxa"/>
          </w:tcPr>
          <w:p w:rsidR="00643D1B" w:rsidRDefault="00643D1B" w:rsidP="00AA1244">
            <w:pPr>
              <w:pStyle w:val="TableEntry"/>
              <w:keepNext/>
              <w:rPr>
                <w:lang w:bidi="en-US"/>
              </w:rPr>
            </w:pPr>
            <w:proofErr w:type="spellStart"/>
            <w:r>
              <w:rPr>
                <w:lang w:bidi="en-US"/>
              </w:rPr>
              <w:t>EntryTimecode</w:t>
            </w:r>
            <w:proofErr w:type="spellEnd"/>
          </w:p>
        </w:tc>
        <w:tc>
          <w:tcPr>
            <w:tcW w:w="1077" w:type="dxa"/>
          </w:tcPr>
          <w:p w:rsidR="00643D1B" w:rsidRPr="0000320B" w:rsidRDefault="00643D1B" w:rsidP="00AA1244">
            <w:pPr>
              <w:pStyle w:val="TableEntry"/>
              <w:keepNext/>
              <w:rPr>
                <w:lang w:bidi="en-US"/>
              </w:rPr>
            </w:pPr>
          </w:p>
        </w:tc>
        <w:tc>
          <w:tcPr>
            <w:tcW w:w="2811" w:type="dxa"/>
          </w:tcPr>
          <w:p w:rsidR="00643D1B" w:rsidRDefault="00643D1B" w:rsidP="00643D1B">
            <w:pPr>
              <w:pStyle w:val="TableEntry"/>
              <w:keepNext/>
              <w:rPr>
                <w:lang w:bidi="en-US"/>
              </w:rPr>
            </w:pPr>
            <w:r>
              <w:rPr>
                <w:lang w:bidi="en-US"/>
              </w:rPr>
              <w:t xml:space="preserve">Exit point for </w:t>
            </w:r>
            <w:proofErr w:type="spellStart"/>
            <w:r>
              <w:rPr>
                <w:lang w:bidi="en-US"/>
              </w:rPr>
              <w:t>TrackGroup</w:t>
            </w:r>
            <w:proofErr w:type="spellEnd"/>
            <w:r>
              <w:rPr>
                <w:lang w:bidi="en-US"/>
              </w:rPr>
              <w:t>.  If absent, the end of the Track Group is assumed.</w:t>
            </w:r>
          </w:p>
        </w:tc>
        <w:tc>
          <w:tcPr>
            <w:tcW w:w="2430" w:type="dxa"/>
          </w:tcPr>
          <w:p w:rsidR="00643D1B" w:rsidRDefault="00643D1B" w:rsidP="00AA1244">
            <w:pPr>
              <w:pStyle w:val="TableEntry"/>
              <w:keepNext/>
              <w:rPr>
                <w:lang w:bidi="en-US"/>
              </w:rPr>
            </w:pPr>
            <w:proofErr w:type="spellStart"/>
            <w:r>
              <w:rPr>
                <w:lang w:bidi="en-US"/>
              </w:rPr>
              <w:t>extras:Timecode-type</w:t>
            </w:r>
            <w:proofErr w:type="spellEnd"/>
          </w:p>
        </w:tc>
        <w:tc>
          <w:tcPr>
            <w:tcW w:w="990" w:type="dxa"/>
          </w:tcPr>
          <w:p w:rsidR="00643D1B" w:rsidRDefault="00643D1B" w:rsidP="00AA1244">
            <w:pPr>
              <w:pStyle w:val="TableEntry"/>
              <w:keepNext/>
              <w:rPr>
                <w:lang w:bidi="en-US"/>
              </w:rPr>
            </w:pPr>
            <w:r>
              <w:rPr>
                <w:lang w:bidi="en-US"/>
              </w:rPr>
              <w:t>0..1</w:t>
            </w:r>
          </w:p>
        </w:tc>
      </w:tr>
    </w:tbl>
    <w:p w:rsidR="00333350" w:rsidRDefault="00333350" w:rsidP="00B03E31">
      <w:pPr>
        <w:pStyle w:val="Body"/>
      </w:pPr>
    </w:p>
    <w:p w:rsidR="00333350" w:rsidRPr="00B03E31" w:rsidRDefault="00333350" w:rsidP="00B03E31">
      <w:pPr>
        <w:pStyle w:val="Body"/>
      </w:pPr>
    </w:p>
    <w:p w:rsidR="00323FC9" w:rsidRPr="00323FC9" w:rsidRDefault="00323FC9" w:rsidP="00323FC9">
      <w:pPr>
        <w:pStyle w:val="Body"/>
      </w:pPr>
    </w:p>
    <w:p w:rsidR="0056607E" w:rsidRDefault="0056607E" w:rsidP="0056607E">
      <w:pPr>
        <w:pStyle w:val="Heading1"/>
      </w:pPr>
      <w:bookmarkStart w:id="184" w:name="_Toc365987395"/>
      <w:r>
        <w:lastRenderedPageBreak/>
        <w:t>Picture</w:t>
      </w:r>
      <w:r w:rsidR="00323FC9">
        <w:t xml:space="preserve"> Groups</w:t>
      </w:r>
      <w:r w:rsidR="00A45D8E">
        <w:t xml:space="preserve"> and Galleries</w:t>
      </w:r>
      <w:bookmarkEnd w:id="184"/>
    </w:p>
    <w:p w:rsidR="008E69CD" w:rsidRDefault="008E69CD" w:rsidP="008E69CD">
      <w:pPr>
        <w:pStyle w:val="Body"/>
      </w:pPr>
      <w:r>
        <w:t xml:space="preserve">Images may be provided with a main title, or as supplements to supplemental audiovisual material.  </w:t>
      </w:r>
    </w:p>
    <w:p w:rsidR="008E69CD" w:rsidRDefault="008E69CD" w:rsidP="008E69CD">
      <w:pPr>
        <w:pStyle w:val="Body"/>
      </w:pPr>
      <w:r>
        <w:t>Images are grouped and sequenced.  Basic models allow for a single sequence (slide show).  More advanced models allow more complex navigation paths.</w:t>
      </w:r>
    </w:p>
    <w:p w:rsidR="00142FEF" w:rsidRDefault="00142FEF" w:rsidP="008E69CD">
      <w:pPr>
        <w:pStyle w:val="Body"/>
      </w:pPr>
      <w:r>
        <w:t>The Gallery, part of Behavior, defines how a Picture Group is displayed.</w:t>
      </w:r>
    </w:p>
    <w:p w:rsidR="00142FEF" w:rsidRDefault="00142FEF" w:rsidP="008E69CD">
      <w:pPr>
        <w:pStyle w:val="Heading2"/>
      </w:pPr>
      <w:bookmarkStart w:id="185" w:name="_Toc365987396"/>
      <w:r>
        <w:t>Picture Group</w:t>
      </w:r>
      <w:bookmarkEnd w:id="185"/>
      <w:r>
        <w:t xml:space="preserve"> </w:t>
      </w:r>
    </w:p>
    <w:p w:rsidR="00142FEF" w:rsidRDefault="00142FEF" w:rsidP="00142FEF">
      <w:pPr>
        <w:pStyle w:val="Body"/>
      </w:pPr>
      <w:r>
        <w:t xml:space="preserve">The top level definition for Picture Groups is </w:t>
      </w:r>
      <w:proofErr w:type="spellStart"/>
      <w:r>
        <w:t>PictureGroupList</w:t>
      </w:r>
      <w:proofErr w:type="spellEnd"/>
      <w:r>
        <w:t>-type.  It contains one or more Picture Groups.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142FEF" w:rsidRPr="0000320B" w:rsidTr="008B7B08">
        <w:tc>
          <w:tcPr>
            <w:tcW w:w="2167" w:type="dxa"/>
          </w:tcPr>
          <w:p w:rsidR="00142FEF" w:rsidRPr="007D04D7" w:rsidRDefault="00142FEF" w:rsidP="008B7B08">
            <w:pPr>
              <w:pStyle w:val="TableEntry"/>
              <w:keepNext/>
              <w:tabs>
                <w:tab w:val="right" w:pos="2166"/>
              </w:tabs>
              <w:rPr>
                <w:b/>
              </w:rPr>
            </w:pPr>
            <w:r w:rsidRPr="007D04D7">
              <w:rPr>
                <w:b/>
              </w:rPr>
              <w:t>Element</w:t>
            </w:r>
            <w:r>
              <w:rPr>
                <w:b/>
              </w:rPr>
              <w:tab/>
            </w:r>
          </w:p>
        </w:tc>
        <w:tc>
          <w:tcPr>
            <w:tcW w:w="1077" w:type="dxa"/>
          </w:tcPr>
          <w:p w:rsidR="00142FEF" w:rsidRPr="007D04D7" w:rsidRDefault="00142FEF" w:rsidP="008B7B08">
            <w:pPr>
              <w:pStyle w:val="TableEntry"/>
              <w:keepNext/>
              <w:rPr>
                <w:b/>
              </w:rPr>
            </w:pPr>
            <w:r w:rsidRPr="007D04D7">
              <w:rPr>
                <w:b/>
              </w:rPr>
              <w:t>Attribute</w:t>
            </w:r>
          </w:p>
        </w:tc>
        <w:tc>
          <w:tcPr>
            <w:tcW w:w="2811" w:type="dxa"/>
          </w:tcPr>
          <w:p w:rsidR="00142FEF" w:rsidRPr="007D04D7" w:rsidRDefault="00142FEF" w:rsidP="008B7B08">
            <w:pPr>
              <w:pStyle w:val="TableEntry"/>
              <w:keepNext/>
              <w:rPr>
                <w:b/>
              </w:rPr>
            </w:pPr>
            <w:r w:rsidRPr="007D04D7">
              <w:rPr>
                <w:b/>
              </w:rPr>
              <w:t>Definition</w:t>
            </w:r>
          </w:p>
        </w:tc>
        <w:tc>
          <w:tcPr>
            <w:tcW w:w="2430" w:type="dxa"/>
          </w:tcPr>
          <w:p w:rsidR="00142FEF" w:rsidRPr="007D04D7" w:rsidRDefault="00142FEF" w:rsidP="008B7B08">
            <w:pPr>
              <w:pStyle w:val="TableEntry"/>
              <w:keepNext/>
              <w:rPr>
                <w:b/>
              </w:rPr>
            </w:pPr>
            <w:r w:rsidRPr="007D04D7">
              <w:rPr>
                <w:b/>
              </w:rPr>
              <w:t>Value</w:t>
            </w:r>
          </w:p>
        </w:tc>
        <w:tc>
          <w:tcPr>
            <w:tcW w:w="990" w:type="dxa"/>
          </w:tcPr>
          <w:p w:rsidR="00142FEF" w:rsidRPr="007D04D7" w:rsidRDefault="00142FEF" w:rsidP="008B7B08">
            <w:pPr>
              <w:pStyle w:val="TableEntry"/>
              <w:keepNext/>
              <w:rPr>
                <w:b/>
              </w:rPr>
            </w:pPr>
            <w:r w:rsidRPr="007D04D7">
              <w:rPr>
                <w:b/>
              </w:rPr>
              <w:t>Card.</w:t>
            </w:r>
          </w:p>
        </w:tc>
      </w:tr>
      <w:tr w:rsidR="00142FEF" w:rsidRPr="0000320B" w:rsidTr="008B7B08">
        <w:tc>
          <w:tcPr>
            <w:tcW w:w="2167" w:type="dxa"/>
          </w:tcPr>
          <w:p w:rsidR="00142FEF" w:rsidRPr="007D04D7" w:rsidRDefault="00142FEF" w:rsidP="008B7B08">
            <w:pPr>
              <w:pStyle w:val="TableEntry"/>
              <w:keepNext/>
              <w:rPr>
                <w:b/>
              </w:rPr>
            </w:pPr>
            <w:proofErr w:type="spellStart"/>
            <w:r>
              <w:rPr>
                <w:b/>
              </w:rPr>
              <w:t>PictureGroupList</w:t>
            </w:r>
            <w:proofErr w:type="spellEnd"/>
            <w:r w:rsidRPr="007D04D7">
              <w:rPr>
                <w:b/>
              </w:rPr>
              <w:t>-type</w:t>
            </w:r>
          </w:p>
        </w:tc>
        <w:tc>
          <w:tcPr>
            <w:tcW w:w="1077" w:type="dxa"/>
          </w:tcPr>
          <w:p w:rsidR="00142FEF" w:rsidRPr="0000320B" w:rsidRDefault="00142FEF" w:rsidP="008B7B08">
            <w:pPr>
              <w:pStyle w:val="TableEntry"/>
              <w:keepNext/>
            </w:pPr>
          </w:p>
        </w:tc>
        <w:tc>
          <w:tcPr>
            <w:tcW w:w="2811" w:type="dxa"/>
          </w:tcPr>
          <w:p w:rsidR="00142FEF" w:rsidRDefault="00142FEF" w:rsidP="008B7B08">
            <w:pPr>
              <w:pStyle w:val="TableEntry"/>
              <w:keepNext/>
              <w:rPr>
                <w:lang w:bidi="en-US"/>
              </w:rPr>
            </w:pPr>
          </w:p>
        </w:tc>
        <w:tc>
          <w:tcPr>
            <w:tcW w:w="2430" w:type="dxa"/>
          </w:tcPr>
          <w:p w:rsidR="00142FEF" w:rsidRDefault="00142FEF" w:rsidP="008B7B08">
            <w:pPr>
              <w:pStyle w:val="TableEntry"/>
              <w:keepNext/>
            </w:pPr>
          </w:p>
        </w:tc>
        <w:tc>
          <w:tcPr>
            <w:tcW w:w="990" w:type="dxa"/>
          </w:tcPr>
          <w:p w:rsidR="00142FEF" w:rsidRDefault="00142FEF" w:rsidP="008B7B08">
            <w:pPr>
              <w:pStyle w:val="TableEntry"/>
              <w:keepNext/>
            </w:pPr>
          </w:p>
        </w:tc>
      </w:tr>
      <w:tr w:rsidR="00142FEF" w:rsidTr="008B7B08">
        <w:tc>
          <w:tcPr>
            <w:tcW w:w="2167" w:type="dxa"/>
          </w:tcPr>
          <w:p w:rsidR="00142FEF" w:rsidRDefault="00142FEF" w:rsidP="008B7B08">
            <w:pPr>
              <w:pStyle w:val="TableEntry"/>
            </w:pPr>
            <w:proofErr w:type="spellStart"/>
            <w:r>
              <w:t>PictureGroup</w:t>
            </w:r>
            <w:proofErr w:type="spellEnd"/>
          </w:p>
        </w:tc>
        <w:tc>
          <w:tcPr>
            <w:tcW w:w="1077" w:type="dxa"/>
          </w:tcPr>
          <w:p w:rsidR="00142FEF" w:rsidRPr="0000320B" w:rsidRDefault="00142FEF" w:rsidP="008B7B08">
            <w:pPr>
              <w:pStyle w:val="TableEntry"/>
            </w:pPr>
          </w:p>
        </w:tc>
        <w:tc>
          <w:tcPr>
            <w:tcW w:w="2811" w:type="dxa"/>
          </w:tcPr>
          <w:p w:rsidR="00142FEF" w:rsidRDefault="00142FEF" w:rsidP="008B7B08">
            <w:pPr>
              <w:pStyle w:val="TableEntry"/>
            </w:pPr>
            <w:r>
              <w:t>An unordered list of Picture Groups.</w:t>
            </w:r>
          </w:p>
        </w:tc>
        <w:tc>
          <w:tcPr>
            <w:tcW w:w="2430" w:type="dxa"/>
          </w:tcPr>
          <w:p w:rsidR="00142FEF" w:rsidRDefault="00142FEF" w:rsidP="008B7B08">
            <w:pPr>
              <w:pStyle w:val="TableEntry"/>
            </w:pPr>
            <w:proofErr w:type="spellStart"/>
            <w:r>
              <w:t>extras:PictureGroup-type</w:t>
            </w:r>
            <w:proofErr w:type="spellEnd"/>
          </w:p>
        </w:tc>
        <w:tc>
          <w:tcPr>
            <w:tcW w:w="990" w:type="dxa"/>
          </w:tcPr>
          <w:p w:rsidR="00142FEF" w:rsidRDefault="00142FEF" w:rsidP="008B7B08">
            <w:pPr>
              <w:pStyle w:val="TableEntry"/>
            </w:pPr>
            <w:r>
              <w:t>0..n</w:t>
            </w:r>
          </w:p>
        </w:tc>
      </w:tr>
    </w:tbl>
    <w:p w:rsidR="00142FEF" w:rsidRPr="00142FEF" w:rsidRDefault="00142FEF" w:rsidP="00142FEF">
      <w:pPr>
        <w:pStyle w:val="Body"/>
      </w:pPr>
    </w:p>
    <w:p w:rsidR="00142FEF" w:rsidRDefault="00142FEF" w:rsidP="00142FEF">
      <w:pPr>
        <w:pStyle w:val="Heading2"/>
      </w:pPr>
      <w:bookmarkStart w:id="186" w:name="_Toc365987397"/>
      <w:r>
        <w:t>Picture Group Type</w:t>
      </w:r>
      <w:bookmarkEnd w:id="186"/>
    </w:p>
    <w:p w:rsidR="00142FEF" w:rsidRDefault="00142FEF" w:rsidP="00142FEF">
      <w:pPr>
        <w:pStyle w:val="Body"/>
      </w:pPr>
      <w:r>
        <w:t xml:space="preserve">A Picture Group is an identified and sequenced collection of images with annotation. </w:t>
      </w:r>
    </w:p>
    <w:p w:rsidR="00142FEF" w:rsidRDefault="00142FEF" w:rsidP="00142FEF">
      <w:pPr>
        <w:pStyle w:val="Body"/>
      </w:pPr>
      <w:r>
        <w:t>Image annotation includes</w:t>
      </w:r>
    </w:p>
    <w:p w:rsidR="00142FEF" w:rsidRDefault="00142FEF" w:rsidP="00767BD9">
      <w:pPr>
        <w:pStyle w:val="Body"/>
        <w:numPr>
          <w:ilvl w:val="0"/>
          <w:numId w:val="7"/>
        </w:numPr>
      </w:pPr>
      <w:r>
        <w:t>Localized captions to be displayed with images</w:t>
      </w:r>
    </w:p>
    <w:p w:rsidR="00142FEF" w:rsidRDefault="00142FEF" w:rsidP="00767BD9">
      <w:pPr>
        <w:pStyle w:val="Body"/>
        <w:numPr>
          <w:ilvl w:val="0"/>
          <w:numId w:val="7"/>
        </w:numPr>
      </w:pPr>
      <w:r>
        <w:t>Languages of text in images (for localization)</w:t>
      </w:r>
    </w:p>
    <w:p w:rsidR="00142FEF" w:rsidRDefault="00142FEF" w:rsidP="00767BD9">
      <w:pPr>
        <w:pStyle w:val="Body"/>
        <w:numPr>
          <w:ilvl w:val="0"/>
          <w:numId w:val="7"/>
        </w:numPr>
      </w:pPr>
      <w:r>
        <w:t xml:space="preserve">Intended sequence for playback in a gallery.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8B7B08">
        <w:tc>
          <w:tcPr>
            <w:tcW w:w="2167" w:type="dxa"/>
          </w:tcPr>
          <w:p w:rsidR="00C01E5F" w:rsidRPr="007D04D7" w:rsidRDefault="001E4DED" w:rsidP="008B7B08">
            <w:pPr>
              <w:pStyle w:val="TableEntry"/>
              <w:keepNext/>
              <w:tabs>
                <w:tab w:val="right" w:pos="2166"/>
              </w:tabs>
              <w:rPr>
                <w:b/>
              </w:rPr>
            </w:pPr>
            <w:r>
              <w:rPr>
                <w:b/>
              </w:rPr>
              <w:t>Element</w:t>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8B7B08">
        <w:tc>
          <w:tcPr>
            <w:tcW w:w="2167" w:type="dxa"/>
          </w:tcPr>
          <w:p w:rsidR="00C01E5F" w:rsidRPr="007D04D7" w:rsidRDefault="00C01E5F" w:rsidP="00C01E5F">
            <w:pPr>
              <w:pStyle w:val="TableEntry"/>
              <w:keepNext/>
              <w:rPr>
                <w:b/>
              </w:rPr>
            </w:pPr>
            <w:proofErr w:type="spellStart"/>
            <w:r>
              <w:rPr>
                <w:b/>
              </w:rPr>
              <w:t>PictureGroup</w:t>
            </w:r>
            <w:proofErr w:type="spellEnd"/>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8B7B08">
        <w:tc>
          <w:tcPr>
            <w:tcW w:w="2167" w:type="dxa"/>
          </w:tcPr>
          <w:p w:rsidR="00C01E5F" w:rsidRDefault="00C01E5F" w:rsidP="008B7B08">
            <w:pPr>
              <w:pStyle w:val="TableEntry"/>
            </w:pPr>
          </w:p>
        </w:tc>
        <w:tc>
          <w:tcPr>
            <w:tcW w:w="1077" w:type="dxa"/>
          </w:tcPr>
          <w:p w:rsidR="00C01E5F" w:rsidRPr="0000320B" w:rsidRDefault="00C01E5F" w:rsidP="008B7B08">
            <w:pPr>
              <w:pStyle w:val="TableEntry"/>
            </w:pPr>
            <w:proofErr w:type="spellStart"/>
            <w:r>
              <w:t>PictureGroupID</w:t>
            </w:r>
            <w:proofErr w:type="spellEnd"/>
          </w:p>
        </w:tc>
        <w:tc>
          <w:tcPr>
            <w:tcW w:w="2811" w:type="dxa"/>
          </w:tcPr>
          <w:p w:rsidR="00C01E5F" w:rsidRDefault="00C01E5F" w:rsidP="008B7B08">
            <w:pPr>
              <w:pStyle w:val="TableEntry"/>
            </w:pPr>
            <w:r>
              <w:t xml:space="preserve">Identifier for the Picture Group.  Must be unique within an Extras element.  </w:t>
            </w:r>
          </w:p>
        </w:tc>
        <w:tc>
          <w:tcPr>
            <w:tcW w:w="2430" w:type="dxa"/>
          </w:tcPr>
          <w:p w:rsidR="00C01E5F" w:rsidRDefault="00C01E5F" w:rsidP="008B7B08">
            <w:pPr>
              <w:pStyle w:val="TableEntry"/>
            </w:pPr>
            <w:proofErr w:type="spellStart"/>
            <w:r>
              <w:t>extras:PictureGroupID-type</w:t>
            </w:r>
            <w:proofErr w:type="spellEnd"/>
          </w:p>
        </w:tc>
        <w:tc>
          <w:tcPr>
            <w:tcW w:w="990" w:type="dxa"/>
          </w:tcPr>
          <w:p w:rsidR="00C01E5F" w:rsidRDefault="00C01E5F" w:rsidP="008B7B08">
            <w:pPr>
              <w:pStyle w:val="TableEntry"/>
            </w:pPr>
          </w:p>
        </w:tc>
      </w:tr>
      <w:tr w:rsidR="00C01E5F" w:rsidTr="008B7B08">
        <w:tc>
          <w:tcPr>
            <w:tcW w:w="2167" w:type="dxa"/>
          </w:tcPr>
          <w:p w:rsidR="00C01E5F" w:rsidRDefault="00C01E5F" w:rsidP="008B7B08">
            <w:pPr>
              <w:pStyle w:val="TableEntry"/>
            </w:pPr>
            <w:r>
              <w:t>Picture</w:t>
            </w:r>
          </w:p>
        </w:tc>
        <w:tc>
          <w:tcPr>
            <w:tcW w:w="1077" w:type="dxa"/>
          </w:tcPr>
          <w:p w:rsidR="00C01E5F" w:rsidRDefault="00C01E5F" w:rsidP="008B7B08">
            <w:pPr>
              <w:pStyle w:val="TableEntry"/>
            </w:pPr>
          </w:p>
        </w:tc>
        <w:tc>
          <w:tcPr>
            <w:tcW w:w="2811" w:type="dxa"/>
          </w:tcPr>
          <w:p w:rsidR="00C01E5F" w:rsidRDefault="00C01E5F" w:rsidP="008B7B08">
            <w:pPr>
              <w:pStyle w:val="TableEntry"/>
            </w:pPr>
            <w:r>
              <w:t xml:space="preserve">An individual picture within the </w:t>
            </w:r>
            <w:proofErr w:type="spellStart"/>
            <w:r>
              <w:t>PictureGroup</w:t>
            </w:r>
            <w:proofErr w:type="spellEnd"/>
            <w:r>
              <w:t>.</w:t>
            </w:r>
          </w:p>
        </w:tc>
        <w:tc>
          <w:tcPr>
            <w:tcW w:w="2430" w:type="dxa"/>
          </w:tcPr>
          <w:p w:rsidR="00C01E5F" w:rsidRDefault="00C01E5F" w:rsidP="008B7B08">
            <w:pPr>
              <w:pStyle w:val="TableEntry"/>
            </w:pPr>
            <w:proofErr w:type="spellStart"/>
            <w:r>
              <w:t>extras:Picture-type</w:t>
            </w:r>
            <w:proofErr w:type="spellEnd"/>
          </w:p>
        </w:tc>
        <w:tc>
          <w:tcPr>
            <w:tcW w:w="990" w:type="dxa"/>
          </w:tcPr>
          <w:p w:rsidR="00C01E5F" w:rsidRDefault="00C01E5F" w:rsidP="008B7B08">
            <w:pPr>
              <w:pStyle w:val="TableEntry"/>
            </w:pPr>
            <w:r>
              <w:t>1..n</w:t>
            </w:r>
          </w:p>
        </w:tc>
      </w:tr>
    </w:tbl>
    <w:p w:rsidR="00142FEF" w:rsidRDefault="00142FEF" w:rsidP="00142FEF">
      <w:pPr>
        <w:pStyle w:val="Body"/>
      </w:pPr>
    </w:p>
    <w:p w:rsidR="00C01E5F" w:rsidRDefault="00C01E5F" w:rsidP="00C01E5F">
      <w:pPr>
        <w:pStyle w:val="Heading3"/>
      </w:pPr>
      <w:bookmarkStart w:id="187" w:name="_Toc365987398"/>
      <w:r>
        <w:lastRenderedPageBreak/>
        <w:t>Picture-Type</w:t>
      </w:r>
      <w:bookmarkEnd w:id="187"/>
    </w:p>
    <w:p w:rsidR="00C01E5F" w:rsidRDefault="00C01E5F" w:rsidP="00142FEF">
      <w:pPr>
        <w:pStyle w:val="Body"/>
      </w:pPr>
      <w:r w:rsidRPr="00C01E5F">
        <w:rPr>
          <w:rFonts w:ascii="Arial Narrow" w:hAnsi="Arial Narrow"/>
        </w:rPr>
        <w:t>Picture-Type</w:t>
      </w:r>
      <w:r>
        <w:t xml:space="preserve"> describes an individual picture, including how it relates to other pictures when sequenced within a Gallery.</w:t>
      </w:r>
      <w:r w:rsidR="00DC79C4">
        <w:t xml:space="preserve">  Note that a ‘Picture’ is more tha</w:t>
      </w:r>
      <w:r w:rsidR="00237859">
        <w:t>n an ‘Image’, so it has it</w:t>
      </w:r>
      <w:r w:rsidR="00DC79C4">
        <w:t xml:space="preserve">s own identity, </w:t>
      </w:r>
      <w:proofErr w:type="spellStart"/>
      <w:r w:rsidR="00DC79C4" w:rsidRPr="00DC79C4">
        <w:rPr>
          <w:rFonts w:ascii="Arial Narrow" w:hAnsi="Arial Narrow"/>
        </w:rPr>
        <w:t>PictureID</w:t>
      </w:r>
      <w:proofErr w:type="spellEnd"/>
      <w:r w:rsidR="00DC79C4">
        <w:t xml:space="preserve">.  </w:t>
      </w:r>
    </w:p>
    <w:p w:rsidR="00C01E5F" w:rsidRDefault="00C01E5F" w:rsidP="00142FE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C01E5F" w:rsidRPr="0000320B" w:rsidTr="00C5126D">
        <w:trPr>
          <w:cantSplit/>
        </w:trPr>
        <w:tc>
          <w:tcPr>
            <w:tcW w:w="2167" w:type="dxa"/>
          </w:tcPr>
          <w:p w:rsidR="00C01E5F" w:rsidRPr="007D04D7" w:rsidRDefault="00C01E5F" w:rsidP="008B7B08">
            <w:pPr>
              <w:pStyle w:val="TableEntry"/>
              <w:keepNext/>
              <w:tabs>
                <w:tab w:val="right" w:pos="2166"/>
              </w:tabs>
              <w:rPr>
                <w:b/>
              </w:rPr>
            </w:pPr>
            <w:r w:rsidRPr="007D04D7">
              <w:rPr>
                <w:b/>
              </w:rPr>
              <w:t>Element</w:t>
            </w:r>
            <w:r>
              <w:rPr>
                <w:b/>
              </w:rPr>
              <w:tab/>
            </w:r>
          </w:p>
        </w:tc>
        <w:tc>
          <w:tcPr>
            <w:tcW w:w="1077" w:type="dxa"/>
          </w:tcPr>
          <w:p w:rsidR="00C01E5F" w:rsidRPr="007D04D7" w:rsidRDefault="00C01E5F" w:rsidP="008B7B08">
            <w:pPr>
              <w:pStyle w:val="TableEntry"/>
              <w:keepNext/>
              <w:rPr>
                <w:b/>
              </w:rPr>
            </w:pPr>
            <w:r w:rsidRPr="007D04D7">
              <w:rPr>
                <w:b/>
              </w:rPr>
              <w:t>Attribute</w:t>
            </w:r>
          </w:p>
        </w:tc>
        <w:tc>
          <w:tcPr>
            <w:tcW w:w="2811" w:type="dxa"/>
          </w:tcPr>
          <w:p w:rsidR="00C01E5F" w:rsidRPr="007D04D7" w:rsidRDefault="00C01E5F" w:rsidP="008B7B08">
            <w:pPr>
              <w:pStyle w:val="TableEntry"/>
              <w:keepNext/>
              <w:rPr>
                <w:b/>
              </w:rPr>
            </w:pPr>
            <w:r w:rsidRPr="007D04D7">
              <w:rPr>
                <w:b/>
              </w:rPr>
              <w:t>Definition</w:t>
            </w:r>
          </w:p>
        </w:tc>
        <w:tc>
          <w:tcPr>
            <w:tcW w:w="2430" w:type="dxa"/>
          </w:tcPr>
          <w:p w:rsidR="00C01E5F" w:rsidRPr="007D04D7" w:rsidRDefault="00C01E5F" w:rsidP="008B7B08">
            <w:pPr>
              <w:pStyle w:val="TableEntry"/>
              <w:keepNext/>
              <w:rPr>
                <w:b/>
              </w:rPr>
            </w:pPr>
            <w:r w:rsidRPr="007D04D7">
              <w:rPr>
                <w:b/>
              </w:rPr>
              <w:t>Value</w:t>
            </w:r>
          </w:p>
        </w:tc>
        <w:tc>
          <w:tcPr>
            <w:tcW w:w="990" w:type="dxa"/>
          </w:tcPr>
          <w:p w:rsidR="00C01E5F" w:rsidRPr="007D04D7" w:rsidRDefault="00C01E5F" w:rsidP="008B7B08">
            <w:pPr>
              <w:pStyle w:val="TableEntry"/>
              <w:keepNext/>
              <w:rPr>
                <w:b/>
              </w:rPr>
            </w:pPr>
            <w:r w:rsidRPr="007D04D7">
              <w:rPr>
                <w:b/>
              </w:rPr>
              <w:t>Card.</w:t>
            </w:r>
          </w:p>
        </w:tc>
      </w:tr>
      <w:tr w:rsidR="00C01E5F" w:rsidRPr="0000320B" w:rsidTr="00C5126D">
        <w:trPr>
          <w:cantSplit/>
        </w:trPr>
        <w:tc>
          <w:tcPr>
            <w:tcW w:w="2167" w:type="dxa"/>
          </w:tcPr>
          <w:p w:rsidR="00C01E5F" w:rsidRPr="007D04D7" w:rsidRDefault="00C01E5F" w:rsidP="00C01E5F">
            <w:pPr>
              <w:pStyle w:val="TableEntry"/>
              <w:keepNext/>
              <w:rPr>
                <w:b/>
              </w:rPr>
            </w:pPr>
            <w:r>
              <w:rPr>
                <w:b/>
              </w:rPr>
              <w:t>Picture</w:t>
            </w:r>
            <w:r w:rsidRPr="007D04D7">
              <w:rPr>
                <w:b/>
              </w:rPr>
              <w:t>-type</w:t>
            </w:r>
          </w:p>
        </w:tc>
        <w:tc>
          <w:tcPr>
            <w:tcW w:w="1077" w:type="dxa"/>
          </w:tcPr>
          <w:p w:rsidR="00C01E5F" w:rsidRPr="0000320B" w:rsidRDefault="00C01E5F" w:rsidP="008B7B08">
            <w:pPr>
              <w:pStyle w:val="TableEntry"/>
              <w:keepNext/>
            </w:pPr>
          </w:p>
        </w:tc>
        <w:tc>
          <w:tcPr>
            <w:tcW w:w="2811" w:type="dxa"/>
          </w:tcPr>
          <w:p w:rsidR="00C01E5F" w:rsidRDefault="00C01E5F" w:rsidP="008B7B08">
            <w:pPr>
              <w:pStyle w:val="TableEntry"/>
              <w:keepNext/>
              <w:rPr>
                <w:lang w:bidi="en-US"/>
              </w:rPr>
            </w:pPr>
          </w:p>
        </w:tc>
        <w:tc>
          <w:tcPr>
            <w:tcW w:w="2430" w:type="dxa"/>
          </w:tcPr>
          <w:p w:rsidR="00C01E5F" w:rsidRDefault="00C01E5F" w:rsidP="008B7B08">
            <w:pPr>
              <w:pStyle w:val="TableEntry"/>
              <w:keepNext/>
            </w:pPr>
          </w:p>
        </w:tc>
        <w:tc>
          <w:tcPr>
            <w:tcW w:w="990" w:type="dxa"/>
          </w:tcPr>
          <w:p w:rsidR="00C01E5F" w:rsidRDefault="00C01E5F" w:rsidP="008B7B08">
            <w:pPr>
              <w:pStyle w:val="TableEntry"/>
              <w:keepNext/>
            </w:pPr>
          </w:p>
        </w:tc>
      </w:tr>
      <w:tr w:rsidR="00C01E5F" w:rsidTr="00C5126D">
        <w:trPr>
          <w:cantSplit/>
        </w:trPr>
        <w:tc>
          <w:tcPr>
            <w:tcW w:w="2167" w:type="dxa"/>
          </w:tcPr>
          <w:p w:rsidR="00C01E5F" w:rsidRDefault="00DC79C4" w:rsidP="008B7B08">
            <w:pPr>
              <w:pStyle w:val="TableEntry"/>
            </w:pPr>
            <w:proofErr w:type="spellStart"/>
            <w:r>
              <w:t>PictureID</w:t>
            </w:r>
            <w:proofErr w:type="spellEnd"/>
          </w:p>
        </w:tc>
        <w:tc>
          <w:tcPr>
            <w:tcW w:w="1077" w:type="dxa"/>
          </w:tcPr>
          <w:p w:rsidR="00C01E5F" w:rsidRPr="0000320B" w:rsidRDefault="00C01E5F" w:rsidP="008B7B08">
            <w:pPr>
              <w:pStyle w:val="TableEntry"/>
            </w:pPr>
          </w:p>
        </w:tc>
        <w:tc>
          <w:tcPr>
            <w:tcW w:w="2811" w:type="dxa"/>
          </w:tcPr>
          <w:p w:rsidR="00C01E5F" w:rsidRDefault="00DC79C4" w:rsidP="008B7B08">
            <w:pPr>
              <w:pStyle w:val="TableEntry"/>
            </w:pPr>
            <w:r>
              <w:t>Identifier for this Picture.</w:t>
            </w:r>
          </w:p>
        </w:tc>
        <w:tc>
          <w:tcPr>
            <w:tcW w:w="2430" w:type="dxa"/>
          </w:tcPr>
          <w:p w:rsidR="00C01E5F" w:rsidRDefault="00DC79C4" w:rsidP="008B7B08">
            <w:pPr>
              <w:pStyle w:val="TableEntry"/>
            </w:pPr>
            <w:proofErr w:type="spellStart"/>
            <w:r>
              <w:t>extras:PictureID-type</w:t>
            </w:r>
            <w:proofErr w:type="spellEnd"/>
          </w:p>
        </w:tc>
        <w:tc>
          <w:tcPr>
            <w:tcW w:w="990" w:type="dxa"/>
          </w:tcPr>
          <w:p w:rsidR="00C01E5F" w:rsidRDefault="00C01E5F" w:rsidP="008B7B08">
            <w:pPr>
              <w:pStyle w:val="TableEntry"/>
            </w:pPr>
          </w:p>
        </w:tc>
      </w:tr>
      <w:tr w:rsidR="00DC79C4" w:rsidTr="00C5126D">
        <w:trPr>
          <w:cantSplit/>
        </w:trPr>
        <w:tc>
          <w:tcPr>
            <w:tcW w:w="2167" w:type="dxa"/>
          </w:tcPr>
          <w:p w:rsidR="00DC79C4" w:rsidRDefault="00DC79C4" w:rsidP="008B7B08">
            <w:pPr>
              <w:pStyle w:val="TableEntry"/>
            </w:pPr>
            <w:proofErr w:type="spellStart"/>
            <w:r>
              <w:t>ImageID</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Reference to the image for the Picture.</w:t>
            </w:r>
          </w:p>
        </w:tc>
        <w:tc>
          <w:tcPr>
            <w:tcW w:w="2430" w:type="dxa"/>
          </w:tcPr>
          <w:p w:rsidR="00DC79C4" w:rsidRDefault="00DC79C4" w:rsidP="008B7B08">
            <w:pPr>
              <w:pStyle w:val="TableEntry"/>
            </w:pPr>
            <w:proofErr w:type="spellStart"/>
            <w:r>
              <w:t>extras:ImageID-type</w:t>
            </w:r>
            <w:proofErr w:type="spellEnd"/>
          </w:p>
        </w:tc>
        <w:tc>
          <w:tcPr>
            <w:tcW w:w="990" w:type="dxa"/>
          </w:tcPr>
          <w:p w:rsidR="00DC79C4" w:rsidRDefault="00DC79C4" w:rsidP="008B7B08">
            <w:pPr>
              <w:pStyle w:val="TableEntry"/>
            </w:pPr>
          </w:p>
        </w:tc>
      </w:tr>
      <w:tr w:rsidR="00DC79C4" w:rsidTr="00C5126D">
        <w:trPr>
          <w:cantSplit/>
        </w:trPr>
        <w:tc>
          <w:tcPr>
            <w:tcW w:w="2167" w:type="dxa"/>
          </w:tcPr>
          <w:p w:rsidR="00DC79C4" w:rsidRDefault="00DC79C4" w:rsidP="008B7B08">
            <w:pPr>
              <w:pStyle w:val="TableEntry"/>
            </w:pPr>
            <w:proofErr w:type="spellStart"/>
            <w:r>
              <w:t>LanguageInImage</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If there is any text visible in the image, this element identifies this language.  Anticipated use is to determine when alternate text is required.</w:t>
            </w:r>
          </w:p>
        </w:tc>
        <w:tc>
          <w:tcPr>
            <w:tcW w:w="2430" w:type="dxa"/>
          </w:tcPr>
          <w:p w:rsidR="00DC79C4" w:rsidRDefault="00DC79C4" w:rsidP="008B7B08">
            <w:pPr>
              <w:pStyle w:val="TableEntry"/>
            </w:pPr>
            <w:proofErr w:type="spellStart"/>
            <w:r>
              <w:t>xs:language</w:t>
            </w:r>
            <w:proofErr w:type="spellEnd"/>
          </w:p>
        </w:tc>
        <w:tc>
          <w:tcPr>
            <w:tcW w:w="990" w:type="dxa"/>
          </w:tcPr>
          <w:p w:rsidR="00DC79C4" w:rsidRDefault="00DC79C4" w:rsidP="008B7B08">
            <w:pPr>
              <w:pStyle w:val="TableEntry"/>
            </w:pPr>
          </w:p>
        </w:tc>
      </w:tr>
      <w:tr w:rsidR="00DC79C4" w:rsidTr="00C5126D">
        <w:trPr>
          <w:cantSplit/>
        </w:trPr>
        <w:tc>
          <w:tcPr>
            <w:tcW w:w="2167" w:type="dxa"/>
          </w:tcPr>
          <w:p w:rsidR="00DC79C4" w:rsidRDefault="00DC79C4" w:rsidP="008B7B08">
            <w:pPr>
              <w:pStyle w:val="TableEntry"/>
            </w:pPr>
            <w:proofErr w:type="spellStart"/>
            <w:r>
              <w:t>AlternateText</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Alternate text to be used for accessibility and Internationalization.  This can be used to represent text on the screen.</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AlternateText</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proofErr w:type="spellStart"/>
            <w:r>
              <w:t>AlternateAudio</w:t>
            </w:r>
            <w:proofErr w:type="spellEnd"/>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Audio corresponding with text in image.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r>
              <w:t>Caption</w:t>
            </w:r>
          </w:p>
        </w:tc>
        <w:tc>
          <w:tcPr>
            <w:tcW w:w="1077" w:type="dxa"/>
          </w:tcPr>
          <w:p w:rsidR="00DC79C4" w:rsidRPr="0000320B" w:rsidRDefault="00DC79C4" w:rsidP="008B7B08">
            <w:pPr>
              <w:pStyle w:val="TableEntry"/>
            </w:pPr>
          </w:p>
        </w:tc>
        <w:tc>
          <w:tcPr>
            <w:tcW w:w="2811" w:type="dxa"/>
          </w:tcPr>
          <w:p w:rsidR="00DC79C4" w:rsidRDefault="00DC79C4" w:rsidP="008B7B08">
            <w:pPr>
              <w:pStyle w:val="TableEntry"/>
            </w:pPr>
            <w:r>
              <w:t>Caption for the image.</w:t>
            </w:r>
          </w:p>
        </w:tc>
        <w:tc>
          <w:tcPr>
            <w:tcW w:w="2430" w:type="dxa"/>
          </w:tcPr>
          <w:p w:rsidR="00DC79C4" w:rsidRDefault="00DC79C4" w:rsidP="008B7B08">
            <w:pPr>
              <w:pStyle w:val="TableEntry"/>
            </w:pPr>
            <w:proofErr w:type="spellStart"/>
            <w:r>
              <w:t>xs:string</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Language of Caption</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DC79C4" w:rsidTr="00C5126D">
        <w:trPr>
          <w:cantSplit/>
        </w:trPr>
        <w:tc>
          <w:tcPr>
            <w:tcW w:w="2167" w:type="dxa"/>
          </w:tcPr>
          <w:p w:rsidR="00DC79C4" w:rsidRDefault="00DC79C4" w:rsidP="008B7B08">
            <w:pPr>
              <w:pStyle w:val="TableEntry"/>
            </w:pPr>
            <w:proofErr w:type="spellStart"/>
            <w:r>
              <w:t>AlternateCaptionAudio</w:t>
            </w:r>
            <w:proofErr w:type="spellEnd"/>
          </w:p>
        </w:tc>
        <w:tc>
          <w:tcPr>
            <w:tcW w:w="1077" w:type="dxa"/>
          </w:tcPr>
          <w:p w:rsidR="00DC79C4" w:rsidRPr="0000320B" w:rsidRDefault="00DC79C4" w:rsidP="008B7B08">
            <w:pPr>
              <w:pStyle w:val="TableEntry"/>
            </w:pPr>
          </w:p>
        </w:tc>
        <w:tc>
          <w:tcPr>
            <w:tcW w:w="2811" w:type="dxa"/>
          </w:tcPr>
          <w:p w:rsidR="00DC79C4" w:rsidRDefault="00DC79C4" w:rsidP="00DC79C4">
            <w:pPr>
              <w:pStyle w:val="TableEntry"/>
            </w:pPr>
            <w:r>
              <w:t>Audio corresponding Caption. Anticipated use is accessibility.</w:t>
            </w:r>
          </w:p>
        </w:tc>
        <w:tc>
          <w:tcPr>
            <w:tcW w:w="2430" w:type="dxa"/>
          </w:tcPr>
          <w:p w:rsidR="00DC79C4" w:rsidRDefault="00DC79C4" w:rsidP="008B7B08">
            <w:pPr>
              <w:pStyle w:val="TableEntry"/>
            </w:pPr>
            <w:proofErr w:type="spellStart"/>
            <w:r>
              <w:t>extras:AudioClipRef-type</w:t>
            </w:r>
            <w:proofErr w:type="spellEnd"/>
          </w:p>
        </w:tc>
        <w:tc>
          <w:tcPr>
            <w:tcW w:w="990" w:type="dxa"/>
          </w:tcPr>
          <w:p w:rsidR="00DC79C4" w:rsidRDefault="008D0429" w:rsidP="008B7B08">
            <w:pPr>
              <w:pStyle w:val="TableEntry"/>
            </w:pPr>
            <w:r>
              <w:t>0..n</w:t>
            </w:r>
          </w:p>
        </w:tc>
      </w:tr>
      <w:tr w:rsidR="008D0429" w:rsidTr="00C5126D">
        <w:trPr>
          <w:cantSplit/>
        </w:trPr>
        <w:tc>
          <w:tcPr>
            <w:tcW w:w="2167" w:type="dxa"/>
          </w:tcPr>
          <w:p w:rsidR="008D0429" w:rsidRDefault="008D0429" w:rsidP="008B7B08">
            <w:pPr>
              <w:pStyle w:val="TableEntry"/>
            </w:pPr>
          </w:p>
        </w:tc>
        <w:tc>
          <w:tcPr>
            <w:tcW w:w="1077" w:type="dxa"/>
          </w:tcPr>
          <w:p w:rsidR="008D0429" w:rsidRPr="0000320B" w:rsidRDefault="008D0429" w:rsidP="008B7B08">
            <w:pPr>
              <w:pStyle w:val="TableEntry"/>
            </w:pPr>
            <w:r>
              <w:t>Language</w:t>
            </w:r>
          </w:p>
        </w:tc>
        <w:tc>
          <w:tcPr>
            <w:tcW w:w="2811" w:type="dxa"/>
          </w:tcPr>
          <w:p w:rsidR="008D0429" w:rsidRDefault="008D0429" w:rsidP="008D0429">
            <w:pPr>
              <w:pStyle w:val="TableEntry"/>
            </w:pPr>
            <w:r>
              <w:t xml:space="preserve">Language of </w:t>
            </w:r>
            <w:proofErr w:type="spellStart"/>
            <w:r>
              <w:t>AlternateCaptionAudio</w:t>
            </w:r>
            <w:proofErr w:type="spellEnd"/>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C5126D" w:rsidTr="00C5126D">
        <w:trPr>
          <w:cantSplit/>
        </w:trPr>
        <w:tc>
          <w:tcPr>
            <w:tcW w:w="2167" w:type="dxa"/>
          </w:tcPr>
          <w:p w:rsidR="00C5126D" w:rsidRDefault="00C5126D" w:rsidP="008B7B08">
            <w:pPr>
              <w:pStyle w:val="TableEntry"/>
            </w:pPr>
            <w:r>
              <w:lastRenderedPageBreak/>
              <w:t>Sequence</w:t>
            </w:r>
          </w:p>
        </w:tc>
        <w:tc>
          <w:tcPr>
            <w:tcW w:w="1077" w:type="dxa"/>
          </w:tcPr>
          <w:p w:rsidR="00C5126D" w:rsidRDefault="00C5126D" w:rsidP="008B7B08">
            <w:pPr>
              <w:pStyle w:val="TableEntry"/>
            </w:pPr>
          </w:p>
        </w:tc>
        <w:tc>
          <w:tcPr>
            <w:tcW w:w="2811" w:type="dxa"/>
          </w:tcPr>
          <w:p w:rsidR="00C5126D" w:rsidRDefault="00C5126D" w:rsidP="001E0213">
            <w:pPr>
              <w:pStyle w:val="TableEntry"/>
            </w:pPr>
            <w:r>
              <w:t xml:space="preserve">Order of picture in picture group. </w:t>
            </w:r>
            <w:del w:id="188" w:author="Craig Seidel" w:date="2013-08-23T18:57:00Z">
              <w:r w:rsidRPr="00C5126D" w:rsidDel="001E0213">
                <w:rPr>
                  <w:highlight w:val="yellow"/>
                </w:rPr>
                <w:delText>[CHS: Should this be included, or is it too ‘presentation’?]</w:delText>
              </w:r>
            </w:del>
          </w:p>
        </w:tc>
        <w:tc>
          <w:tcPr>
            <w:tcW w:w="2430" w:type="dxa"/>
          </w:tcPr>
          <w:p w:rsidR="00C5126D" w:rsidRDefault="00C5126D" w:rsidP="008B7B08">
            <w:pPr>
              <w:pStyle w:val="TableEntry"/>
            </w:pPr>
            <w:proofErr w:type="spellStart"/>
            <w:r>
              <w:t>xs:nonNegativeInteger</w:t>
            </w:r>
            <w:proofErr w:type="spellEnd"/>
          </w:p>
        </w:tc>
        <w:tc>
          <w:tcPr>
            <w:tcW w:w="990" w:type="dxa"/>
          </w:tcPr>
          <w:p w:rsidR="00C5126D" w:rsidRDefault="00C5126D" w:rsidP="008B7B08">
            <w:pPr>
              <w:pStyle w:val="TableEntry"/>
            </w:pPr>
            <w:r>
              <w:t>0..1</w:t>
            </w:r>
          </w:p>
        </w:tc>
      </w:tr>
    </w:tbl>
    <w:p w:rsidR="008E69CD" w:rsidRDefault="00A45D8E" w:rsidP="008E69CD">
      <w:pPr>
        <w:pStyle w:val="Heading2"/>
      </w:pPr>
      <w:bookmarkStart w:id="189" w:name="_Toc365987399"/>
      <w:r>
        <w:t>Gallery</w:t>
      </w:r>
      <w:bookmarkEnd w:id="189"/>
      <w:r>
        <w:t xml:space="preserve"> </w:t>
      </w:r>
    </w:p>
    <w:p w:rsidR="00846AF7" w:rsidRDefault="00A45D8E" w:rsidP="00846AF7">
      <w:pPr>
        <w:pStyle w:val="Body"/>
      </w:pPr>
      <w:r>
        <w:t xml:space="preserve">The user interface for </w:t>
      </w:r>
      <w:r w:rsidR="00846AF7">
        <w:t>the presentation of images is called a Gallery.  The Gallery contains enough information to provide a simple display of images.</w:t>
      </w:r>
    </w:p>
    <w:p w:rsidR="00CF764D" w:rsidRDefault="00CF764D" w:rsidP="00846AF7">
      <w:pPr>
        <w:pStyle w:val="Body"/>
      </w:pPr>
      <w:r>
        <w:t>A gallery contains</w:t>
      </w:r>
    </w:p>
    <w:p w:rsidR="00CF764D" w:rsidRDefault="00CF764D" w:rsidP="00767BD9">
      <w:pPr>
        <w:pStyle w:val="Body"/>
        <w:numPr>
          <w:ilvl w:val="0"/>
          <w:numId w:val="7"/>
        </w:numPr>
      </w:pPr>
      <w:r>
        <w:t>Name – Used for gallery selection)</w:t>
      </w:r>
    </w:p>
    <w:p w:rsidR="00CF764D" w:rsidRDefault="00CF764D" w:rsidP="00767BD9">
      <w:pPr>
        <w:pStyle w:val="Body"/>
        <w:numPr>
          <w:ilvl w:val="0"/>
          <w:numId w:val="7"/>
        </w:numPr>
      </w:pPr>
      <w:r>
        <w:t>Picture Group – Images associated with Gallery.  The Gallery will include all images in the Picture Group.</w:t>
      </w:r>
    </w:p>
    <w:p w:rsidR="00CF764D" w:rsidRDefault="00CF764D" w:rsidP="00767BD9">
      <w:pPr>
        <w:pStyle w:val="Body"/>
        <w:numPr>
          <w:ilvl w:val="0"/>
          <w:numId w:val="7"/>
        </w:numPr>
      </w:pPr>
      <w:r>
        <w:t>Background – Image or video background with optional audio.</w:t>
      </w:r>
    </w:p>
    <w:p w:rsidR="00CF764D" w:rsidRDefault="00CF764D" w:rsidP="00767BD9">
      <w:pPr>
        <w:pStyle w:val="Body"/>
        <w:numPr>
          <w:ilvl w:val="0"/>
          <w:numId w:val="7"/>
        </w:numPr>
      </w:pPr>
      <w:r>
        <w:t>Auto-advance timing – If system is to display images automatically, how long to dwell on each slide.</w:t>
      </w:r>
    </w:p>
    <w:p w:rsidR="00CB70E1" w:rsidRDefault="00CB70E1" w:rsidP="00CB70E1">
      <w:pPr>
        <w:pStyle w:val="Heading3"/>
      </w:pPr>
      <w:bookmarkStart w:id="190" w:name="_Toc365987400"/>
      <w:r>
        <w:t>Gallery-type</w:t>
      </w:r>
      <w:bookmarkEnd w:id="190"/>
    </w:p>
    <w:p w:rsidR="008E69CD" w:rsidRDefault="008E69CD" w:rsidP="008E69CD">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8D0429" w:rsidRPr="0000320B" w:rsidTr="009D2D68">
        <w:trPr>
          <w:cantSplit/>
        </w:trPr>
        <w:tc>
          <w:tcPr>
            <w:tcW w:w="2275" w:type="dxa"/>
          </w:tcPr>
          <w:p w:rsidR="008D0429" w:rsidRPr="007D04D7" w:rsidRDefault="008D0429" w:rsidP="008B7B08">
            <w:pPr>
              <w:pStyle w:val="TableEntry"/>
              <w:keepNext/>
              <w:tabs>
                <w:tab w:val="right" w:pos="2166"/>
              </w:tabs>
              <w:rPr>
                <w:b/>
              </w:rPr>
            </w:pPr>
            <w:r w:rsidRPr="007D04D7">
              <w:rPr>
                <w:b/>
              </w:rPr>
              <w:t>Element</w:t>
            </w:r>
            <w:r>
              <w:rPr>
                <w:b/>
              </w:rPr>
              <w:tab/>
            </w:r>
          </w:p>
        </w:tc>
        <w:tc>
          <w:tcPr>
            <w:tcW w:w="969" w:type="dxa"/>
          </w:tcPr>
          <w:p w:rsidR="008D0429" w:rsidRPr="007D04D7" w:rsidRDefault="008D0429" w:rsidP="008B7B08">
            <w:pPr>
              <w:pStyle w:val="TableEntry"/>
              <w:keepNext/>
              <w:rPr>
                <w:b/>
              </w:rPr>
            </w:pPr>
            <w:r w:rsidRPr="007D04D7">
              <w:rPr>
                <w:b/>
              </w:rPr>
              <w:t>Attribute</w:t>
            </w:r>
          </w:p>
        </w:tc>
        <w:tc>
          <w:tcPr>
            <w:tcW w:w="2811" w:type="dxa"/>
          </w:tcPr>
          <w:p w:rsidR="008D0429" w:rsidRPr="007D04D7" w:rsidRDefault="008D0429" w:rsidP="008B7B08">
            <w:pPr>
              <w:pStyle w:val="TableEntry"/>
              <w:keepNext/>
              <w:rPr>
                <w:b/>
              </w:rPr>
            </w:pPr>
            <w:r w:rsidRPr="007D04D7">
              <w:rPr>
                <w:b/>
              </w:rPr>
              <w:t>Definition</w:t>
            </w:r>
          </w:p>
        </w:tc>
        <w:tc>
          <w:tcPr>
            <w:tcW w:w="2430" w:type="dxa"/>
          </w:tcPr>
          <w:p w:rsidR="008D0429" w:rsidRPr="007D04D7" w:rsidRDefault="008D0429" w:rsidP="008B7B08">
            <w:pPr>
              <w:pStyle w:val="TableEntry"/>
              <w:keepNext/>
              <w:rPr>
                <w:b/>
              </w:rPr>
            </w:pPr>
            <w:r w:rsidRPr="007D04D7">
              <w:rPr>
                <w:b/>
              </w:rPr>
              <w:t>Value</w:t>
            </w:r>
          </w:p>
        </w:tc>
        <w:tc>
          <w:tcPr>
            <w:tcW w:w="990" w:type="dxa"/>
          </w:tcPr>
          <w:p w:rsidR="008D0429" w:rsidRPr="007D04D7" w:rsidRDefault="008D0429" w:rsidP="008B7B08">
            <w:pPr>
              <w:pStyle w:val="TableEntry"/>
              <w:keepNext/>
              <w:rPr>
                <w:b/>
              </w:rPr>
            </w:pPr>
            <w:r w:rsidRPr="007D04D7">
              <w:rPr>
                <w:b/>
              </w:rPr>
              <w:t>Card.</w:t>
            </w:r>
          </w:p>
        </w:tc>
      </w:tr>
      <w:tr w:rsidR="008D0429" w:rsidRPr="0000320B" w:rsidTr="009D2D68">
        <w:trPr>
          <w:cantSplit/>
        </w:trPr>
        <w:tc>
          <w:tcPr>
            <w:tcW w:w="2275" w:type="dxa"/>
          </w:tcPr>
          <w:p w:rsidR="008D0429" w:rsidRPr="007D04D7" w:rsidRDefault="00CB70E1" w:rsidP="008B7B08">
            <w:pPr>
              <w:pStyle w:val="TableEntry"/>
              <w:keepNext/>
              <w:rPr>
                <w:b/>
              </w:rPr>
            </w:pPr>
            <w:r>
              <w:rPr>
                <w:b/>
              </w:rPr>
              <w:t>Gallery</w:t>
            </w:r>
            <w:r w:rsidR="008D0429" w:rsidRPr="007D04D7">
              <w:rPr>
                <w:b/>
              </w:rPr>
              <w:t>-type</w:t>
            </w:r>
          </w:p>
        </w:tc>
        <w:tc>
          <w:tcPr>
            <w:tcW w:w="969" w:type="dxa"/>
          </w:tcPr>
          <w:p w:rsidR="008D0429" w:rsidRPr="0000320B" w:rsidRDefault="008D0429" w:rsidP="008B7B08">
            <w:pPr>
              <w:pStyle w:val="TableEntry"/>
              <w:keepNext/>
            </w:pPr>
          </w:p>
        </w:tc>
        <w:tc>
          <w:tcPr>
            <w:tcW w:w="2811" w:type="dxa"/>
          </w:tcPr>
          <w:p w:rsidR="008D0429" w:rsidRDefault="008D0429" w:rsidP="008B7B08">
            <w:pPr>
              <w:pStyle w:val="TableEntry"/>
              <w:keepNext/>
              <w:rPr>
                <w:lang w:bidi="en-US"/>
              </w:rPr>
            </w:pPr>
          </w:p>
        </w:tc>
        <w:tc>
          <w:tcPr>
            <w:tcW w:w="2430" w:type="dxa"/>
          </w:tcPr>
          <w:p w:rsidR="008D0429" w:rsidRDefault="008D0429" w:rsidP="008B7B08">
            <w:pPr>
              <w:pStyle w:val="TableEntry"/>
              <w:keepNext/>
            </w:pPr>
          </w:p>
        </w:tc>
        <w:tc>
          <w:tcPr>
            <w:tcW w:w="990" w:type="dxa"/>
          </w:tcPr>
          <w:p w:rsidR="008D0429" w:rsidRDefault="008D0429" w:rsidP="008B7B08">
            <w:pPr>
              <w:pStyle w:val="TableEntry"/>
              <w:keepNext/>
            </w:pPr>
          </w:p>
        </w:tc>
      </w:tr>
      <w:tr w:rsidR="008D0429" w:rsidTr="009D2D68">
        <w:trPr>
          <w:cantSplit/>
        </w:trPr>
        <w:tc>
          <w:tcPr>
            <w:tcW w:w="2275" w:type="dxa"/>
          </w:tcPr>
          <w:p w:rsidR="008D0429" w:rsidRDefault="008D0429" w:rsidP="008B7B08">
            <w:pPr>
              <w:pStyle w:val="TableEntry"/>
            </w:pPr>
            <w:r>
              <w:t>Type</w:t>
            </w:r>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p>
        </w:tc>
        <w:tc>
          <w:tcPr>
            <w:tcW w:w="2430" w:type="dxa"/>
          </w:tcPr>
          <w:p w:rsidR="008D0429" w:rsidRDefault="008D0429" w:rsidP="008B7B08">
            <w:pPr>
              <w:pStyle w:val="TableEntry"/>
            </w:pPr>
          </w:p>
        </w:tc>
        <w:tc>
          <w:tcPr>
            <w:tcW w:w="990" w:type="dxa"/>
          </w:tcPr>
          <w:p w:rsidR="008D0429" w:rsidRDefault="008D0429" w:rsidP="008B7B08">
            <w:pPr>
              <w:pStyle w:val="TableEntry"/>
            </w:pPr>
          </w:p>
        </w:tc>
      </w:tr>
      <w:tr w:rsidR="000A45C2" w:rsidTr="009D2D68">
        <w:trPr>
          <w:cantSplit/>
        </w:trPr>
        <w:tc>
          <w:tcPr>
            <w:tcW w:w="2275" w:type="dxa"/>
          </w:tcPr>
          <w:p w:rsidR="000A45C2" w:rsidRDefault="000A45C2" w:rsidP="008B7B08">
            <w:pPr>
              <w:pStyle w:val="TableEntry"/>
            </w:pPr>
            <w:proofErr w:type="spellStart"/>
            <w:r>
              <w:t>PictureGroupID</w:t>
            </w:r>
            <w:proofErr w:type="spellEnd"/>
          </w:p>
        </w:tc>
        <w:tc>
          <w:tcPr>
            <w:tcW w:w="969" w:type="dxa"/>
          </w:tcPr>
          <w:p w:rsidR="000A45C2" w:rsidRPr="0000320B" w:rsidRDefault="000A45C2" w:rsidP="008B7B08">
            <w:pPr>
              <w:pStyle w:val="TableEntry"/>
            </w:pPr>
          </w:p>
        </w:tc>
        <w:tc>
          <w:tcPr>
            <w:tcW w:w="2811" w:type="dxa"/>
          </w:tcPr>
          <w:p w:rsidR="000A45C2" w:rsidRDefault="000A45C2" w:rsidP="008B7B08">
            <w:pPr>
              <w:pStyle w:val="TableEntry"/>
            </w:pPr>
            <w:r>
              <w:t>Picture Group containing Pictures for gallery</w:t>
            </w:r>
          </w:p>
        </w:tc>
        <w:tc>
          <w:tcPr>
            <w:tcW w:w="2430" w:type="dxa"/>
          </w:tcPr>
          <w:p w:rsidR="000A45C2" w:rsidRDefault="000A45C2" w:rsidP="008B7B08">
            <w:pPr>
              <w:pStyle w:val="TableEntry"/>
            </w:pPr>
            <w:proofErr w:type="spellStart"/>
            <w:r>
              <w:t>extras:PictureGroupID</w:t>
            </w:r>
            <w:proofErr w:type="spellEnd"/>
          </w:p>
        </w:tc>
        <w:tc>
          <w:tcPr>
            <w:tcW w:w="990" w:type="dxa"/>
          </w:tcPr>
          <w:p w:rsidR="000A45C2" w:rsidRDefault="000A45C2" w:rsidP="008B7B08">
            <w:pPr>
              <w:pStyle w:val="TableEntry"/>
            </w:pPr>
          </w:p>
        </w:tc>
      </w:tr>
      <w:tr w:rsidR="008D0429" w:rsidTr="009D2D68">
        <w:trPr>
          <w:cantSplit/>
        </w:trPr>
        <w:tc>
          <w:tcPr>
            <w:tcW w:w="2275" w:type="dxa"/>
          </w:tcPr>
          <w:p w:rsidR="008D0429" w:rsidRDefault="008D0429" w:rsidP="008B7B08">
            <w:pPr>
              <w:pStyle w:val="TableEntry"/>
            </w:pPr>
            <w:proofErr w:type="spellStart"/>
            <w:r>
              <w:t>GalleryName</w:t>
            </w:r>
            <w:proofErr w:type="spellEnd"/>
          </w:p>
        </w:tc>
        <w:tc>
          <w:tcPr>
            <w:tcW w:w="969" w:type="dxa"/>
          </w:tcPr>
          <w:p w:rsidR="008D0429" w:rsidRPr="0000320B" w:rsidRDefault="008D0429" w:rsidP="008B7B08">
            <w:pPr>
              <w:pStyle w:val="TableEntry"/>
            </w:pPr>
          </w:p>
        </w:tc>
        <w:tc>
          <w:tcPr>
            <w:tcW w:w="2811" w:type="dxa"/>
          </w:tcPr>
          <w:p w:rsidR="008D0429" w:rsidRDefault="008D0429" w:rsidP="008B7B08">
            <w:pPr>
              <w:pStyle w:val="TableEntry"/>
            </w:pPr>
            <w:r>
              <w:t>Title of Gallery</w:t>
            </w:r>
          </w:p>
        </w:tc>
        <w:tc>
          <w:tcPr>
            <w:tcW w:w="2430" w:type="dxa"/>
          </w:tcPr>
          <w:p w:rsidR="008D0429" w:rsidRDefault="008D0429" w:rsidP="008B7B08">
            <w:pPr>
              <w:pStyle w:val="TableEntry"/>
            </w:pPr>
            <w:proofErr w:type="spellStart"/>
            <w:r>
              <w:t>xs:string</w:t>
            </w:r>
            <w:proofErr w:type="spellEnd"/>
          </w:p>
        </w:tc>
        <w:tc>
          <w:tcPr>
            <w:tcW w:w="990" w:type="dxa"/>
          </w:tcPr>
          <w:p w:rsidR="008D0429" w:rsidRDefault="008D0429" w:rsidP="008B7B08">
            <w:pPr>
              <w:pStyle w:val="TableEntry"/>
            </w:pPr>
            <w:r>
              <w:t>0..n</w:t>
            </w:r>
          </w:p>
        </w:tc>
      </w:tr>
      <w:tr w:rsidR="008D0429" w:rsidTr="009D2D68">
        <w:trPr>
          <w:cantSplit/>
        </w:trPr>
        <w:tc>
          <w:tcPr>
            <w:tcW w:w="2275" w:type="dxa"/>
          </w:tcPr>
          <w:p w:rsidR="008D0429" w:rsidRDefault="008D0429" w:rsidP="008B7B08">
            <w:pPr>
              <w:pStyle w:val="TableEntry"/>
            </w:pPr>
          </w:p>
        </w:tc>
        <w:tc>
          <w:tcPr>
            <w:tcW w:w="969" w:type="dxa"/>
          </w:tcPr>
          <w:p w:rsidR="008D0429" w:rsidRPr="0000320B" w:rsidRDefault="009D2D68" w:rsidP="008B7B08">
            <w:pPr>
              <w:pStyle w:val="TableEntry"/>
            </w:pPr>
            <w:r>
              <w:t>l</w:t>
            </w:r>
            <w:r w:rsidR="008D0429">
              <w:t>anguage</w:t>
            </w:r>
          </w:p>
        </w:tc>
        <w:tc>
          <w:tcPr>
            <w:tcW w:w="2811" w:type="dxa"/>
          </w:tcPr>
          <w:p w:rsidR="008D0429" w:rsidRDefault="008D0429" w:rsidP="008B7B08">
            <w:pPr>
              <w:pStyle w:val="TableEntry"/>
            </w:pPr>
            <w:r>
              <w:t>Language of gallery</w:t>
            </w:r>
          </w:p>
        </w:tc>
        <w:tc>
          <w:tcPr>
            <w:tcW w:w="2430" w:type="dxa"/>
          </w:tcPr>
          <w:p w:rsidR="008D0429" w:rsidRDefault="008D0429" w:rsidP="008B7B08">
            <w:pPr>
              <w:pStyle w:val="TableEntry"/>
            </w:pPr>
            <w:proofErr w:type="spellStart"/>
            <w:r>
              <w:t>xs:language</w:t>
            </w:r>
            <w:proofErr w:type="spellEnd"/>
          </w:p>
        </w:tc>
        <w:tc>
          <w:tcPr>
            <w:tcW w:w="990" w:type="dxa"/>
          </w:tcPr>
          <w:p w:rsidR="008D0429" w:rsidRDefault="008D0429" w:rsidP="008B7B08">
            <w:pPr>
              <w:pStyle w:val="TableEntry"/>
            </w:pPr>
            <w:r>
              <w:t>0..1</w:t>
            </w:r>
          </w:p>
        </w:tc>
      </w:tr>
      <w:tr w:rsidR="008D0429" w:rsidTr="009D2D68">
        <w:trPr>
          <w:cantSplit/>
        </w:trPr>
        <w:tc>
          <w:tcPr>
            <w:tcW w:w="2275" w:type="dxa"/>
          </w:tcPr>
          <w:p w:rsidR="008D0429" w:rsidRDefault="009D2D68" w:rsidP="008B7B08">
            <w:pPr>
              <w:pStyle w:val="TableEntry"/>
            </w:pPr>
            <w:proofErr w:type="spellStart"/>
            <w:r>
              <w:t>GalleryName</w:t>
            </w:r>
            <w:r w:rsidR="008D0429">
              <w:t>AlternateAudio</w:t>
            </w:r>
            <w:proofErr w:type="spellEnd"/>
          </w:p>
        </w:tc>
        <w:tc>
          <w:tcPr>
            <w:tcW w:w="969" w:type="dxa"/>
          </w:tcPr>
          <w:p w:rsidR="008D0429" w:rsidRPr="0000320B" w:rsidRDefault="008D0429" w:rsidP="008B7B08">
            <w:pPr>
              <w:pStyle w:val="TableEntry"/>
            </w:pPr>
          </w:p>
        </w:tc>
        <w:tc>
          <w:tcPr>
            <w:tcW w:w="2811" w:type="dxa"/>
          </w:tcPr>
          <w:p w:rsidR="008D0429" w:rsidRDefault="008D0429" w:rsidP="009D2D68">
            <w:pPr>
              <w:pStyle w:val="TableEntry"/>
            </w:pPr>
            <w:r>
              <w:t xml:space="preserve">Audio corresponding </w:t>
            </w:r>
            <w:proofErr w:type="spellStart"/>
            <w:r w:rsidR="009D2D68">
              <w:t>GalleryName</w:t>
            </w:r>
            <w:proofErr w:type="spellEnd"/>
            <w:r>
              <w:t>. Anticipated use is accessibility.</w:t>
            </w:r>
          </w:p>
        </w:tc>
        <w:tc>
          <w:tcPr>
            <w:tcW w:w="2430" w:type="dxa"/>
          </w:tcPr>
          <w:p w:rsidR="008D0429" w:rsidRDefault="008D0429" w:rsidP="008B7B08">
            <w:pPr>
              <w:pStyle w:val="TableEntry"/>
            </w:pPr>
            <w:proofErr w:type="spellStart"/>
            <w:r>
              <w:t>extras:AudioClipRef-type</w:t>
            </w:r>
            <w:proofErr w:type="spellEnd"/>
          </w:p>
        </w:tc>
        <w:tc>
          <w:tcPr>
            <w:tcW w:w="990" w:type="dxa"/>
          </w:tcPr>
          <w:p w:rsidR="008D0429" w:rsidRDefault="009D2D68" w:rsidP="008B7B08">
            <w:pPr>
              <w:pStyle w:val="TableEntry"/>
            </w:pPr>
            <w:r>
              <w:t>0..n</w:t>
            </w:r>
          </w:p>
        </w:tc>
      </w:tr>
      <w:tr w:rsidR="009D2D68" w:rsidTr="009D2D68">
        <w:trPr>
          <w:cantSplit/>
        </w:trPr>
        <w:tc>
          <w:tcPr>
            <w:tcW w:w="2275" w:type="dxa"/>
          </w:tcPr>
          <w:p w:rsidR="009D2D68" w:rsidRDefault="009D2D68" w:rsidP="008B7B08">
            <w:pPr>
              <w:pStyle w:val="TableEntry"/>
            </w:pPr>
          </w:p>
        </w:tc>
        <w:tc>
          <w:tcPr>
            <w:tcW w:w="969" w:type="dxa"/>
          </w:tcPr>
          <w:p w:rsidR="009D2D68" w:rsidRPr="0000320B" w:rsidRDefault="009D2D68" w:rsidP="008B7B08">
            <w:pPr>
              <w:pStyle w:val="TableEntry"/>
            </w:pPr>
            <w:r>
              <w:t>language</w:t>
            </w:r>
          </w:p>
        </w:tc>
        <w:tc>
          <w:tcPr>
            <w:tcW w:w="2811" w:type="dxa"/>
          </w:tcPr>
          <w:p w:rsidR="009D2D68" w:rsidRDefault="009D2D68" w:rsidP="008B7B08">
            <w:pPr>
              <w:pStyle w:val="TableEntry"/>
            </w:pPr>
            <w:r>
              <w:t xml:space="preserve">Language of </w:t>
            </w:r>
            <w:proofErr w:type="spellStart"/>
            <w:r>
              <w:t>GalleryNameAlternateAudio</w:t>
            </w:r>
            <w:proofErr w:type="spellEnd"/>
          </w:p>
        </w:tc>
        <w:tc>
          <w:tcPr>
            <w:tcW w:w="2430" w:type="dxa"/>
          </w:tcPr>
          <w:p w:rsidR="009D2D68" w:rsidRDefault="009D2D68" w:rsidP="008B7B08">
            <w:pPr>
              <w:pStyle w:val="TableEntry"/>
            </w:pPr>
            <w:proofErr w:type="spellStart"/>
            <w:r>
              <w:t>xs:language</w:t>
            </w:r>
            <w:proofErr w:type="spellEnd"/>
          </w:p>
        </w:tc>
        <w:tc>
          <w:tcPr>
            <w:tcW w:w="990" w:type="dxa"/>
          </w:tcPr>
          <w:p w:rsidR="009D2D68" w:rsidRDefault="009D2D68" w:rsidP="008B7B08">
            <w:pPr>
              <w:pStyle w:val="TableEntry"/>
            </w:pPr>
            <w:r>
              <w:t>0..1</w:t>
            </w:r>
          </w:p>
        </w:tc>
      </w:tr>
      <w:tr w:rsidR="00237859" w:rsidTr="009D2D68">
        <w:trPr>
          <w:cantSplit/>
        </w:trPr>
        <w:tc>
          <w:tcPr>
            <w:tcW w:w="2275" w:type="dxa"/>
          </w:tcPr>
          <w:p w:rsidR="00237859" w:rsidRDefault="00237859" w:rsidP="007D0DD5">
            <w:pPr>
              <w:pStyle w:val="TableEntry"/>
            </w:pPr>
            <w:proofErr w:type="spellStart"/>
            <w:r>
              <w:lastRenderedPageBreak/>
              <w:t>GalleryID</w:t>
            </w:r>
            <w:proofErr w:type="spellEnd"/>
          </w:p>
        </w:tc>
        <w:tc>
          <w:tcPr>
            <w:tcW w:w="969" w:type="dxa"/>
          </w:tcPr>
          <w:p w:rsidR="00237859" w:rsidRPr="0000320B" w:rsidRDefault="00237859" w:rsidP="007D0DD5">
            <w:pPr>
              <w:pStyle w:val="TableEntry"/>
            </w:pPr>
          </w:p>
        </w:tc>
        <w:tc>
          <w:tcPr>
            <w:tcW w:w="2811" w:type="dxa"/>
          </w:tcPr>
          <w:p w:rsidR="00237859" w:rsidRDefault="00237859" w:rsidP="00237859">
            <w:pPr>
              <w:pStyle w:val="TableEntry"/>
            </w:pPr>
            <w:r>
              <w:t xml:space="preserve">Identifier that uniquely identifies this instance of Gallery-type.  This is used as a reference for presentation implementations.  For example, a menu intended to be associated with this gallery could refer to this </w:t>
            </w:r>
            <w:proofErr w:type="spellStart"/>
            <w:r>
              <w:t>GalleryID</w:t>
            </w:r>
            <w:proofErr w:type="spellEnd"/>
            <w:r>
              <w:t>.</w:t>
            </w:r>
          </w:p>
        </w:tc>
        <w:tc>
          <w:tcPr>
            <w:tcW w:w="2430" w:type="dxa"/>
          </w:tcPr>
          <w:p w:rsidR="00237859" w:rsidRDefault="00237859" w:rsidP="007D0DD5">
            <w:pPr>
              <w:pStyle w:val="TableEntry"/>
            </w:pPr>
            <w:proofErr w:type="spellStart"/>
            <w:r>
              <w:t>md:id-type</w:t>
            </w:r>
            <w:proofErr w:type="spellEnd"/>
          </w:p>
        </w:tc>
        <w:tc>
          <w:tcPr>
            <w:tcW w:w="990" w:type="dxa"/>
          </w:tcPr>
          <w:p w:rsidR="00237859" w:rsidRDefault="00237859" w:rsidP="007D0DD5">
            <w:pPr>
              <w:pStyle w:val="TableEntry"/>
            </w:pPr>
            <w:r w:rsidRPr="00237859">
              <w:rPr>
                <w:highlight w:val="yellow"/>
              </w:rPr>
              <w:t>0..1</w:t>
            </w:r>
          </w:p>
        </w:tc>
      </w:tr>
    </w:tbl>
    <w:p w:rsidR="005A698D" w:rsidRDefault="00BE5987" w:rsidP="00C13FCE">
      <w:pPr>
        <w:pStyle w:val="Heading1"/>
      </w:pPr>
      <w:bookmarkStart w:id="191" w:name="_Toc365987401"/>
      <w:bookmarkEnd w:id="102"/>
      <w:r>
        <w:lastRenderedPageBreak/>
        <w:t>Title Catalog</w:t>
      </w:r>
      <w:bookmarkEnd w:id="191"/>
    </w:p>
    <w:p w:rsidR="005A698D" w:rsidRDefault="00034A40" w:rsidP="005A698D">
      <w:pPr>
        <w:pStyle w:val="Body"/>
      </w:pPr>
      <w:r>
        <w:t>The Title Catalog is the top-level element for determining what can be offered to a user.  It</w:t>
      </w:r>
      <w:r w:rsidR="005A698D">
        <w:t xml:space="preserve"> defines </w:t>
      </w:r>
      <w:r>
        <w:t>which other</w:t>
      </w:r>
      <w:r w:rsidR="005A698D">
        <w:t xml:space="preserve"> elements </w:t>
      </w:r>
      <w:r>
        <w:t>comprise a user experience</w:t>
      </w:r>
      <w:r w:rsidR="005A698D">
        <w:t xml:space="preserve">.  </w:t>
      </w:r>
    </w:p>
    <w:p w:rsidR="005A698D" w:rsidRDefault="00BE5987" w:rsidP="005A698D">
      <w:pPr>
        <w:pStyle w:val="Heading2"/>
      </w:pPr>
      <w:bookmarkStart w:id="192" w:name="_Toc365987402"/>
      <w:r>
        <w:t>Title Catalog</w:t>
      </w:r>
      <w:r w:rsidR="00034A40">
        <w:t xml:space="preserve"> List</w:t>
      </w:r>
      <w:bookmarkEnd w:id="192"/>
    </w:p>
    <w:p w:rsidR="005A698D" w:rsidRDefault="00BE5987" w:rsidP="005A698D">
      <w:pPr>
        <w:pStyle w:val="Body"/>
      </w:pPr>
      <w:r>
        <w:t>T</w:t>
      </w:r>
      <w:r w:rsidR="00034A40">
        <w:t xml:space="preserve">he </w:t>
      </w:r>
      <w:proofErr w:type="spellStart"/>
      <w:r w:rsidR="00034A40">
        <w:t>Title</w:t>
      </w:r>
      <w:r>
        <w:t>Catalog</w:t>
      </w:r>
      <w:r w:rsidR="00034A40">
        <w:t>List</w:t>
      </w:r>
      <w:proofErr w:type="spellEnd"/>
      <w:r w:rsidR="00034A40">
        <w:t xml:space="preserve"> element contains one or more instances of </w:t>
      </w:r>
      <w:proofErr w:type="spellStart"/>
      <w:r w:rsidR="00034A40">
        <w:t>TitleCatalog</w:t>
      </w:r>
      <w:proofErr w:type="spellEnd"/>
      <w:r w:rsidR="00034A40">
        <w:t xml:space="preserve">.  Each instance </w:t>
      </w:r>
      <w:r w:rsidR="005A698D">
        <w:t>may be international, or it might be targeted towards some combination of region and language. Playback behavior is to select the best fit for the applicable region.</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7"/>
        <w:gridCol w:w="1077"/>
        <w:gridCol w:w="2811"/>
        <w:gridCol w:w="2430"/>
        <w:gridCol w:w="990"/>
      </w:tblGrid>
      <w:tr w:rsidR="005A698D" w:rsidRPr="0000320B" w:rsidTr="005A698D">
        <w:tc>
          <w:tcPr>
            <w:tcW w:w="2167" w:type="dxa"/>
          </w:tcPr>
          <w:p w:rsidR="005A698D" w:rsidRPr="007D04D7" w:rsidRDefault="005A698D" w:rsidP="005A698D">
            <w:pPr>
              <w:pStyle w:val="TableEntry"/>
              <w:keepNext/>
              <w:tabs>
                <w:tab w:val="right" w:pos="2166"/>
              </w:tabs>
              <w:rPr>
                <w:b/>
              </w:rPr>
            </w:pPr>
            <w:r w:rsidRPr="007D04D7">
              <w:rPr>
                <w:b/>
              </w:rPr>
              <w:t>Element</w:t>
            </w:r>
            <w:r>
              <w:rPr>
                <w:b/>
              </w:rPr>
              <w:tab/>
            </w:r>
          </w:p>
        </w:tc>
        <w:tc>
          <w:tcPr>
            <w:tcW w:w="1077" w:type="dxa"/>
          </w:tcPr>
          <w:p w:rsidR="005A698D" w:rsidRPr="007D04D7" w:rsidRDefault="005A698D" w:rsidP="005A698D">
            <w:pPr>
              <w:pStyle w:val="TableEntry"/>
              <w:keepNext/>
              <w:rPr>
                <w:b/>
              </w:rPr>
            </w:pPr>
            <w:r w:rsidRPr="007D04D7">
              <w:rPr>
                <w:b/>
              </w:rPr>
              <w:t>Attribute</w:t>
            </w:r>
          </w:p>
        </w:tc>
        <w:tc>
          <w:tcPr>
            <w:tcW w:w="2811" w:type="dxa"/>
          </w:tcPr>
          <w:p w:rsidR="005A698D" w:rsidRPr="007D04D7" w:rsidRDefault="005A698D" w:rsidP="005A698D">
            <w:pPr>
              <w:pStyle w:val="TableEntry"/>
              <w:keepNext/>
              <w:rPr>
                <w:b/>
              </w:rPr>
            </w:pPr>
            <w:r w:rsidRPr="007D04D7">
              <w:rPr>
                <w:b/>
              </w:rPr>
              <w:t>Definition</w:t>
            </w:r>
          </w:p>
        </w:tc>
        <w:tc>
          <w:tcPr>
            <w:tcW w:w="2430" w:type="dxa"/>
          </w:tcPr>
          <w:p w:rsidR="005A698D" w:rsidRPr="007D04D7" w:rsidRDefault="005A698D" w:rsidP="005A698D">
            <w:pPr>
              <w:pStyle w:val="TableEntry"/>
              <w:keepNext/>
              <w:rPr>
                <w:b/>
              </w:rPr>
            </w:pPr>
            <w:r w:rsidRPr="007D04D7">
              <w:rPr>
                <w:b/>
              </w:rPr>
              <w:t>Value</w:t>
            </w:r>
          </w:p>
        </w:tc>
        <w:tc>
          <w:tcPr>
            <w:tcW w:w="990" w:type="dxa"/>
          </w:tcPr>
          <w:p w:rsidR="005A698D" w:rsidRPr="007D04D7" w:rsidRDefault="005A698D" w:rsidP="005A698D">
            <w:pPr>
              <w:pStyle w:val="TableEntry"/>
              <w:keepNext/>
              <w:rPr>
                <w:b/>
              </w:rPr>
            </w:pPr>
            <w:r w:rsidRPr="007D04D7">
              <w:rPr>
                <w:b/>
              </w:rPr>
              <w:t>Card.</w:t>
            </w:r>
          </w:p>
        </w:tc>
      </w:tr>
      <w:tr w:rsidR="005A698D" w:rsidRPr="0000320B" w:rsidTr="005A698D">
        <w:tc>
          <w:tcPr>
            <w:tcW w:w="2167" w:type="dxa"/>
          </w:tcPr>
          <w:p w:rsidR="005A698D" w:rsidRPr="007D04D7" w:rsidRDefault="00BE5987" w:rsidP="005A698D">
            <w:pPr>
              <w:pStyle w:val="TableEntry"/>
              <w:keepNext/>
              <w:rPr>
                <w:b/>
              </w:rPr>
            </w:pPr>
            <w:proofErr w:type="spellStart"/>
            <w:r>
              <w:rPr>
                <w:b/>
              </w:rPr>
              <w:t>TitleCatalog</w:t>
            </w:r>
            <w:r w:rsidR="00034A40">
              <w:rPr>
                <w:b/>
              </w:rPr>
              <w:t>List</w:t>
            </w:r>
            <w:proofErr w:type="spellEnd"/>
            <w:r w:rsidR="005A698D" w:rsidRPr="007D04D7">
              <w:rPr>
                <w:b/>
              </w:rPr>
              <w:t>-type</w:t>
            </w:r>
          </w:p>
        </w:tc>
        <w:tc>
          <w:tcPr>
            <w:tcW w:w="1077" w:type="dxa"/>
          </w:tcPr>
          <w:p w:rsidR="005A698D" w:rsidRPr="0000320B" w:rsidRDefault="005A698D" w:rsidP="005A698D">
            <w:pPr>
              <w:pStyle w:val="TableEntry"/>
              <w:keepNext/>
            </w:pPr>
          </w:p>
        </w:tc>
        <w:tc>
          <w:tcPr>
            <w:tcW w:w="2811" w:type="dxa"/>
          </w:tcPr>
          <w:p w:rsidR="005A698D" w:rsidRDefault="005A698D" w:rsidP="005A698D">
            <w:pPr>
              <w:pStyle w:val="TableEntry"/>
              <w:keepNext/>
              <w:rPr>
                <w:lang w:bidi="en-US"/>
              </w:rPr>
            </w:pPr>
          </w:p>
        </w:tc>
        <w:tc>
          <w:tcPr>
            <w:tcW w:w="2430" w:type="dxa"/>
          </w:tcPr>
          <w:p w:rsidR="005A698D" w:rsidRDefault="005A698D" w:rsidP="005A698D">
            <w:pPr>
              <w:pStyle w:val="TableEntry"/>
              <w:keepNext/>
            </w:pPr>
          </w:p>
        </w:tc>
        <w:tc>
          <w:tcPr>
            <w:tcW w:w="990" w:type="dxa"/>
          </w:tcPr>
          <w:p w:rsidR="005A698D" w:rsidRDefault="005A698D" w:rsidP="005A698D">
            <w:pPr>
              <w:pStyle w:val="TableEntry"/>
              <w:keepNext/>
            </w:pPr>
          </w:p>
        </w:tc>
      </w:tr>
      <w:tr w:rsidR="005A698D" w:rsidTr="005A698D">
        <w:tc>
          <w:tcPr>
            <w:tcW w:w="2167" w:type="dxa"/>
          </w:tcPr>
          <w:p w:rsidR="005A698D" w:rsidRDefault="00BE5987" w:rsidP="005A698D">
            <w:pPr>
              <w:pStyle w:val="TableEntry"/>
            </w:pPr>
            <w:proofErr w:type="spellStart"/>
            <w:r>
              <w:t>Titles</w:t>
            </w:r>
            <w:r w:rsidR="00034A40">
              <w:t>Catalog</w:t>
            </w:r>
            <w:proofErr w:type="spellEnd"/>
          </w:p>
        </w:tc>
        <w:tc>
          <w:tcPr>
            <w:tcW w:w="1077" w:type="dxa"/>
          </w:tcPr>
          <w:p w:rsidR="005A698D" w:rsidRPr="0000320B" w:rsidRDefault="005A698D" w:rsidP="005A698D">
            <w:pPr>
              <w:pStyle w:val="TableEntry"/>
            </w:pPr>
          </w:p>
        </w:tc>
        <w:tc>
          <w:tcPr>
            <w:tcW w:w="2811" w:type="dxa"/>
          </w:tcPr>
          <w:p w:rsidR="005A698D" w:rsidRDefault="00034A40" w:rsidP="00034A40">
            <w:pPr>
              <w:pStyle w:val="TableEntry"/>
            </w:pPr>
            <w:r>
              <w:t>Each instance contains a collection</w:t>
            </w:r>
            <w:r w:rsidR="005A698D">
              <w:t xml:space="preserve"> of </w:t>
            </w:r>
            <w:r w:rsidR="00BE5987">
              <w:t>Title and Gallery</w:t>
            </w:r>
            <w:r>
              <w:t xml:space="preserve"> elements, possibly specific to a combination of language, </w:t>
            </w:r>
            <w:r w:rsidR="005A698D">
              <w:t xml:space="preserve">region and/or </w:t>
            </w:r>
            <w:r>
              <w:t>version</w:t>
            </w:r>
            <w:r w:rsidR="005A698D">
              <w:t xml:space="preserve">.  </w:t>
            </w:r>
          </w:p>
        </w:tc>
        <w:tc>
          <w:tcPr>
            <w:tcW w:w="2430" w:type="dxa"/>
          </w:tcPr>
          <w:p w:rsidR="005A698D" w:rsidRDefault="005A698D" w:rsidP="005A698D">
            <w:pPr>
              <w:pStyle w:val="TableEntry"/>
            </w:pPr>
            <w:proofErr w:type="spellStart"/>
            <w:r>
              <w:t>extras:Behavior-type</w:t>
            </w:r>
            <w:proofErr w:type="spellEnd"/>
          </w:p>
        </w:tc>
        <w:tc>
          <w:tcPr>
            <w:tcW w:w="990" w:type="dxa"/>
          </w:tcPr>
          <w:p w:rsidR="005A698D" w:rsidRDefault="005A698D" w:rsidP="005A698D">
            <w:pPr>
              <w:pStyle w:val="TableEntry"/>
            </w:pPr>
            <w:r>
              <w:t>0..n</w:t>
            </w:r>
          </w:p>
        </w:tc>
      </w:tr>
    </w:tbl>
    <w:p w:rsidR="005A698D" w:rsidRDefault="00BE5987" w:rsidP="005A698D">
      <w:pPr>
        <w:pStyle w:val="Body"/>
      </w:pPr>
      <w:proofErr w:type="spellStart"/>
      <w:r>
        <w:t>TitleCatalog</w:t>
      </w:r>
      <w:proofErr w:type="spellEnd"/>
      <w:r w:rsidR="005A698D">
        <w:t xml:space="preserve"> elements may have language attributes and Region</w:t>
      </w:r>
      <w:r w:rsidR="00034A40">
        <w:t xml:space="preserve"> elements that </w:t>
      </w:r>
      <w:proofErr w:type="gramStart"/>
      <w:r w:rsidR="00034A40">
        <w:t>indicates</w:t>
      </w:r>
      <w:proofErr w:type="gramEnd"/>
      <w:r w:rsidR="00034A40">
        <w:t xml:space="preserve"> which instance should be used</w:t>
      </w:r>
      <w:r w:rsidR="005A698D">
        <w:t xml:space="preserve">.  The first filter is language.  That is, a player should first select Behavior elements with a suitably matching language.  A Behavior element without a matching language is assumed to match all languages not present in other Behavior elements.  Once language is matched, the Region should be matched.   </w:t>
      </w:r>
    </w:p>
    <w:p w:rsidR="005A698D" w:rsidRDefault="005A698D" w:rsidP="005A698D">
      <w:pPr>
        <w:pStyle w:val="Body"/>
      </w:pPr>
      <w:r>
        <w:t>The following is the order of preference for matches (highest first)</w:t>
      </w:r>
    </w:p>
    <w:p w:rsidR="005A698D" w:rsidRDefault="005A698D" w:rsidP="005A698D">
      <w:pPr>
        <w:pStyle w:val="Body"/>
        <w:numPr>
          <w:ilvl w:val="0"/>
          <w:numId w:val="7"/>
        </w:numPr>
      </w:pPr>
      <w:r>
        <w:t>Matching language and Region</w:t>
      </w:r>
    </w:p>
    <w:p w:rsidR="005A698D" w:rsidRDefault="005A698D" w:rsidP="005A698D">
      <w:pPr>
        <w:pStyle w:val="Body"/>
        <w:numPr>
          <w:ilvl w:val="0"/>
          <w:numId w:val="7"/>
        </w:numPr>
      </w:pPr>
      <w:r>
        <w:t>Matching Region element and no language attribute present</w:t>
      </w:r>
    </w:p>
    <w:p w:rsidR="005A698D" w:rsidRDefault="005A698D" w:rsidP="005A698D">
      <w:pPr>
        <w:pStyle w:val="Body"/>
        <w:numPr>
          <w:ilvl w:val="0"/>
          <w:numId w:val="7"/>
        </w:numPr>
      </w:pPr>
      <w:r>
        <w:t>Matching language attribute and no Region element present</w:t>
      </w:r>
    </w:p>
    <w:p w:rsidR="005A698D" w:rsidRDefault="005A698D" w:rsidP="005A698D">
      <w:pPr>
        <w:pStyle w:val="Body"/>
        <w:numPr>
          <w:ilvl w:val="0"/>
          <w:numId w:val="7"/>
        </w:numPr>
      </w:pPr>
      <w:r>
        <w:t>Any other match of language</w:t>
      </w:r>
    </w:p>
    <w:p w:rsidR="005A698D" w:rsidRDefault="005A698D" w:rsidP="005A698D">
      <w:pPr>
        <w:pStyle w:val="Body"/>
        <w:numPr>
          <w:ilvl w:val="0"/>
          <w:numId w:val="7"/>
        </w:numPr>
      </w:pPr>
      <w:r>
        <w:t>Any other match of Region</w:t>
      </w:r>
    </w:p>
    <w:p w:rsidR="00034A40" w:rsidRDefault="005A698D" w:rsidP="00034A40">
      <w:pPr>
        <w:pStyle w:val="Body"/>
        <w:numPr>
          <w:ilvl w:val="0"/>
          <w:numId w:val="7"/>
        </w:numPr>
      </w:pPr>
      <w:r>
        <w:t>No match (no rules on selection)</w:t>
      </w:r>
    </w:p>
    <w:p w:rsidR="00034A40" w:rsidRDefault="00034A40" w:rsidP="00034A40">
      <w:pPr>
        <w:pStyle w:val="Body"/>
      </w:pPr>
      <w:r>
        <w:t>It is up to the implementation whether it processes the version attribute.</w:t>
      </w:r>
    </w:p>
    <w:p w:rsidR="00034A40" w:rsidRPr="00034A40" w:rsidRDefault="00034A40" w:rsidP="00034A40">
      <w:pPr>
        <w:pStyle w:val="Heading2"/>
      </w:pPr>
      <w:bookmarkStart w:id="193" w:name="_Toc365987403"/>
      <w:r>
        <w:t>Titles Catalog</w:t>
      </w:r>
      <w:bookmarkEnd w:id="193"/>
    </w:p>
    <w:p w:rsidR="005A698D" w:rsidRPr="005A698D" w:rsidRDefault="005A698D" w:rsidP="005A698D">
      <w:pPr>
        <w:pStyle w:val="Body"/>
      </w:pPr>
      <w:r>
        <w:t xml:space="preserve">The </w:t>
      </w:r>
      <w:proofErr w:type="spellStart"/>
      <w:r w:rsidR="00034A40">
        <w:t>TitleCatalog</w:t>
      </w:r>
      <w:proofErr w:type="spellEnd"/>
      <w:r>
        <w:t xml:space="preserve"> element defines </w:t>
      </w:r>
      <w:r w:rsidR="00034A40">
        <w:t>which titles and galleries apply</w:t>
      </w:r>
      <w: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5A698D" w:rsidRPr="0000320B" w:rsidTr="005A698D">
        <w:trPr>
          <w:cantSplit/>
        </w:trPr>
        <w:tc>
          <w:tcPr>
            <w:tcW w:w="2275" w:type="dxa"/>
          </w:tcPr>
          <w:p w:rsidR="005A698D" w:rsidRPr="007D04D7" w:rsidRDefault="005A698D" w:rsidP="005A698D">
            <w:pPr>
              <w:pStyle w:val="TableEntry"/>
              <w:keepNext/>
              <w:tabs>
                <w:tab w:val="right" w:pos="2166"/>
              </w:tabs>
              <w:rPr>
                <w:b/>
              </w:rPr>
            </w:pPr>
            <w:r w:rsidRPr="007D04D7">
              <w:rPr>
                <w:b/>
              </w:rPr>
              <w:lastRenderedPageBreak/>
              <w:t>Element</w:t>
            </w:r>
            <w:r>
              <w:rPr>
                <w:b/>
              </w:rPr>
              <w:tab/>
            </w:r>
          </w:p>
        </w:tc>
        <w:tc>
          <w:tcPr>
            <w:tcW w:w="969" w:type="dxa"/>
          </w:tcPr>
          <w:p w:rsidR="005A698D" w:rsidRPr="007D04D7" w:rsidRDefault="005A698D" w:rsidP="005A698D">
            <w:pPr>
              <w:pStyle w:val="TableEntry"/>
              <w:keepNext/>
              <w:rPr>
                <w:b/>
              </w:rPr>
            </w:pPr>
            <w:r w:rsidRPr="007D04D7">
              <w:rPr>
                <w:b/>
              </w:rPr>
              <w:t>Attribute</w:t>
            </w:r>
          </w:p>
        </w:tc>
        <w:tc>
          <w:tcPr>
            <w:tcW w:w="2811" w:type="dxa"/>
          </w:tcPr>
          <w:p w:rsidR="005A698D" w:rsidRPr="007D04D7" w:rsidRDefault="005A698D" w:rsidP="005A698D">
            <w:pPr>
              <w:pStyle w:val="TableEntry"/>
              <w:keepNext/>
              <w:rPr>
                <w:b/>
              </w:rPr>
            </w:pPr>
            <w:r w:rsidRPr="007D04D7">
              <w:rPr>
                <w:b/>
              </w:rPr>
              <w:t>Definition</w:t>
            </w:r>
          </w:p>
        </w:tc>
        <w:tc>
          <w:tcPr>
            <w:tcW w:w="2430" w:type="dxa"/>
          </w:tcPr>
          <w:p w:rsidR="005A698D" w:rsidRPr="007D04D7" w:rsidRDefault="005A698D" w:rsidP="005A698D">
            <w:pPr>
              <w:pStyle w:val="TableEntry"/>
              <w:keepNext/>
              <w:rPr>
                <w:b/>
              </w:rPr>
            </w:pPr>
            <w:r w:rsidRPr="007D04D7">
              <w:rPr>
                <w:b/>
              </w:rPr>
              <w:t>Value</w:t>
            </w:r>
          </w:p>
        </w:tc>
        <w:tc>
          <w:tcPr>
            <w:tcW w:w="990" w:type="dxa"/>
          </w:tcPr>
          <w:p w:rsidR="005A698D" w:rsidRPr="007D04D7" w:rsidRDefault="005A698D" w:rsidP="005A698D">
            <w:pPr>
              <w:pStyle w:val="TableEntry"/>
              <w:keepNext/>
              <w:rPr>
                <w:b/>
              </w:rPr>
            </w:pPr>
            <w:r w:rsidRPr="007D04D7">
              <w:rPr>
                <w:b/>
              </w:rPr>
              <w:t>Card.</w:t>
            </w:r>
          </w:p>
        </w:tc>
      </w:tr>
      <w:tr w:rsidR="005A698D" w:rsidRPr="0000320B" w:rsidTr="005A698D">
        <w:trPr>
          <w:cantSplit/>
        </w:trPr>
        <w:tc>
          <w:tcPr>
            <w:tcW w:w="2275" w:type="dxa"/>
          </w:tcPr>
          <w:p w:rsidR="005A698D" w:rsidRPr="007D04D7" w:rsidRDefault="00034A40" w:rsidP="005A698D">
            <w:pPr>
              <w:pStyle w:val="TableEntry"/>
              <w:keepNext/>
              <w:rPr>
                <w:b/>
              </w:rPr>
            </w:pPr>
            <w:proofErr w:type="spellStart"/>
            <w:r>
              <w:rPr>
                <w:b/>
              </w:rPr>
              <w:t>TitlesRegional</w:t>
            </w:r>
            <w:proofErr w:type="spellEnd"/>
            <w:r w:rsidR="005A698D" w:rsidRPr="007D04D7">
              <w:rPr>
                <w:b/>
              </w:rPr>
              <w:t>-type</w:t>
            </w:r>
          </w:p>
        </w:tc>
        <w:tc>
          <w:tcPr>
            <w:tcW w:w="969" w:type="dxa"/>
          </w:tcPr>
          <w:p w:rsidR="005A698D" w:rsidRPr="0000320B" w:rsidRDefault="005A698D" w:rsidP="005A698D">
            <w:pPr>
              <w:pStyle w:val="TableEntry"/>
              <w:keepNext/>
            </w:pPr>
          </w:p>
        </w:tc>
        <w:tc>
          <w:tcPr>
            <w:tcW w:w="2811" w:type="dxa"/>
          </w:tcPr>
          <w:p w:rsidR="005A698D" w:rsidRDefault="005A698D" w:rsidP="005A698D">
            <w:pPr>
              <w:pStyle w:val="TableEntry"/>
              <w:keepNext/>
              <w:rPr>
                <w:lang w:bidi="en-US"/>
              </w:rPr>
            </w:pPr>
          </w:p>
        </w:tc>
        <w:tc>
          <w:tcPr>
            <w:tcW w:w="2430" w:type="dxa"/>
          </w:tcPr>
          <w:p w:rsidR="005A698D" w:rsidRDefault="005A698D" w:rsidP="005A698D">
            <w:pPr>
              <w:pStyle w:val="TableEntry"/>
              <w:keepNext/>
            </w:pPr>
          </w:p>
        </w:tc>
        <w:tc>
          <w:tcPr>
            <w:tcW w:w="990" w:type="dxa"/>
          </w:tcPr>
          <w:p w:rsidR="005A698D" w:rsidRDefault="005A698D" w:rsidP="005A698D">
            <w:pPr>
              <w:pStyle w:val="TableEntry"/>
              <w:keepNext/>
            </w:pPr>
          </w:p>
        </w:tc>
      </w:tr>
      <w:tr w:rsidR="005A698D" w:rsidTr="005A698D">
        <w:trPr>
          <w:cantSplit/>
        </w:trPr>
        <w:tc>
          <w:tcPr>
            <w:tcW w:w="2275" w:type="dxa"/>
          </w:tcPr>
          <w:p w:rsidR="005A698D" w:rsidRDefault="005A698D" w:rsidP="005A698D">
            <w:pPr>
              <w:pStyle w:val="TableEntry"/>
            </w:pPr>
          </w:p>
        </w:tc>
        <w:tc>
          <w:tcPr>
            <w:tcW w:w="969" w:type="dxa"/>
          </w:tcPr>
          <w:p w:rsidR="005A698D" w:rsidRPr="0000320B" w:rsidRDefault="005A698D" w:rsidP="005A698D">
            <w:pPr>
              <w:pStyle w:val="TableEntry"/>
            </w:pPr>
            <w:r>
              <w:t>version</w:t>
            </w:r>
          </w:p>
        </w:tc>
        <w:tc>
          <w:tcPr>
            <w:tcW w:w="2811" w:type="dxa"/>
          </w:tcPr>
          <w:p w:rsidR="005A698D" w:rsidRDefault="005A698D" w:rsidP="005A698D">
            <w:pPr>
              <w:pStyle w:val="TableEntry"/>
            </w:pPr>
            <w:r>
              <w:t>Behavior version, used when player behavior accepts multiple versions</w:t>
            </w:r>
            <w:r w:rsidR="00BE5987">
              <w:t>.  For this specification, version=’1’.</w:t>
            </w:r>
          </w:p>
        </w:tc>
        <w:tc>
          <w:tcPr>
            <w:tcW w:w="2430" w:type="dxa"/>
          </w:tcPr>
          <w:p w:rsidR="005A698D" w:rsidRDefault="005A698D" w:rsidP="005A698D">
            <w:pPr>
              <w:pStyle w:val="TableEntry"/>
            </w:pPr>
            <w:proofErr w:type="spellStart"/>
            <w:r>
              <w:t>xs:double</w:t>
            </w:r>
            <w:proofErr w:type="spellEnd"/>
          </w:p>
        </w:tc>
        <w:tc>
          <w:tcPr>
            <w:tcW w:w="990" w:type="dxa"/>
          </w:tcPr>
          <w:p w:rsidR="005A698D" w:rsidRDefault="005A698D" w:rsidP="005A698D">
            <w:pPr>
              <w:pStyle w:val="TableEntry"/>
            </w:pPr>
          </w:p>
        </w:tc>
      </w:tr>
      <w:tr w:rsidR="005A698D" w:rsidTr="005A698D">
        <w:trPr>
          <w:cantSplit/>
        </w:trPr>
        <w:tc>
          <w:tcPr>
            <w:tcW w:w="2275" w:type="dxa"/>
          </w:tcPr>
          <w:p w:rsidR="005A698D" w:rsidRDefault="005A698D" w:rsidP="005A698D">
            <w:pPr>
              <w:pStyle w:val="TableEntry"/>
            </w:pPr>
          </w:p>
        </w:tc>
        <w:tc>
          <w:tcPr>
            <w:tcW w:w="969" w:type="dxa"/>
          </w:tcPr>
          <w:p w:rsidR="005A698D" w:rsidRPr="0000320B" w:rsidRDefault="005A698D" w:rsidP="005A698D">
            <w:pPr>
              <w:pStyle w:val="TableEntry"/>
            </w:pPr>
            <w:r>
              <w:t>language</w:t>
            </w:r>
          </w:p>
        </w:tc>
        <w:tc>
          <w:tcPr>
            <w:tcW w:w="2811" w:type="dxa"/>
          </w:tcPr>
          <w:p w:rsidR="005A698D" w:rsidRDefault="005A698D" w:rsidP="005A698D">
            <w:pPr>
              <w:pStyle w:val="TableEntry"/>
            </w:pPr>
            <w:r>
              <w:t>Language for which Behavior was authored</w:t>
            </w:r>
          </w:p>
        </w:tc>
        <w:tc>
          <w:tcPr>
            <w:tcW w:w="2430" w:type="dxa"/>
          </w:tcPr>
          <w:p w:rsidR="005A698D" w:rsidRDefault="005A698D" w:rsidP="005A698D">
            <w:pPr>
              <w:pStyle w:val="TableEntry"/>
            </w:pPr>
            <w:proofErr w:type="spellStart"/>
            <w:r>
              <w:t>xs:language</w:t>
            </w:r>
            <w:proofErr w:type="spellEnd"/>
          </w:p>
        </w:tc>
        <w:tc>
          <w:tcPr>
            <w:tcW w:w="990" w:type="dxa"/>
          </w:tcPr>
          <w:p w:rsidR="005A698D" w:rsidRDefault="005A698D" w:rsidP="005A698D">
            <w:pPr>
              <w:pStyle w:val="TableEntry"/>
            </w:pPr>
            <w:r>
              <w:t>0..1</w:t>
            </w:r>
          </w:p>
        </w:tc>
      </w:tr>
      <w:tr w:rsidR="005A698D" w:rsidTr="005A698D">
        <w:trPr>
          <w:cantSplit/>
        </w:trPr>
        <w:tc>
          <w:tcPr>
            <w:tcW w:w="2275" w:type="dxa"/>
          </w:tcPr>
          <w:p w:rsidR="005A698D" w:rsidRDefault="005A698D" w:rsidP="005A698D">
            <w:pPr>
              <w:pStyle w:val="TableEntry"/>
            </w:pPr>
            <w:r>
              <w:t>Region</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Region for which Behavior was authored</w:t>
            </w:r>
          </w:p>
        </w:tc>
        <w:tc>
          <w:tcPr>
            <w:tcW w:w="2430" w:type="dxa"/>
          </w:tcPr>
          <w:p w:rsidR="005A698D" w:rsidRDefault="005A698D" w:rsidP="005A698D">
            <w:pPr>
              <w:pStyle w:val="TableEntry"/>
            </w:pPr>
            <w:proofErr w:type="spellStart"/>
            <w:r>
              <w:t>md:Region-type</w:t>
            </w:r>
            <w:proofErr w:type="spellEnd"/>
          </w:p>
        </w:tc>
        <w:tc>
          <w:tcPr>
            <w:tcW w:w="990" w:type="dxa"/>
          </w:tcPr>
          <w:p w:rsidR="005A698D" w:rsidRDefault="005A698D" w:rsidP="005A698D">
            <w:pPr>
              <w:pStyle w:val="TableEntry"/>
            </w:pPr>
            <w:r>
              <w:t>0..1</w:t>
            </w:r>
          </w:p>
        </w:tc>
      </w:tr>
      <w:tr w:rsidR="00C36080" w:rsidTr="005A698D">
        <w:trPr>
          <w:cantSplit/>
          <w:ins w:id="194" w:author="Craig Seidel" w:date="2013-09-10T15:07:00Z"/>
        </w:trPr>
        <w:tc>
          <w:tcPr>
            <w:tcW w:w="2275" w:type="dxa"/>
          </w:tcPr>
          <w:p w:rsidR="00C36080" w:rsidRDefault="00C36080" w:rsidP="005A698D">
            <w:pPr>
              <w:pStyle w:val="TableEntry"/>
              <w:rPr>
                <w:ins w:id="195" w:author="Craig Seidel" w:date="2013-09-10T15:07:00Z"/>
              </w:rPr>
            </w:pPr>
            <w:proofErr w:type="spellStart"/>
            <w:ins w:id="196" w:author="Craig Seidel" w:date="2013-09-10T15:07:00Z">
              <w:r>
                <w:t>CatalogName</w:t>
              </w:r>
              <w:proofErr w:type="spellEnd"/>
            </w:ins>
          </w:p>
        </w:tc>
        <w:tc>
          <w:tcPr>
            <w:tcW w:w="969" w:type="dxa"/>
          </w:tcPr>
          <w:p w:rsidR="00C36080" w:rsidRPr="0000320B" w:rsidRDefault="00C36080" w:rsidP="005A698D">
            <w:pPr>
              <w:pStyle w:val="TableEntry"/>
              <w:rPr>
                <w:ins w:id="197" w:author="Craig Seidel" w:date="2013-09-10T15:07:00Z"/>
              </w:rPr>
            </w:pPr>
          </w:p>
        </w:tc>
        <w:tc>
          <w:tcPr>
            <w:tcW w:w="2811" w:type="dxa"/>
          </w:tcPr>
          <w:p w:rsidR="00C36080" w:rsidRDefault="00C36080" w:rsidP="00A05E9A">
            <w:pPr>
              <w:pStyle w:val="TableEntry"/>
              <w:rPr>
                <w:ins w:id="198" w:author="Craig Seidel" w:date="2013-09-10T15:07:00Z"/>
              </w:rPr>
            </w:pPr>
            <w:ins w:id="199" w:author="Craig Seidel" w:date="2013-09-10T15:07:00Z">
              <w:r>
                <w:t>A user-visible title describing the catalog.  It is anticipated this is the displayed title for the package.</w:t>
              </w:r>
            </w:ins>
          </w:p>
        </w:tc>
        <w:tc>
          <w:tcPr>
            <w:tcW w:w="2430" w:type="dxa"/>
          </w:tcPr>
          <w:p w:rsidR="00C36080" w:rsidRDefault="00C36080" w:rsidP="005A698D">
            <w:pPr>
              <w:pStyle w:val="TableEntry"/>
              <w:rPr>
                <w:ins w:id="200" w:author="Craig Seidel" w:date="2013-09-10T15:07:00Z"/>
              </w:rPr>
            </w:pPr>
            <w:proofErr w:type="spellStart"/>
            <w:ins w:id="201" w:author="Craig Seidel" w:date="2013-09-10T15:08:00Z">
              <w:r>
                <w:t>xs:string</w:t>
              </w:r>
            </w:ins>
            <w:proofErr w:type="spellEnd"/>
          </w:p>
        </w:tc>
        <w:tc>
          <w:tcPr>
            <w:tcW w:w="990" w:type="dxa"/>
          </w:tcPr>
          <w:p w:rsidR="00C36080" w:rsidRDefault="00C36080" w:rsidP="005A698D">
            <w:pPr>
              <w:pStyle w:val="TableEntry"/>
              <w:rPr>
                <w:ins w:id="202" w:author="Craig Seidel" w:date="2013-09-10T15:07:00Z"/>
              </w:rPr>
            </w:pPr>
            <w:ins w:id="203" w:author="Craig Seidel" w:date="2013-09-10T15:08:00Z">
              <w:r>
                <w:t>0..1</w:t>
              </w:r>
            </w:ins>
          </w:p>
        </w:tc>
      </w:tr>
      <w:tr w:rsidR="005A698D" w:rsidTr="005A698D">
        <w:trPr>
          <w:cantSplit/>
        </w:trPr>
        <w:tc>
          <w:tcPr>
            <w:tcW w:w="2275" w:type="dxa"/>
          </w:tcPr>
          <w:p w:rsidR="005A698D" w:rsidRDefault="005A698D" w:rsidP="005A698D">
            <w:pPr>
              <w:pStyle w:val="TableEntry"/>
            </w:pPr>
            <w:proofErr w:type="spellStart"/>
            <w:r>
              <w:t>MainTitle</w:t>
            </w:r>
            <w:proofErr w:type="spellEnd"/>
          </w:p>
        </w:tc>
        <w:tc>
          <w:tcPr>
            <w:tcW w:w="969" w:type="dxa"/>
          </w:tcPr>
          <w:p w:rsidR="005A698D" w:rsidRPr="0000320B" w:rsidRDefault="005A698D" w:rsidP="005A698D">
            <w:pPr>
              <w:pStyle w:val="TableEntry"/>
            </w:pPr>
          </w:p>
        </w:tc>
        <w:tc>
          <w:tcPr>
            <w:tcW w:w="2811" w:type="dxa"/>
          </w:tcPr>
          <w:p w:rsidR="005A698D" w:rsidRDefault="005A698D" w:rsidP="00A05E9A">
            <w:pPr>
              <w:pStyle w:val="TableEntry"/>
            </w:pPr>
            <w:r>
              <w:t>The main title of the extras package.  Typically, this is the feature.</w:t>
            </w:r>
            <w:r w:rsidR="00845EB3">
              <w:t xml:space="preserve">  When there are multiple equivalent main titles (e.g., episode) they are all included.  </w:t>
            </w:r>
            <w:r w:rsidR="00845EB3" w:rsidRPr="00845EB3">
              <w:rPr>
                <w:highlight w:val="yellow"/>
              </w:rPr>
              <w:t xml:space="preserve">[CHS: </w:t>
            </w:r>
            <w:r w:rsidR="00A05E9A">
              <w:rPr>
                <w:highlight w:val="yellow"/>
              </w:rPr>
              <w:t xml:space="preserve">Is this useful or </w:t>
            </w:r>
            <w:r w:rsidR="00845EB3" w:rsidRPr="00845EB3">
              <w:rPr>
                <w:highlight w:val="yellow"/>
              </w:rPr>
              <w:t>should just rely on Organization?]</w:t>
            </w:r>
          </w:p>
        </w:tc>
        <w:tc>
          <w:tcPr>
            <w:tcW w:w="2430" w:type="dxa"/>
          </w:tcPr>
          <w:p w:rsidR="005A698D" w:rsidRDefault="005A698D" w:rsidP="005A698D">
            <w:pPr>
              <w:pStyle w:val="TableEntry"/>
            </w:pPr>
            <w:proofErr w:type="spellStart"/>
            <w:r>
              <w:t>extras:Title-type</w:t>
            </w:r>
            <w:proofErr w:type="spellEnd"/>
          </w:p>
        </w:tc>
        <w:tc>
          <w:tcPr>
            <w:tcW w:w="990" w:type="dxa"/>
          </w:tcPr>
          <w:p w:rsidR="005A698D" w:rsidRDefault="00845EB3" w:rsidP="005A698D">
            <w:pPr>
              <w:pStyle w:val="TableEntry"/>
            </w:pPr>
            <w:r>
              <w:t>1..n</w:t>
            </w:r>
          </w:p>
        </w:tc>
      </w:tr>
      <w:tr w:rsidR="005A698D" w:rsidTr="005A698D">
        <w:trPr>
          <w:cantSplit/>
        </w:trPr>
        <w:tc>
          <w:tcPr>
            <w:tcW w:w="2275" w:type="dxa"/>
          </w:tcPr>
          <w:p w:rsidR="005A698D" w:rsidRDefault="005A698D" w:rsidP="005A698D">
            <w:pPr>
              <w:pStyle w:val="TableEntry"/>
            </w:pPr>
            <w:r>
              <w:t>Title</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Other titles, typically trailers, deleted scenes, and other value added material</w:t>
            </w:r>
          </w:p>
        </w:tc>
        <w:tc>
          <w:tcPr>
            <w:tcW w:w="2430" w:type="dxa"/>
          </w:tcPr>
          <w:p w:rsidR="005A698D" w:rsidRDefault="005A698D" w:rsidP="005A698D">
            <w:pPr>
              <w:pStyle w:val="TableEntry"/>
            </w:pPr>
            <w:proofErr w:type="spellStart"/>
            <w:r>
              <w:t>extras:Title-type</w:t>
            </w:r>
            <w:proofErr w:type="spellEnd"/>
          </w:p>
        </w:tc>
        <w:tc>
          <w:tcPr>
            <w:tcW w:w="990" w:type="dxa"/>
          </w:tcPr>
          <w:p w:rsidR="005A698D" w:rsidRDefault="005A698D" w:rsidP="005A698D">
            <w:pPr>
              <w:pStyle w:val="TableEntry"/>
            </w:pPr>
            <w:r>
              <w:t>0...n</w:t>
            </w:r>
          </w:p>
        </w:tc>
      </w:tr>
      <w:tr w:rsidR="005A698D" w:rsidTr="005A698D">
        <w:trPr>
          <w:cantSplit/>
        </w:trPr>
        <w:tc>
          <w:tcPr>
            <w:tcW w:w="2275" w:type="dxa"/>
          </w:tcPr>
          <w:p w:rsidR="005A698D" w:rsidRDefault="005A698D" w:rsidP="005A698D">
            <w:pPr>
              <w:pStyle w:val="TableEntry"/>
            </w:pPr>
            <w:r>
              <w:t>Gallery</w:t>
            </w:r>
          </w:p>
        </w:tc>
        <w:tc>
          <w:tcPr>
            <w:tcW w:w="969" w:type="dxa"/>
          </w:tcPr>
          <w:p w:rsidR="005A698D" w:rsidRPr="0000320B" w:rsidRDefault="005A698D" w:rsidP="005A698D">
            <w:pPr>
              <w:pStyle w:val="TableEntry"/>
            </w:pPr>
          </w:p>
        </w:tc>
        <w:tc>
          <w:tcPr>
            <w:tcW w:w="2811" w:type="dxa"/>
          </w:tcPr>
          <w:p w:rsidR="005A698D" w:rsidRDefault="005A698D" w:rsidP="005A698D">
            <w:pPr>
              <w:pStyle w:val="TableEntry"/>
            </w:pPr>
            <w:r>
              <w:t>An image gallery</w:t>
            </w:r>
          </w:p>
        </w:tc>
        <w:tc>
          <w:tcPr>
            <w:tcW w:w="2430" w:type="dxa"/>
          </w:tcPr>
          <w:p w:rsidR="005A698D" w:rsidRDefault="005A698D" w:rsidP="005A698D">
            <w:pPr>
              <w:pStyle w:val="TableEntry"/>
            </w:pPr>
            <w:proofErr w:type="spellStart"/>
            <w:r>
              <w:t>extras:Gallery-type</w:t>
            </w:r>
            <w:proofErr w:type="spellEnd"/>
          </w:p>
        </w:tc>
        <w:tc>
          <w:tcPr>
            <w:tcW w:w="990" w:type="dxa"/>
          </w:tcPr>
          <w:p w:rsidR="005A698D" w:rsidRDefault="005A698D" w:rsidP="005A698D">
            <w:pPr>
              <w:pStyle w:val="TableEntry"/>
            </w:pPr>
            <w:r>
              <w:t>0..n</w:t>
            </w:r>
          </w:p>
        </w:tc>
      </w:tr>
      <w:tr w:rsidR="00845EB3" w:rsidTr="005A698D">
        <w:trPr>
          <w:cantSplit/>
        </w:trPr>
        <w:tc>
          <w:tcPr>
            <w:tcW w:w="2275" w:type="dxa"/>
          </w:tcPr>
          <w:p w:rsidR="00845EB3" w:rsidRDefault="00845EB3" w:rsidP="005A698D">
            <w:pPr>
              <w:pStyle w:val="TableEntry"/>
            </w:pPr>
            <w:r>
              <w:t>Organization</w:t>
            </w:r>
          </w:p>
        </w:tc>
        <w:tc>
          <w:tcPr>
            <w:tcW w:w="969" w:type="dxa"/>
          </w:tcPr>
          <w:p w:rsidR="00845EB3" w:rsidRPr="0000320B" w:rsidRDefault="00845EB3" w:rsidP="005A698D">
            <w:pPr>
              <w:pStyle w:val="TableEntry"/>
            </w:pPr>
          </w:p>
        </w:tc>
        <w:tc>
          <w:tcPr>
            <w:tcW w:w="2811" w:type="dxa"/>
          </w:tcPr>
          <w:p w:rsidR="00845EB3" w:rsidRDefault="00845EB3" w:rsidP="005A698D">
            <w:pPr>
              <w:pStyle w:val="TableEntry"/>
            </w:pPr>
            <w:r>
              <w:t>Detailed information about the organization of the titles.</w:t>
            </w:r>
          </w:p>
        </w:tc>
        <w:tc>
          <w:tcPr>
            <w:tcW w:w="2430" w:type="dxa"/>
          </w:tcPr>
          <w:p w:rsidR="00845EB3" w:rsidRDefault="00845EB3" w:rsidP="005A698D">
            <w:pPr>
              <w:pStyle w:val="TableEntry"/>
            </w:pPr>
            <w:proofErr w:type="spellStart"/>
            <w:r>
              <w:t>md:CompObj-type</w:t>
            </w:r>
            <w:proofErr w:type="spellEnd"/>
          </w:p>
        </w:tc>
        <w:tc>
          <w:tcPr>
            <w:tcW w:w="990" w:type="dxa"/>
          </w:tcPr>
          <w:p w:rsidR="00845EB3" w:rsidRDefault="00845EB3" w:rsidP="005A698D">
            <w:pPr>
              <w:pStyle w:val="TableEntry"/>
            </w:pPr>
            <w:r>
              <w:t>0..1</w:t>
            </w:r>
          </w:p>
        </w:tc>
      </w:tr>
    </w:tbl>
    <w:p w:rsidR="005A698D" w:rsidRDefault="00845EB3" w:rsidP="00101BB8">
      <w:pPr>
        <w:pStyle w:val="Body"/>
      </w:pPr>
      <w:r>
        <w:t>Organization uses the Common Metadata Completion Object (</w:t>
      </w:r>
      <w:proofErr w:type="spellStart"/>
      <w:r>
        <w:t>CompObj</w:t>
      </w:r>
      <w:proofErr w:type="spellEnd"/>
      <w:r>
        <w:t xml:space="preserve">-type) to fully organize titles within the Title Catalog.  This structure can include hierarchies such as a show comprised of seasons further comprised of episodes.  In this usage, </w:t>
      </w:r>
      <w:proofErr w:type="spellStart"/>
      <w:r>
        <w:t>CompObjEntry</w:t>
      </w:r>
      <w:proofErr w:type="spellEnd"/>
      <w:r>
        <w:t xml:space="preserve">-type is constrained as follows </w:t>
      </w:r>
      <w:r w:rsidRPr="00845EB3">
        <w:rPr>
          <w:highlight w:val="yellow"/>
        </w:rPr>
        <w:t>[CHS: these should probably be redefined.]</w:t>
      </w:r>
      <w:r>
        <w:t>:</w:t>
      </w:r>
    </w:p>
    <w:p w:rsidR="00845EB3" w:rsidRDefault="00845EB3" w:rsidP="00845EB3">
      <w:pPr>
        <w:pStyle w:val="Body"/>
        <w:numPr>
          <w:ilvl w:val="0"/>
          <w:numId w:val="7"/>
        </w:numPr>
      </w:pPr>
      <w:proofErr w:type="spellStart"/>
      <w:r>
        <w:t>DisplayName</w:t>
      </w:r>
      <w:proofErr w:type="spellEnd"/>
      <w:r>
        <w:t xml:space="preserve"> shall not be included</w:t>
      </w:r>
    </w:p>
    <w:p w:rsidR="00845EB3" w:rsidRDefault="00845EB3" w:rsidP="00845EB3">
      <w:pPr>
        <w:pStyle w:val="Body"/>
        <w:numPr>
          <w:ilvl w:val="0"/>
          <w:numId w:val="7"/>
        </w:numPr>
      </w:pPr>
      <w:proofErr w:type="spellStart"/>
      <w:r>
        <w:t>EntryNumber</w:t>
      </w:r>
      <w:proofErr w:type="spellEnd"/>
      <w:r>
        <w:t xml:space="preserve"> should be included</w:t>
      </w:r>
    </w:p>
    <w:p w:rsidR="00845EB3" w:rsidRDefault="00845EB3" w:rsidP="00845EB3">
      <w:pPr>
        <w:pStyle w:val="Body"/>
        <w:numPr>
          <w:ilvl w:val="0"/>
          <w:numId w:val="7"/>
        </w:numPr>
      </w:pPr>
      <w:proofErr w:type="spellStart"/>
      <w:r>
        <w:t>EntryClass</w:t>
      </w:r>
      <w:proofErr w:type="spellEnd"/>
      <w:r>
        <w:t xml:space="preserve"> should be included</w:t>
      </w:r>
    </w:p>
    <w:p w:rsidR="00845EB3" w:rsidRDefault="00845EB3" w:rsidP="00845EB3">
      <w:pPr>
        <w:pStyle w:val="Body"/>
        <w:numPr>
          <w:ilvl w:val="0"/>
          <w:numId w:val="7"/>
        </w:numPr>
      </w:pPr>
      <w:r>
        <w:t>Entry is included if appropriate</w:t>
      </w:r>
    </w:p>
    <w:p w:rsidR="00A05E9A" w:rsidRDefault="00A05E9A" w:rsidP="00845EB3">
      <w:pPr>
        <w:pStyle w:val="Body"/>
        <w:numPr>
          <w:ilvl w:val="0"/>
          <w:numId w:val="7"/>
        </w:numPr>
      </w:pPr>
      <w:proofErr w:type="spellStart"/>
      <w:r>
        <w:lastRenderedPageBreak/>
        <w:t>ContentID</w:t>
      </w:r>
      <w:proofErr w:type="spellEnd"/>
      <w:r>
        <w:t xml:space="preserve"> is the only valid choice and it shall be a </w:t>
      </w:r>
      <w:proofErr w:type="spellStart"/>
      <w:r>
        <w:t>TitleID</w:t>
      </w:r>
      <w:proofErr w:type="spellEnd"/>
      <w:r>
        <w:t xml:space="preserve">.  </w:t>
      </w:r>
    </w:p>
    <w:p w:rsidR="005A698D" w:rsidRDefault="005A698D" w:rsidP="005A698D">
      <w:pPr>
        <w:pStyle w:val="Heading3"/>
      </w:pPr>
      <w:bookmarkStart w:id="204" w:name="_Toc365987404"/>
      <w:r>
        <w:t>Title</w:t>
      </w:r>
      <w:bookmarkEnd w:id="204"/>
    </w:p>
    <w:p w:rsidR="005A698D" w:rsidRDefault="003B0BE9" w:rsidP="005A698D">
      <w:pPr>
        <w:pStyle w:val="Body"/>
      </w:pPr>
      <w:r>
        <w:t>A title is any collection of video, audio, subtitles and other behavior defined by a Chain.  This can be the main feature, promotions such as trailers, or value added material such as making-of videos or deleted scenes.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275"/>
        <w:gridCol w:w="969"/>
        <w:gridCol w:w="2811"/>
        <w:gridCol w:w="2430"/>
        <w:gridCol w:w="990"/>
      </w:tblGrid>
      <w:tr w:rsidR="003B0BE9" w:rsidRPr="0000320B" w:rsidTr="000941C0">
        <w:trPr>
          <w:cantSplit/>
        </w:trPr>
        <w:tc>
          <w:tcPr>
            <w:tcW w:w="2275" w:type="dxa"/>
          </w:tcPr>
          <w:p w:rsidR="003B0BE9" w:rsidRPr="007D04D7" w:rsidRDefault="003B0BE9" w:rsidP="000941C0">
            <w:pPr>
              <w:pStyle w:val="TableEntry"/>
              <w:keepNext/>
              <w:tabs>
                <w:tab w:val="right" w:pos="2166"/>
              </w:tabs>
              <w:rPr>
                <w:b/>
              </w:rPr>
            </w:pPr>
            <w:r w:rsidRPr="007D04D7">
              <w:rPr>
                <w:b/>
              </w:rPr>
              <w:t>Element</w:t>
            </w:r>
            <w:r>
              <w:rPr>
                <w:b/>
              </w:rPr>
              <w:tab/>
            </w:r>
          </w:p>
        </w:tc>
        <w:tc>
          <w:tcPr>
            <w:tcW w:w="969" w:type="dxa"/>
          </w:tcPr>
          <w:p w:rsidR="003B0BE9" w:rsidRPr="007D04D7" w:rsidRDefault="003B0BE9" w:rsidP="000941C0">
            <w:pPr>
              <w:pStyle w:val="TableEntry"/>
              <w:keepNext/>
              <w:rPr>
                <w:b/>
              </w:rPr>
            </w:pPr>
            <w:r w:rsidRPr="007D04D7">
              <w:rPr>
                <w:b/>
              </w:rPr>
              <w:t>Attribute</w:t>
            </w:r>
          </w:p>
        </w:tc>
        <w:tc>
          <w:tcPr>
            <w:tcW w:w="2811" w:type="dxa"/>
          </w:tcPr>
          <w:p w:rsidR="003B0BE9" w:rsidRPr="007D04D7" w:rsidRDefault="003B0BE9" w:rsidP="000941C0">
            <w:pPr>
              <w:pStyle w:val="TableEntry"/>
              <w:keepNext/>
              <w:rPr>
                <w:b/>
              </w:rPr>
            </w:pPr>
            <w:r w:rsidRPr="007D04D7">
              <w:rPr>
                <w:b/>
              </w:rPr>
              <w:t>Definition</w:t>
            </w:r>
          </w:p>
        </w:tc>
        <w:tc>
          <w:tcPr>
            <w:tcW w:w="2430" w:type="dxa"/>
          </w:tcPr>
          <w:p w:rsidR="003B0BE9" w:rsidRPr="007D04D7" w:rsidRDefault="003B0BE9" w:rsidP="000941C0">
            <w:pPr>
              <w:pStyle w:val="TableEntry"/>
              <w:keepNext/>
              <w:rPr>
                <w:b/>
              </w:rPr>
            </w:pPr>
            <w:r w:rsidRPr="007D04D7">
              <w:rPr>
                <w:b/>
              </w:rPr>
              <w:t>Value</w:t>
            </w:r>
          </w:p>
        </w:tc>
        <w:tc>
          <w:tcPr>
            <w:tcW w:w="990" w:type="dxa"/>
          </w:tcPr>
          <w:p w:rsidR="003B0BE9" w:rsidRPr="007D04D7" w:rsidRDefault="003B0BE9" w:rsidP="000941C0">
            <w:pPr>
              <w:pStyle w:val="TableEntry"/>
              <w:keepNext/>
              <w:rPr>
                <w:b/>
              </w:rPr>
            </w:pPr>
            <w:r w:rsidRPr="007D04D7">
              <w:rPr>
                <w:b/>
              </w:rPr>
              <w:t>Card.</w:t>
            </w:r>
          </w:p>
        </w:tc>
      </w:tr>
      <w:tr w:rsidR="003B0BE9" w:rsidRPr="0000320B" w:rsidTr="000941C0">
        <w:trPr>
          <w:cantSplit/>
        </w:trPr>
        <w:tc>
          <w:tcPr>
            <w:tcW w:w="2275" w:type="dxa"/>
          </w:tcPr>
          <w:p w:rsidR="003B0BE9" w:rsidRPr="007D04D7" w:rsidRDefault="00034A40" w:rsidP="000941C0">
            <w:pPr>
              <w:pStyle w:val="TableEntry"/>
              <w:keepNext/>
              <w:rPr>
                <w:b/>
              </w:rPr>
            </w:pPr>
            <w:r>
              <w:rPr>
                <w:b/>
              </w:rPr>
              <w:t>Title</w:t>
            </w:r>
            <w:r w:rsidR="003B0BE9" w:rsidRPr="007D04D7">
              <w:rPr>
                <w:b/>
              </w:rPr>
              <w:t>-type</w:t>
            </w:r>
          </w:p>
        </w:tc>
        <w:tc>
          <w:tcPr>
            <w:tcW w:w="969" w:type="dxa"/>
          </w:tcPr>
          <w:p w:rsidR="003B0BE9" w:rsidRPr="0000320B" w:rsidRDefault="003B0BE9" w:rsidP="000941C0">
            <w:pPr>
              <w:pStyle w:val="TableEntry"/>
              <w:keepNext/>
            </w:pPr>
          </w:p>
        </w:tc>
        <w:tc>
          <w:tcPr>
            <w:tcW w:w="2811" w:type="dxa"/>
          </w:tcPr>
          <w:p w:rsidR="003B0BE9" w:rsidRDefault="003B0BE9" w:rsidP="000941C0">
            <w:pPr>
              <w:pStyle w:val="TableEntry"/>
              <w:keepNext/>
              <w:rPr>
                <w:lang w:bidi="en-US"/>
              </w:rPr>
            </w:pPr>
          </w:p>
        </w:tc>
        <w:tc>
          <w:tcPr>
            <w:tcW w:w="2430" w:type="dxa"/>
          </w:tcPr>
          <w:p w:rsidR="003B0BE9" w:rsidRDefault="003B0BE9" w:rsidP="000941C0">
            <w:pPr>
              <w:pStyle w:val="TableEntry"/>
              <w:keepNext/>
            </w:pPr>
          </w:p>
        </w:tc>
        <w:tc>
          <w:tcPr>
            <w:tcW w:w="990" w:type="dxa"/>
          </w:tcPr>
          <w:p w:rsidR="003B0BE9" w:rsidRDefault="003B0BE9" w:rsidP="000941C0">
            <w:pPr>
              <w:pStyle w:val="TableEntry"/>
              <w:keepNext/>
            </w:pPr>
          </w:p>
        </w:tc>
      </w:tr>
      <w:tr w:rsidR="003B0BE9" w:rsidTr="000941C0">
        <w:trPr>
          <w:cantSplit/>
        </w:trPr>
        <w:tc>
          <w:tcPr>
            <w:tcW w:w="2275" w:type="dxa"/>
          </w:tcPr>
          <w:p w:rsidR="003B0BE9" w:rsidRDefault="003B0BE9" w:rsidP="000941C0">
            <w:pPr>
              <w:pStyle w:val="TableEntry"/>
            </w:pPr>
            <w:r>
              <w:t>Type</w:t>
            </w:r>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Type of this title (see below)</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SubType</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Additional detail on type</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TitleName</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A consumer-facing name for this title.</w:t>
            </w:r>
          </w:p>
        </w:tc>
        <w:tc>
          <w:tcPr>
            <w:tcW w:w="2430" w:type="dxa"/>
          </w:tcPr>
          <w:p w:rsidR="003B0BE9" w:rsidRDefault="003B0BE9" w:rsidP="000941C0">
            <w:pPr>
              <w:pStyle w:val="TableEntry"/>
            </w:pPr>
            <w:proofErr w:type="spellStart"/>
            <w:r>
              <w:t>xs:string</w:t>
            </w:r>
            <w:proofErr w:type="spellEnd"/>
          </w:p>
        </w:tc>
        <w:tc>
          <w:tcPr>
            <w:tcW w:w="990" w:type="dxa"/>
          </w:tcPr>
          <w:p w:rsidR="003B0BE9" w:rsidRDefault="003B0BE9" w:rsidP="000941C0">
            <w:pPr>
              <w:pStyle w:val="TableEntry"/>
            </w:pPr>
          </w:p>
        </w:tc>
      </w:tr>
      <w:tr w:rsidR="003B0BE9" w:rsidTr="000941C0">
        <w:trPr>
          <w:cantSplit/>
        </w:trPr>
        <w:tc>
          <w:tcPr>
            <w:tcW w:w="2275" w:type="dxa"/>
          </w:tcPr>
          <w:p w:rsidR="003B0BE9" w:rsidRDefault="003B0BE9" w:rsidP="000941C0">
            <w:pPr>
              <w:pStyle w:val="TableEntry"/>
            </w:pPr>
            <w:proofErr w:type="spellStart"/>
            <w:r>
              <w:t>ChainID</w:t>
            </w:r>
            <w:proofErr w:type="spellEnd"/>
          </w:p>
        </w:tc>
        <w:tc>
          <w:tcPr>
            <w:tcW w:w="969" w:type="dxa"/>
          </w:tcPr>
          <w:p w:rsidR="003B0BE9" w:rsidRPr="0000320B" w:rsidRDefault="003B0BE9" w:rsidP="000941C0">
            <w:pPr>
              <w:pStyle w:val="TableEntry"/>
            </w:pPr>
          </w:p>
        </w:tc>
        <w:tc>
          <w:tcPr>
            <w:tcW w:w="2811" w:type="dxa"/>
          </w:tcPr>
          <w:p w:rsidR="003B0BE9" w:rsidRDefault="003B0BE9" w:rsidP="000941C0">
            <w:pPr>
              <w:pStyle w:val="TableEntry"/>
            </w:pPr>
            <w:r>
              <w:t>Identifier for the Chain associated with this title</w:t>
            </w:r>
          </w:p>
        </w:tc>
        <w:tc>
          <w:tcPr>
            <w:tcW w:w="2430" w:type="dxa"/>
          </w:tcPr>
          <w:p w:rsidR="003B0BE9" w:rsidRDefault="003B0BE9" w:rsidP="000941C0">
            <w:pPr>
              <w:pStyle w:val="TableEntry"/>
            </w:pPr>
            <w:proofErr w:type="spellStart"/>
            <w:r>
              <w:t>extras:ChainID-type</w:t>
            </w:r>
            <w:proofErr w:type="spellEnd"/>
          </w:p>
        </w:tc>
        <w:tc>
          <w:tcPr>
            <w:tcW w:w="990" w:type="dxa"/>
          </w:tcPr>
          <w:p w:rsidR="003B0BE9" w:rsidRDefault="003B0BE9" w:rsidP="000941C0">
            <w:pPr>
              <w:pStyle w:val="TableEntry"/>
            </w:pPr>
          </w:p>
        </w:tc>
      </w:tr>
      <w:tr w:rsidR="00F76967" w:rsidTr="000941C0">
        <w:trPr>
          <w:cantSplit/>
        </w:trPr>
        <w:tc>
          <w:tcPr>
            <w:tcW w:w="2275" w:type="dxa"/>
          </w:tcPr>
          <w:p w:rsidR="00F76967" w:rsidRDefault="00F76967" w:rsidP="00237859">
            <w:pPr>
              <w:pStyle w:val="TableEntry"/>
            </w:pPr>
            <w:proofErr w:type="spellStart"/>
            <w:r>
              <w:t>Title</w:t>
            </w:r>
            <w:r w:rsidR="00237859">
              <w:t>ID</w:t>
            </w:r>
            <w:proofErr w:type="spellEnd"/>
          </w:p>
        </w:tc>
        <w:tc>
          <w:tcPr>
            <w:tcW w:w="969" w:type="dxa"/>
          </w:tcPr>
          <w:p w:rsidR="00F76967" w:rsidRPr="0000320B" w:rsidRDefault="00F76967" w:rsidP="000941C0">
            <w:pPr>
              <w:pStyle w:val="TableEntry"/>
            </w:pPr>
          </w:p>
        </w:tc>
        <w:tc>
          <w:tcPr>
            <w:tcW w:w="2811" w:type="dxa"/>
          </w:tcPr>
          <w:p w:rsidR="00F76967" w:rsidRDefault="00237859" w:rsidP="000941C0">
            <w:pPr>
              <w:pStyle w:val="TableEntry"/>
            </w:pPr>
            <w:r>
              <w:t xml:space="preserve">Identifier that uniquely identifies this instance of Title-type.  This is used as a reference for presentation implementations.  For example, a menu intended to be associated with this Title could refer to this </w:t>
            </w:r>
            <w:proofErr w:type="spellStart"/>
            <w:r>
              <w:t>TitleID</w:t>
            </w:r>
            <w:proofErr w:type="spellEnd"/>
            <w:r>
              <w:t>.</w:t>
            </w:r>
          </w:p>
        </w:tc>
        <w:tc>
          <w:tcPr>
            <w:tcW w:w="2430" w:type="dxa"/>
          </w:tcPr>
          <w:p w:rsidR="00F76967" w:rsidRDefault="00F76967" w:rsidP="00237859">
            <w:pPr>
              <w:pStyle w:val="TableEntry"/>
            </w:pPr>
            <w:proofErr w:type="spellStart"/>
            <w:r>
              <w:t>md:</w:t>
            </w:r>
            <w:r w:rsidR="00237859">
              <w:t>id-type</w:t>
            </w:r>
            <w:proofErr w:type="spellEnd"/>
          </w:p>
        </w:tc>
        <w:tc>
          <w:tcPr>
            <w:tcW w:w="990" w:type="dxa"/>
          </w:tcPr>
          <w:p w:rsidR="00F76967" w:rsidRDefault="00237859" w:rsidP="000941C0">
            <w:pPr>
              <w:pStyle w:val="TableEntry"/>
            </w:pPr>
            <w:r w:rsidRPr="00237859">
              <w:rPr>
                <w:highlight w:val="yellow"/>
              </w:rPr>
              <w:t>0..1</w:t>
            </w:r>
          </w:p>
        </w:tc>
      </w:tr>
      <w:tr w:rsidR="00577393" w:rsidTr="000941C0">
        <w:trPr>
          <w:cantSplit/>
          <w:ins w:id="205" w:author="Craig Seidel" w:date="2013-09-10T15:11:00Z"/>
        </w:trPr>
        <w:tc>
          <w:tcPr>
            <w:tcW w:w="2275" w:type="dxa"/>
          </w:tcPr>
          <w:p w:rsidR="00577393" w:rsidRDefault="00577393" w:rsidP="00237859">
            <w:pPr>
              <w:pStyle w:val="TableEntry"/>
              <w:rPr>
                <w:ins w:id="206" w:author="Craig Seidel" w:date="2013-09-10T15:11:00Z"/>
              </w:rPr>
            </w:pPr>
            <w:proofErr w:type="spellStart"/>
            <w:ins w:id="207" w:author="Craig Seidel" w:date="2013-09-10T15:11:00Z">
              <w:r>
                <w:t>ImageID</w:t>
              </w:r>
              <w:proofErr w:type="spellEnd"/>
            </w:ins>
          </w:p>
        </w:tc>
        <w:tc>
          <w:tcPr>
            <w:tcW w:w="969" w:type="dxa"/>
          </w:tcPr>
          <w:p w:rsidR="00577393" w:rsidRPr="0000320B" w:rsidRDefault="00577393" w:rsidP="000941C0">
            <w:pPr>
              <w:pStyle w:val="TableEntry"/>
              <w:rPr>
                <w:ins w:id="208" w:author="Craig Seidel" w:date="2013-09-10T15:11:00Z"/>
              </w:rPr>
            </w:pPr>
          </w:p>
        </w:tc>
        <w:tc>
          <w:tcPr>
            <w:tcW w:w="2811" w:type="dxa"/>
          </w:tcPr>
          <w:p w:rsidR="00577393" w:rsidRDefault="00577393" w:rsidP="000941C0">
            <w:pPr>
              <w:pStyle w:val="TableEntry"/>
              <w:rPr>
                <w:ins w:id="209" w:author="Craig Seidel" w:date="2013-09-10T15:11:00Z"/>
              </w:rPr>
            </w:pPr>
            <w:ins w:id="210" w:author="Craig Seidel" w:date="2013-09-10T15:11:00Z">
              <w:r>
                <w:t>ID for thumbnail image</w:t>
              </w:r>
            </w:ins>
            <w:ins w:id="211" w:author="Craig Seidel" w:date="2013-09-10T15:12:00Z">
              <w:r>
                <w:t>.  Various resolutions can be provided.</w:t>
              </w:r>
            </w:ins>
          </w:p>
        </w:tc>
        <w:tc>
          <w:tcPr>
            <w:tcW w:w="2430" w:type="dxa"/>
          </w:tcPr>
          <w:p w:rsidR="00577393" w:rsidRDefault="00577393" w:rsidP="00237859">
            <w:pPr>
              <w:pStyle w:val="TableEntry"/>
              <w:rPr>
                <w:ins w:id="212" w:author="Craig Seidel" w:date="2013-09-10T15:11:00Z"/>
              </w:rPr>
            </w:pPr>
            <w:proofErr w:type="spellStart"/>
            <w:ins w:id="213" w:author="Craig Seidel" w:date="2013-09-10T15:12:00Z">
              <w:r w:rsidRPr="00577393">
                <w:t>extras:ImageID-type</w:t>
              </w:r>
            </w:ins>
            <w:proofErr w:type="spellEnd"/>
          </w:p>
        </w:tc>
        <w:tc>
          <w:tcPr>
            <w:tcW w:w="990" w:type="dxa"/>
          </w:tcPr>
          <w:p w:rsidR="00577393" w:rsidRPr="00237859" w:rsidRDefault="00577393" w:rsidP="000941C0">
            <w:pPr>
              <w:pStyle w:val="TableEntry"/>
              <w:rPr>
                <w:ins w:id="214" w:author="Craig Seidel" w:date="2013-09-10T15:11:00Z"/>
                <w:highlight w:val="yellow"/>
              </w:rPr>
            </w:pPr>
            <w:ins w:id="215" w:author="Craig Seidel" w:date="2013-09-10T15:12:00Z">
              <w:r w:rsidRPr="00577393">
                <w:t>0..</w:t>
              </w:r>
            </w:ins>
            <w:ins w:id="216" w:author="Craig Seidel" w:date="2013-09-10T15:14:00Z">
              <w:r w:rsidRPr="00577393">
                <w:t>1</w:t>
              </w:r>
            </w:ins>
          </w:p>
        </w:tc>
      </w:tr>
    </w:tbl>
    <w:p w:rsidR="003B0BE9" w:rsidRDefault="003B0BE9" w:rsidP="005A698D">
      <w:pPr>
        <w:pStyle w:val="Body"/>
      </w:pPr>
      <w:r>
        <w:t xml:space="preserve">Type describes the top-level nature of the Title.  Note that useful information in the Title can also be found in </w:t>
      </w:r>
      <w:proofErr w:type="spellStart"/>
      <w:r w:rsidR="00101BB8">
        <w:t>BasicMetadata</w:t>
      </w:r>
      <w:proofErr w:type="spellEnd"/>
      <w:r w:rsidR="00101BB8">
        <w:t xml:space="preserve"> or </w:t>
      </w:r>
      <w:proofErr w:type="spellStart"/>
      <w:r w:rsidR="00101BB8">
        <w:t>ReferenceID</w:t>
      </w:r>
      <w:proofErr w:type="spellEnd"/>
      <w:r w:rsidR="00101BB8">
        <w:t xml:space="preserve"> information in the referenced Chain</w:t>
      </w:r>
      <w:r>
        <w:t>.  Type is enumerated as follows:</w:t>
      </w:r>
    </w:p>
    <w:p w:rsidR="003B0BE9" w:rsidRDefault="003B0BE9" w:rsidP="003B0BE9">
      <w:pPr>
        <w:pStyle w:val="Body"/>
        <w:numPr>
          <w:ilvl w:val="0"/>
          <w:numId w:val="7"/>
        </w:numPr>
      </w:pPr>
      <w:r>
        <w:t>‘Main’ – Main title (typically the feature)</w:t>
      </w:r>
    </w:p>
    <w:p w:rsidR="003B0BE9" w:rsidRDefault="003B0BE9" w:rsidP="003B0BE9">
      <w:pPr>
        <w:pStyle w:val="Body"/>
        <w:numPr>
          <w:ilvl w:val="0"/>
          <w:numId w:val="7"/>
        </w:numPr>
      </w:pPr>
      <w:r>
        <w:t>‘Promotion’ – Trailers, teasers, etc.</w:t>
      </w:r>
    </w:p>
    <w:p w:rsidR="003B0BE9" w:rsidRDefault="003B0BE9" w:rsidP="003B0BE9">
      <w:pPr>
        <w:pStyle w:val="Body"/>
        <w:numPr>
          <w:ilvl w:val="0"/>
          <w:numId w:val="7"/>
        </w:numPr>
      </w:pPr>
      <w:r>
        <w:t>‘Bonus’ – Additional material related toward the Main Title, such as, deleted scenes, making-of, etc.</w:t>
      </w:r>
    </w:p>
    <w:p w:rsidR="003B0BE9" w:rsidRDefault="003B0BE9" w:rsidP="003B0BE9">
      <w:pPr>
        <w:pStyle w:val="Body"/>
        <w:numPr>
          <w:ilvl w:val="0"/>
          <w:numId w:val="7"/>
        </w:numPr>
      </w:pPr>
      <w:r>
        <w:t>‘Other’ – Any other material included</w:t>
      </w:r>
    </w:p>
    <w:p w:rsidR="00101BB8" w:rsidRDefault="003B0BE9" w:rsidP="003B0BE9">
      <w:pPr>
        <w:pStyle w:val="Body"/>
        <w:rPr>
          <w:highlight w:val="yellow"/>
        </w:rPr>
      </w:pPr>
      <w:proofErr w:type="spellStart"/>
      <w:r>
        <w:t>SubType</w:t>
      </w:r>
      <w:proofErr w:type="spellEnd"/>
      <w:r>
        <w:t xml:space="preserve"> can add additional detail, especially to ‘Bonus’ Type.</w:t>
      </w:r>
      <w:r w:rsidR="00101BB8">
        <w:t xml:space="preserve">  </w:t>
      </w:r>
      <w:proofErr w:type="spellStart"/>
      <w:r w:rsidR="00101BB8">
        <w:t>SubType</w:t>
      </w:r>
      <w:proofErr w:type="spellEnd"/>
      <w:r w:rsidR="00101BB8">
        <w:t xml:space="preserve"> may include terms such as ‘Deleted Scenes’ or ‘Making-of’.  </w:t>
      </w:r>
      <w:r w:rsidR="00101BB8" w:rsidRPr="00101BB8">
        <w:rPr>
          <w:highlight w:val="yellow"/>
        </w:rPr>
        <w:t xml:space="preserve">[CHS: This needs some work.  I suspect player </w:t>
      </w:r>
      <w:r w:rsidR="00101BB8" w:rsidRPr="00101BB8">
        <w:rPr>
          <w:highlight w:val="yellow"/>
        </w:rPr>
        <w:lastRenderedPageBreak/>
        <w:t xml:space="preserve">will need more information so it can present information in a more rational form.  </w:t>
      </w:r>
      <w:ins w:id="217" w:author="Craig Seidel" w:date="2013-09-10T15:14:00Z">
        <w:r w:rsidR="00577393">
          <w:rPr>
            <w:highlight w:val="yellow"/>
          </w:rPr>
          <w:t xml:space="preserve">Subsequent discussion indicates that this should be a more robust </w:t>
        </w:r>
      </w:ins>
      <w:ins w:id="218" w:author="Craig Seidel" w:date="2013-09-10T15:15:00Z">
        <w:r w:rsidR="00577393">
          <w:rPr>
            <w:highlight w:val="yellow"/>
          </w:rPr>
          <w:t>structure</w:t>
        </w:r>
      </w:ins>
      <w:ins w:id="219" w:author="Craig Seidel" w:date="2013-09-10T15:14:00Z">
        <w:r w:rsidR="00577393">
          <w:rPr>
            <w:highlight w:val="yellow"/>
          </w:rPr>
          <w:t>,</w:t>
        </w:r>
      </w:ins>
      <w:ins w:id="220" w:author="Craig Seidel" w:date="2013-09-10T15:15:00Z">
        <w:r w:rsidR="00577393">
          <w:rPr>
            <w:highlight w:val="yellow"/>
          </w:rPr>
          <w:t xml:space="preserve"> perhaps that </w:t>
        </w:r>
        <w:proofErr w:type="gramStart"/>
        <w:r w:rsidR="00577393">
          <w:rPr>
            <w:highlight w:val="yellow"/>
          </w:rPr>
          <w:t>like</w:t>
        </w:r>
        <w:proofErr w:type="gramEnd"/>
        <w:r w:rsidR="00577393">
          <w:rPr>
            <w:highlight w:val="yellow"/>
          </w:rPr>
          <w:t xml:space="preserve"> a Common Metadata compilation.]</w:t>
        </w:r>
      </w:ins>
    </w:p>
    <w:p w:rsidR="0076691A" w:rsidRPr="0076691A" w:rsidRDefault="0076691A" w:rsidP="0076691A">
      <w:pPr>
        <w:pStyle w:val="Body"/>
      </w:pPr>
    </w:p>
    <w:p w:rsidR="0087298F" w:rsidRDefault="0087298F" w:rsidP="0087298F">
      <w:pPr>
        <w:pStyle w:val="Heading1"/>
        <w:keepLines/>
        <w:pBdr>
          <w:top w:val="single" w:sz="24" w:space="1" w:color="4F81BD"/>
          <w:left w:val="single" w:sz="24" w:space="4" w:color="4F81BD"/>
          <w:bottom w:val="single" w:sz="24" w:space="1" w:color="4F81BD"/>
          <w:right w:val="single" w:sz="24" w:space="4" w:color="4F81BD"/>
        </w:pBdr>
        <w:shd w:val="clear" w:color="auto" w:fill="4F81BD"/>
        <w:tabs>
          <w:tab w:val="left" w:pos="720"/>
        </w:tabs>
        <w:spacing w:before="0" w:after="240"/>
        <w:jc w:val="left"/>
      </w:pPr>
      <w:bookmarkStart w:id="221" w:name="_Ref303630909"/>
      <w:bookmarkStart w:id="222" w:name="_Toc305181391"/>
      <w:bookmarkStart w:id="223" w:name="_Toc313384040"/>
      <w:bookmarkStart w:id="224" w:name="_Toc330166671"/>
      <w:bookmarkStart w:id="225" w:name="_Toc332027528"/>
      <w:bookmarkStart w:id="226" w:name="_Toc339286228"/>
      <w:bookmarkStart w:id="227" w:name="_Ref344117952"/>
      <w:bookmarkStart w:id="228" w:name="_Ref344117957"/>
      <w:bookmarkStart w:id="229" w:name="_Ref365046348"/>
      <w:bookmarkStart w:id="230" w:name="_Toc365987405"/>
      <w:bookmarkEnd w:id="7"/>
      <w:bookmarkEnd w:id="8"/>
      <w:r>
        <w:lastRenderedPageBreak/>
        <w:t xml:space="preserve">Annex A: Track Selection </w:t>
      </w:r>
      <w:bookmarkEnd w:id="221"/>
      <w:r>
        <w:t>Process</w:t>
      </w:r>
      <w:bookmarkEnd w:id="222"/>
      <w:bookmarkEnd w:id="223"/>
      <w:bookmarkEnd w:id="224"/>
      <w:bookmarkEnd w:id="225"/>
      <w:bookmarkEnd w:id="226"/>
      <w:bookmarkEnd w:id="227"/>
      <w:bookmarkEnd w:id="228"/>
      <w:bookmarkEnd w:id="229"/>
      <w:bookmarkEnd w:id="230"/>
    </w:p>
    <w:p w:rsidR="0087298F" w:rsidRDefault="0087298F" w:rsidP="0087298F">
      <w:pPr>
        <w:rPr>
          <w:lang w:eastAsia="x-none"/>
        </w:rPr>
      </w:pPr>
      <w:r>
        <w:rPr>
          <w:lang w:eastAsia="x-none"/>
        </w:rPr>
        <w:t xml:space="preserve">This section describes the intended use of Track Selection Data as described in Section </w:t>
      </w:r>
      <w:r>
        <w:rPr>
          <w:lang w:eastAsia="x-none"/>
        </w:rPr>
        <w:fldChar w:fldCharType="begin"/>
      </w:r>
      <w:r>
        <w:rPr>
          <w:lang w:eastAsia="x-none"/>
        </w:rPr>
        <w:instrText xml:space="preserve"> REF _Ref303616779 \r \h </w:instrText>
      </w:r>
      <w:r>
        <w:rPr>
          <w:lang w:eastAsia="x-none"/>
        </w:rPr>
      </w:r>
      <w:r>
        <w:rPr>
          <w:lang w:eastAsia="x-none"/>
        </w:rPr>
        <w:fldChar w:fldCharType="separate"/>
      </w:r>
      <w:r>
        <w:rPr>
          <w:lang w:eastAsia="x-none"/>
        </w:rPr>
        <w:t>4.1.5</w:t>
      </w:r>
      <w:r>
        <w:rPr>
          <w:lang w:eastAsia="x-none"/>
        </w:rPr>
        <w:fldChar w:fldCharType="end"/>
      </w:r>
      <w:r>
        <w:rPr>
          <w:lang w:eastAsia="x-none"/>
        </w:rPr>
        <w:t>.</w:t>
      </w:r>
    </w:p>
    <w:p w:rsidR="0087298F" w:rsidRDefault="0087298F" w:rsidP="0087298F">
      <w:pPr>
        <w:rPr>
          <w:lang w:eastAsia="x-none"/>
        </w:rPr>
      </w:pPr>
      <w:r>
        <w:rPr>
          <w:lang w:eastAsia="x-none"/>
        </w:rPr>
        <w:t>The following stages occur in track selection:</w:t>
      </w:r>
    </w:p>
    <w:p w:rsidR="0087298F" w:rsidRDefault="0087298F" w:rsidP="00767BD9">
      <w:pPr>
        <w:numPr>
          <w:ilvl w:val="0"/>
          <w:numId w:val="14"/>
        </w:numPr>
        <w:spacing w:before="200" w:after="200" w:line="300" w:lineRule="auto"/>
        <w:jc w:val="left"/>
        <w:rPr>
          <w:lang w:eastAsia="x-none"/>
        </w:rPr>
      </w:pPr>
      <w:r>
        <w:rPr>
          <w:lang w:eastAsia="x-none"/>
        </w:rPr>
        <w:t>The Device assigns a default System Language</w:t>
      </w:r>
    </w:p>
    <w:p w:rsidR="0087298F" w:rsidRDefault="0087298F" w:rsidP="00767BD9">
      <w:pPr>
        <w:numPr>
          <w:ilvl w:val="0"/>
          <w:numId w:val="14"/>
        </w:numPr>
        <w:spacing w:before="200" w:after="200" w:line="300" w:lineRule="auto"/>
        <w:jc w:val="left"/>
        <w:rPr>
          <w:lang w:eastAsia="x-none"/>
        </w:rPr>
      </w:pPr>
      <w:r>
        <w:rPr>
          <w:lang w:eastAsia="x-none"/>
        </w:rPr>
        <w:t>A User optionally changes System Language; and may selects preferences such as audio and subtitle languages, and subtitle type</w:t>
      </w:r>
    </w:p>
    <w:p w:rsidR="0087298F" w:rsidRDefault="0087298F" w:rsidP="00767BD9">
      <w:pPr>
        <w:numPr>
          <w:ilvl w:val="0"/>
          <w:numId w:val="14"/>
        </w:numPr>
        <w:spacing w:before="200" w:after="200" w:line="300" w:lineRule="auto"/>
        <w:jc w:val="left"/>
        <w:rPr>
          <w:lang w:eastAsia="x-none"/>
        </w:rPr>
      </w:pPr>
      <w:r>
        <w:rPr>
          <w:lang w:eastAsia="x-none"/>
        </w:rPr>
        <w:t>The Device selects default audio track and subtitle track (Primary Subtitling Presentation Track), if applicable</w:t>
      </w:r>
    </w:p>
    <w:p w:rsidR="0087298F" w:rsidRDefault="0087298F" w:rsidP="00767BD9">
      <w:pPr>
        <w:numPr>
          <w:ilvl w:val="0"/>
          <w:numId w:val="14"/>
        </w:numPr>
        <w:spacing w:before="200" w:after="200" w:line="300" w:lineRule="auto"/>
        <w:jc w:val="left"/>
        <w:rPr>
          <w:lang w:eastAsia="x-none"/>
        </w:rPr>
      </w:pPr>
      <w:r>
        <w:rPr>
          <w:lang w:eastAsia="x-none"/>
        </w:rPr>
        <w:t>A User may optionally select specific audio track or subtitle track (Primary Subtitling Presentation Track)</w:t>
      </w:r>
    </w:p>
    <w:p w:rsidR="0087298F" w:rsidRDefault="0087298F" w:rsidP="00767BD9">
      <w:pPr>
        <w:numPr>
          <w:ilvl w:val="0"/>
          <w:numId w:val="14"/>
        </w:numPr>
        <w:spacing w:before="200" w:after="200" w:line="300" w:lineRule="auto"/>
        <w:jc w:val="left"/>
        <w:rPr>
          <w:lang w:eastAsia="x-none"/>
        </w:rPr>
      </w:pPr>
      <w:r>
        <w:rPr>
          <w:lang w:eastAsia="x-none"/>
        </w:rPr>
        <w:t>The Device selects subtitle tracks for forced subtitles (</w:t>
      </w:r>
      <w:r>
        <w:rPr>
          <w:rFonts w:hint="eastAsia"/>
          <w:lang w:eastAsia="ja-JP"/>
        </w:rPr>
        <w:t>Alternate</w:t>
      </w:r>
      <w:r>
        <w:rPr>
          <w:lang w:eastAsia="x-none"/>
        </w:rPr>
        <w:t xml:space="preserve"> Subtitling Presentation Track), if applicable </w:t>
      </w:r>
    </w:p>
    <w:p w:rsidR="0087298F" w:rsidRDefault="0087298F" w:rsidP="00767BD9">
      <w:pPr>
        <w:numPr>
          <w:ilvl w:val="0"/>
          <w:numId w:val="14"/>
        </w:numPr>
        <w:spacing w:before="200" w:after="200" w:line="300" w:lineRule="auto"/>
        <w:jc w:val="left"/>
        <w:rPr>
          <w:lang w:eastAsia="x-none"/>
        </w:rPr>
      </w:pPr>
      <w:r>
        <w:rPr>
          <w:lang w:eastAsia="x-none"/>
        </w:rPr>
        <w:t>Playback can begin.  User selections may require repeating some steps above. For example, changing tracks (Step 4) would require performing Step 5.</w:t>
      </w:r>
    </w:p>
    <w:p w:rsidR="0087298F" w:rsidRDefault="0087298F" w:rsidP="0087298F">
      <w:pPr>
        <w:rPr>
          <w:lang w:eastAsia="ja-JP"/>
        </w:rPr>
      </w:pPr>
      <w:r>
        <w:rPr>
          <w:lang w:eastAsia="ja-JP"/>
        </w:rPr>
        <w:t>This Annex uses the following terminology:</w:t>
      </w:r>
    </w:p>
    <w:p w:rsidR="0087298F" w:rsidRDefault="0087298F" w:rsidP="00767BD9">
      <w:pPr>
        <w:numPr>
          <w:ilvl w:val="0"/>
          <w:numId w:val="12"/>
        </w:numPr>
        <w:spacing w:before="200" w:after="200" w:line="300" w:lineRule="auto"/>
        <w:jc w:val="left"/>
        <w:rPr>
          <w:lang w:eastAsia="ja-JP"/>
        </w:rPr>
      </w:pPr>
      <w:r>
        <w:rPr>
          <w:lang w:eastAsia="ja-JP"/>
        </w:rPr>
        <w:t>The following subtitle definitions are used to describe what is in a subtitle track</w:t>
      </w:r>
    </w:p>
    <w:p w:rsidR="0087298F" w:rsidRPr="00517C71" w:rsidRDefault="0087298F" w:rsidP="00767BD9">
      <w:pPr>
        <w:numPr>
          <w:ilvl w:val="1"/>
          <w:numId w:val="12"/>
        </w:numPr>
        <w:spacing w:before="200" w:after="200" w:line="300" w:lineRule="auto"/>
        <w:jc w:val="left"/>
        <w:rPr>
          <w:lang w:eastAsia="ja-JP"/>
        </w:rPr>
      </w:pPr>
      <w:r w:rsidRPr="00776CB6">
        <w:rPr>
          <w:lang w:eastAsia="ja-JP"/>
        </w:rPr>
        <w:t xml:space="preserve">Forced Subtitle:  A subtitle </w:t>
      </w:r>
      <w:bookmarkStart w:id="231" w:name="OLE_LINK2"/>
      <w:bookmarkStart w:id="232" w:name="OLE_LINK1"/>
      <w:r>
        <w:rPr>
          <w:lang w:eastAsia="ja-JP"/>
        </w:rPr>
        <w:t xml:space="preserve">with only one instance of </w:t>
      </w:r>
      <w:r w:rsidR="00CF1E55">
        <w:rPr>
          <w:lang w:eastAsia="ja-JP"/>
        </w:rPr>
        <w:t>Inventory/</w:t>
      </w:r>
      <w:r>
        <w:rPr>
          <w:lang w:eastAsia="ja-JP"/>
        </w:rPr>
        <w:t>Subtit</w:t>
      </w:r>
      <w:r w:rsidRPr="00776CB6">
        <w:rPr>
          <w:lang w:eastAsia="ja-JP"/>
        </w:rPr>
        <w:t>le/Type</w:t>
      </w:r>
      <w:bookmarkEnd w:id="231"/>
      <w:bookmarkEnd w:id="232"/>
      <w:r>
        <w:rPr>
          <w:lang w:eastAsia="ja-JP"/>
        </w:rPr>
        <w:t xml:space="preserve"> where that instance equals ‘forced’.</w:t>
      </w:r>
    </w:p>
    <w:p w:rsidR="0087298F" w:rsidRDefault="0087298F" w:rsidP="00767BD9">
      <w:pPr>
        <w:numPr>
          <w:ilvl w:val="1"/>
          <w:numId w:val="12"/>
        </w:numPr>
        <w:spacing w:before="200" w:after="200" w:line="300" w:lineRule="auto"/>
        <w:jc w:val="left"/>
        <w:rPr>
          <w:lang w:eastAsia="ja-JP"/>
        </w:rPr>
      </w:pPr>
      <w:r>
        <w:rPr>
          <w:lang w:eastAsia="ja-JP"/>
        </w:rPr>
        <w:t xml:space="preserve">Other Subtitle: A subtitle with no instances of </w:t>
      </w:r>
      <w:r w:rsidR="00CF1E55">
        <w:rPr>
          <w:lang w:eastAsia="ja-JP"/>
        </w:rPr>
        <w:t>Inventory/</w:t>
      </w:r>
      <w:r>
        <w:rPr>
          <w:lang w:eastAsia="ja-JP"/>
        </w:rPr>
        <w:t>Subtitle/Type equal to “forced”</w:t>
      </w:r>
    </w:p>
    <w:p w:rsidR="0087298F" w:rsidRDefault="0087298F" w:rsidP="00767BD9">
      <w:pPr>
        <w:numPr>
          <w:ilvl w:val="1"/>
          <w:numId w:val="12"/>
        </w:numPr>
        <w:spacing w:before="200" w:after="200" w:line="300" w:lineRule="auto"/>
        <w:jc w:val="left"/>
        <w:rPr>
          <w:lang w:eastAsia="ja-JP"/>
        </w:rPr>
      </w:pPr>
      <w:r>
        <w:rPr>
          <w:lang w:eastAsia="ja-JP"/>
        </w:rPr>
        <w:t xml:space="preserve">Mixed Subtitle: A subtitle with </w:t>
      </w:r>
      <w:r>
        <w:t xml:space="preserve">at least one instance of </w:t>
      </w:r>
      <w:r w:rsidR="00CF1E55">
        <w:rPr>
          <w:lang w:eastAsia="ja-JP"/>
        </w:rPr>
        <w:t>Inventory/</w:t>
      </w:r>
      <w:r>
        <w:rPr>
          <w:lang w:eastAsia="ja-JP"/>
        </w:rPr>
        <w:t>Subtit</w:t>
      </w:r>
      <w:r w:rsidRPr="00776CB6">
        <w:rPr>
          <w:lang w:eastAsia="ja-JP"/>
        </w:rPr>
        <w:t>le/Type</w:t>
      </w:r>
      <w:r>
        <w:rPr>
          <w:lang w:eastAsia="ja-JP"/>
        </w:rPr>
        <w:t xml:space="preserve"> equal to ‘forced’; and at least one instance of </w:t>
      </w:r>
      <w:r w:rsidR="00CF1E55">
        <w:rPr>
          <w:lang w:eastAsia="ja-JP"/>
        </w:rPr>
        <w:t>Inventory/</w:t>
      </w:r>
      <w:r>
        <w:rPr>
          <w:lang w:eastAsia="ja-JP"/>
        </w:rPr>
        <w:t>Subtitle/Type not equal to “forced”</w:t>
      </w:r>
    </w:p>
    <w:p w:rsidR="0087298F" w:rsidRDefault="0087298F" w:rsidP="00767BD9">
      <w:pPr>
        <w:numPr>
          <w:ilvl w:val="2"/>
          <w:numId w:val="12"/>
        </w:numPr>
        <w:spacing w:before="200" w:after="200" w:line="300" w:lineRule="auto"/>
        <w:jc w:val="left"/>
        <w:rPr>
          <w:lang w:eastAsia="ja-JP"/>
        </w:rPr>
      </w:pPr>
      <w:r>
        <w:rPr>
          <w:lang w:eastAsia="ja-JP"/>
        </w:rPr>
        <w:t xml:space="preserve">Within a Mixed Subtitle track, subtext and </w:t>
      </w:r>
      <w:proofErr w:type="spellStart"/>
      <w:r>
        <w:rPr>
          <w:lang w:eastAsia="ja-JP"/>
        </w:rPr>
        <w:t>subpicture</w:t>
      </w:r>
      <w:proofErr w:type="spellEnd"/>
      <w:r>
        <w:rPr>
          <w:lang w:eastAsia="ja-JP"/>
        </w:rPr>
        <w:t xml:space="preserve"> elements that are to be displayed as forced subtitles are referred to as ‘forced elements’ and elements that are not to be displayed as forced elements are referred to as ‘non-forced elements’</w:t>
      </w:r>
    </w:p>
    <w:p w:rsidR="0087298F" w:rsidRPr="00FD24E2" w:rsidRDefault="0087298F" w:rsidP="00767BD9">
      <w:pPr>
        <w:numPr>
          <w:ilvl w:val="0"/>
          <w:numId w:val="12"/>
        </w:numPr>
        <w:spacing w:before="200" w:after="200" w:line="300" w:lineRule="auto"/>
        <w:jc w:val="left"/>
        <w:rPr>
          <w:lang w:eastAsia="ja-JP"/>
        </w:rPr>
      </w:pPr>
      <w:r w:rsidRPr="00FD24E2">
        <w:rPr>
          <w:lang w:eastAsia="ja-JP"/>
        </w:rPr>
        <w:lastRenderedPageBreak/>
        <w:t>From a User’s perspective, subtitles are either “on” or “off”, however, in both cases subtitle elements may be displayed.  The following definitions indicate what subtitles elements are presented when subtitles are off and on, what tracks contain those elements, and what audio track contains audio for playback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Primary Subtitling Presentation Mode: corresponds to subtitles are “on”.  When in Primary Subtitling Presentation Mode, the Primary Subtitling Presentation Track will be presented.</w:t>
      </w:r>
    </w:p>
    <w:p w:rsidR="0087298F" w:rsidRPr="00FD24E2" w:rsidRDefault="0087298F" w:rsidP="00767BD9">
      <w:pPr>
        <w:numPr>
          <w:ilvl w:val="1"/>
          <w:numId w:val="12"/>
        </w:numPr>
        <w:spacing w:before="200" w:after="200" w:line="300" w:lineRule="auto"/>
        <w:jc w:val="left"/>
        <w:rPr>
          <w:lang w:eastAsia="ja-JP"/>
        </w:rPr>
      </w:pPr>
      <w:r w:rsidRPr="00FD24E2">
        <w:rPr>
          <w:lang w:eastAsia="ja-JP"/>
        </w:rPr>
        <w:t>Primary Subtitling Presentation Track: The subtitle track that is to be presented during Primary Subtitling Presentation.  An Other Subtitle track or a Mixed Subtitle track will be decoded and presented during Primary Subtitling Presentation.</w:t>
      </w:r>
    </w:p>
    <w:p w:rsidR="0087298F" w:rsidRPr="00FD24E2" w:rsidRDefault="0087298F" w:rsidP="00767BD9">
      <w:pPr>
        <w:numPr>
          <w:ilvl w:val="1"/>
          <w:numId w:val="12"/>
        </w:numPr>
        <w:spacing w:before="200" w:after="200" w:line="300" w:lineRule="auto"/>
        <w:jc w:val="left"/>
        <w:rPr>
          <w:lang w:eastAsia="ja-JP"/>
        </w:rPr>
      </w:pPr>
      <w:r w:rsidRPr="00FD24E2">
        <w:rPr>
          <w:lang w:eastAsia="ja-JP"/>
        </w:rPr>
        <w:t xml:space="preserve">Alternate Subtitling Presentation Mode: corresponds to subtitles are “off”. When </w:t>
      </w:r>
      <w:proofErr w:type="gramStart"/>
      <w:r w:rsidRPr="00FD24E2">
        <w:rPr>
          <w:lang w:eastAsia="ja-JP"/>
        </w:rPr>
        <w:t>in  Alternate</w:t>
      </w:r>
      <w:proofErr w:type="gramEnd"/>
      <w:r w:rsidRPr="00FD24E2">
        <w:rPr>
          <w:lang w:eastAsia="ja-JP"/>
        </w:rPr>
        <w:t xml:space="preserve"> Subtitling Presentation Mode, </w:t>
      </w:r>
      <w:r w:rsidRPr="00FD24E2">
        <w:rPr>
          <w:rFonts w:hint="eastAsia"/>
          <w:lang w:eastAsia="ja-JP"/>
        </w:rPr>
        <w:t xml:space="preserve">only forced elements within </w:t>
      </w:r>
      <w:r w:rsidRPr="00FD24E2">
        <w:rPr>
          <w:lang w:eastAsia="ja-JP"/>
        </w:rPr>
        <w:t>the Alternate Subtitling Presentation Track will be presented (if any).</w:t>
      </w:r>
      <w:r>
        <w:rPr>
          <w:lang w:eastAsia="ja-JP"/>
        </w:rPr>
        <w:t xml:space="preserve">  </w:t>
      </w:r>
      <w:r w:rsidRPr="00FD24E2">
        <w:rPr>
          <w:lang w:eastAsia="ja-JP"/>
        </w:rPr>
        <w:t xml:space="preserve">An Alternate Subtitle can </w:t>
      </w:r>
      <w:proofErr w:type="gramStart"/>
      <w:r w:rsidRPr="00FD24E2">
        <w:rPr>
          <w:lang w:eastAsia="ja-JP"/>
        </w:rPr>
        <w:t xml:space="preserve">be </w:t>
      </w:r>
      <w:r w:rsidRPr="00FD24E2">
        <w:rPr>
          <w:rFonts w:hint="eastAsia"/>
          <w:lang w:eastAsia="ja-JP"/>
        </w:rPr>
        <w:t xml:space="preserve"> forced</w:t>
      </w:r>
      <w:proofErr w:type="gramEnd"/>
      <w:r w:rsidRPr="00FD24E2">
        <w:rPr>
          <w:rFonts w:hint="eastAsia"/>
          <w:lang w:eastAsia="ja-JP"/>
        </w:rPr>
        <w:t xml:space="preserve"> </w:t>
      </w:r>
      <w:r w:rsidRPr="00FD24E2">
        <w:rPr>
          <w:lang w:eastAsia="ja-JP"/>
        </w:rPr>
        <w:t>subtitle</w:t>
      </w:r>
      <w:r w:rsidRPr="00FD24E2">
        <w:rPr>
          <w:rFonts w:hint="eastAsia"/>
          <w:lang w:eastAsia="ja-JP"/>
        </w:rPr>
        <w:t xml:space="preserve"> elements within a Mixed</w:t>
      </w:r>
      <w:r>
        <w:rPr>
          <w:lang w:eastAsia="ja-JP"/>
        </w:rPr>
        <w:t xml:space="preserve"> Subtitle track or a Forced</w:t>
      </w:r>
      <w:r w:rsidRPr="00FD24E2">
        <w:rPr>
          <w:lang w:eastAsia="ja-JP"/>
        </w:rPr>
        <w:t xml:space="preserve"> Subtitle track.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 xml:space="preserve">Alternate Subtitling Presentation Track: The subtitle track that </w:t>
      </w:r>
      <w:r w:rsidRPr="00FD24E2">
        <w:rPr>
          <w:rFonts w:hint="eastAsia"/>
          <w:lang w:eastAsia="ja-JP"/>
        </w:rPr>
        <w:t xml:space="preserve">includes </w:t>
      </w:r>
      <w:r w:rsidRPr="00FD24E2">
        <w:rPr>
          <w:lang w:eastAsia="ja-JP"/>
        </w:rPr>
        <w:t>the</w:t>
      </w:r>
      <w:r w:rsidRPr="00FD24E2">
        <w:rPr>
          <w:rFonts w:hint="eastAsia"/>
          <w:lang w:eastAsia="ja-JP"/>
        </w:rPr>
        <w:t xml:space="preserve"> forced </w:t>
      </w:r>
      <w:r w:rsidRPr="00FD24E2">
        <w:rPr>
          <w:lang w:eastAsia="ja-JP"/>
        </w:rPr>
        <w:t>subtitle</w:t>
      </w:r>
      <w:r w:rsidRPr="00FD24E2">
        <w:rPr>
          <w:rFonts w:hint="eastAsia"/>
          <w:lang w:eastAsia="ja-JP"/>
        </w:rPr>
        <w:t xml:space="preserve"> elements </w:t>
      </w:r>
      <w:r w:rsidRPr="00FD24E2">
        <w:rPr>
          <w:lang w:eastAsia="ja-JP"/>
        </w:rPr>
        <w:t xml:space="preserve">to be presented during Alternate Subtitling Presentation.  </w:t>
      </w:r>
      <w:r w:rsidRPr="00FD24E2">
        <w:rPr>
          <w:rFonts w:hint="eastAsia"/>
          <w:lang w:eastAsia="ja-JP"/>
        </w:rPr>
        <w:t xml:space="preserve">Forced subtitle elements within a Mixed </w:t>
      </w:r>
      <w:r w:rsidRPr="00FD24E2">
        <w:rPr>
          <w:lang w:eastAsia="ja-JP"/>
        </w:rPr>
        <w:t xml:space="preserve">Subtitle track or all elements in a Forced Subtitle track will be presented during Alternate Subtitle Presentation.  Note that for a Mixed Track, the Selected Primary Subtitle Track and the Selected Alternate Subtitle Track might be the same track. </w:t>
      </w:r>
    </w:p>
    <w:p w:rsidR="0087298F" w:rsidRPr="00FD24E2" w:rsidRDefault="0087298F" w:rsidP="00767BD9">
      <w:pPr>
        <w:numPr>
          <w:ilvl w:val="0"/>
          <w:numId w:val="12"/>
        </w:numPr>
        <w:spacing w:before="200" w:after="200" w:line="300" w:lineRule="auto"/>
        <w:jc w:val="left"/>
        <w:rPr>
          <w:lang w:eastAsia="ja-JP"/>
        </w:rPr>
      </w:pPr>
      <w:r w:rsidRPr="00FD24E2">
        <w:rPr>
          <w:lang w:eastAsia="ja-JP"/>
        </w:rPr>
        <w:t>The following definition indicates what audio track contains audio for playback</w:t>
      </w:r>
    </w:p>
    <w:p w:rsidR="0087298F" w:rsidRPr="00FD24E2" w:rsidRDefault="0087298F" w:rsidP="00767BD9">
      <w:pPr>
        <w:numPr>
          <w:ilvl w:val="1"/>
          <w:numId w:val="12"/>
        </w:numPr>
        <w:spacing w:before="200" w:after="200" w:line="300" w:lineRule="auto"/>
        <w:jc w:val="left"/>
        <w:rPr>
          <w:lang w:eastAsia="ja-JP"/>
        </w:rPr>
      </w:pPr>
      <w:r w:rsidRPr="00FD24E2">
        <w:rPr>
          <w:lang w:eastAsia="ja-JP"/>
        </w:rPr>
        <w:t>Selected Audio Track: The audio track selected for play.</w:t>
      </w:r>
    </w:p>
    <w:p w:rsidR="0087298F" w:rsidRDefault="0087298F" w:rsidP="0087298F">
      <w:pPr>
        <w:pStyle w:val="Heading2"/>
        <w:tabs>
          <w:tab w:val="clear" w:pos="576"/>
          <w:tab w:val="left" w:pos="432"/>
          <w:tab w:val="left" w:pos="720"/>
          <w:tab w:val="num" w:pos="3600"/>
        </w:tabs>
        <w:spacing w:after="120"/>
        <w:ind w:left="432" w:hanging="432"/>
        <w:jc w:val="left"/>
      </w:pPr>
      <w:bookmarkStart w:id="233" w:name="_Toc305181392"/>
      <w:bookmarkStart w:id="234" w:name="_Toc313384041"/>
      <w:bookmarkStart w:id="235" w:name="_Toc330166672"/>
      <w:bookmarkStart w:id="236" w:name="_Toc332027529"/>
      <w:bookmarkStart w:id="237" w:name="_Toc339286229"/>
      <w:bookmarkStart w:id="238" w:name="_Toc365987406"/>
      <w:r>
        <w:t>Defined Preferences</w:t>
      </w:r>
      <w:bookmarkEnd w:id="233"/>
      <w:bookmarkEnd w:id="234"/>
      <w:bookmarkEnd w:id="235"/>
      <w:bookmarkEnd w:id="236"/>
      <w:bookmarkEnd w:id="237"/>
      <w:bookmarkEnd w:id="238"/>
    </w:p>
    <w:p w:rsidR="0087298F" w:rsidRDefault="0087298F" w:rsidP="0087298F">
      <w:pPr>
        <w:rPr>
          <w:lang w:eastAsia="ja-JP"/>
        </w:rPr>
      </w:pPr>
      <w:r>
        <w:rPr>
          <w:lang w:eastAsia="ja-JP"/>
        </w:rPr>
        <w:t>The following are Input Variables to default track selection and must be selected prior to default track selection.</w:t>
      </w:r>
    </w:p>
    <w:p w:rsidR="0087298F" w:rsidRDefault="0087298F" w:rsidP="00767BD9">
      <w:pPr>
        <w:numPr>
          <w:ilvl w:val="0"/>
          <w:numId w:val="11"/>
        </w:numPr>
        <w:spacing w:before="200" w:after="200" w:line="300" w:lineRule="auto"/>
        <w:jc w:val="left"/>
        <w:rPr>
          <w:lang w:eastAsia="ja-JP"/>
        </w:rPr>
      </w:pPr>
      <w:r>
        <w:rPr>
          <w:lang w:eastAsia="ja-JP"/>
        </w:rPr>
        <w:t>System Language (required)</w:t>
      </w:r>
    </w:p>
    <w:p w:rsidR="0087298F" w:rsidRDefault="0087298F" w:rsidP="00767BD9">
      <w:pPr>
        <w:numPr>
          <w:ilvl w:val="0"/>
          <w:numId w:val="11"/>
        </w:numPr>
        <w:spacing w:before="200" w:after="200" w:line="300" w:lineRule="auto"/>
        <w:jc w:val="left"/>
        <w:rPr>
          <w:lang w:eastAsia="ja-JP"/>
        </w:rPr>
      </w:pPr>
      <w:r>
        <w:rPr>
          <w:lang w:eastAsia="ja-JP"/>
        </w:rPr>
        <w:t xml:space="preserve">User Preferred Audio Type. The type of audio preferred by the user. Type enumeration is as per </w:t>
      </w:r>
      <w:proofErr w:type="spellStart"/>
      <w:r>
        <w:rPr>
          <w:lang w:eastAsia="ja-JP"/>
        </w:rPr>
        <w:t>md</w:t>
      </w:r>
      <w:proofErr w:type="gramStart"/>
      <w:r>
        <w:rPr>
          <w:lang w:eastAsia="ja-JP"/>
        </w:rPr>
        <w:t>:DigitalAssetAudioData</w:t>
      </w:r>
      <w:proofErr w:type="gramEnd"/>
      <w:r>
        <w:rPr>
          <w:lang w:eastAsia="ja-JP"/>
        </w:rPr>
        <w:t>-type</w:t>
      </w:r>
      <w:proofErr w:type="spellEnd"/>
      <w:r>
        <w:rPr>
          <w:lang w:eastAsia="ja-JP"/>
        </w:rPr>
        <w:t>/Type. By default this should be “primary”</w:t>
      </w:r>
    </w:p>
    <w:p w:rsidR="0087298F" w:rsidRDefault="0087298F" w:rsidP="00767BD9">
      <w:pPr>
        <w:numPr>
          <w:ilvl w:val="0"/>
          <w:numId w:val="11"/>
        </w:numPr>
        <w:spacing w:before="200" w:after="200" w:line="300" w:lineRule="auto"/>
        <w:jc w:val="left"/>
        <w:rPr>
          <w:lang w:eastAsia="ja-JP"/>
        </w:rPr>
      </w:pPr>
      <w:r>
        <w:rPr>
          <w:lang w:eastAsia="ja-JP"/>
        </w:rPr>
        <w:lastRenderedPageBreak/>
        <w:t>User Preferred Audio Language (optional) – User preference for audio language which applies to all DCCs</w:t>
      </w:r>
    </w:p>
    <w:p w:rsidR="0087298F" w:rsidRDefault="0087298F" w:rsidP="00767BD9">
      <w:pPr>
        <w:numPr>
          <w:ilvl w:val="0"/>
          <w:numId w:val="11"/>
        </w:numPr>
        <w:spacing w:before="200" w:after="200" w:line="300" w:lineRule="auto"/>
        <w:jc w:val="left"/>
        <w:rPr>
          <w:lang w:eastAsia="ja-JP"/>
        </w:rPr>
      </w:pPr>
      <w:r>
        <w:rPr>
          <w:lang w:eastAsia="ja-JP"/>
        </w:rPr>
        <w:t>User Preferred Subtitle Language (optional) – User preference for subtitle language which applies to all DCCs</w:t>
      </w:r>
    </w:p>
    <w:p w:rsidR="0087298F" w:rsidRDefault="0087298F" w:rsidP="00767BD9">
      <w:pPr>
        <w:numPr>
          <w:ilvl w:val="0"/>
          <w:numId w:val="11"/>
        </w:numPr>
        <w:spacing w:before="200" w:after="200" w:line="300" w:lineRule="auto"/>
        <w:jc w:val="left"/>
        <w:rPr>
          <w:lang w:eastAsia="ja-JP"/>
        </w:rPr>
      </w:pPr>
      <w:r>
        <w:rPr>
          <w:lang w:eastAsia="ja-JP"/>
        </w:rPr>
        <w:t xml:space="preserve">User Preferred Subtitle Type (optional) – The type of subtitle preferred by the User for the purposes of selecting default audio and subtitle tracks.  Type enumeration is as per </w:t>
      </w:r>
      <w:proofErr w:type="spellStart"/>
      <w:r>
        <w:rPr>
          <w:lang w:eastAsia="ja-JP"/>
        </w:rPr>
        <w:t>md</w:t>
      </w:r>
      <w:proofErr w:type="gramStart"/>
      <w:r>
        <w:rPr>
          <w:lang w:eastAsia="ja-JP"/>
        </w:rPr>
        <w:t>:</w:t>
      </w:r>
      <w:r w:rsidRPr="00861969">
        <w:rPr>
          <w:lang w:eastAsia="ja-JP"/>
        </w:rPr>
        <w:t>DigitalAssetSubtitleData</w:t>
      </w:r>
      <w:proofErr w:type="gramEnd"/>
      <w:r w:rsidRPr="00861969">
        <w:rPr>
          <w:lang w:eastAsia="ja-JP"/>
        </w:rPr>
        <w:t>-type</w:t>
      </w:r>
      <w:proofErr w:type="spellEnd"/>
      <w:r>
        <w:rPr>
          <w:lang w:eastAsia="ja-JP"/>
        </w:rPr>
        <w:t xml:space="preserve">/Type. By default this should be ‘normal’. </w:t>
      </w:r>
    </w:p>
    <w:p w:rsidR="0087298F" w:rsidRDefault="0087298F" w:rsidP="0087298F">
      <w:pPr>
        <w:rPr>
          <w:lang w:eastAsia="ja-JP"/>
        </w:rPr>
      </w:pPr>
      <w:r>
        <w:rPr>
          <w:lang w:eastAsia="ja-JP"/>
        </w:rPr>
        <w:t>Devices are assumed to have the following capabilities</w:t>
      </w:r>
    </w:p>
    <w:p w:rsidR="0087298F" w:rsidRDefault="0087298F" w:rsidP="00767BD9">
      <w:pPr>
        <w:numPr>
          <w:ilvl w:val="0"/>
          <w:numId w:val="11"/>
        </w:numPr>
        <w:spacing w:before="200" w:after="200" w:line="300" w:lineRule="auto"/>
        <w:jc w:val="left"/>
        <w:rPr>
          <w:lang w:eastAsia="ja-JP"/>
        </w:rPr>
      </w:pPr>
      <w:r>
        <w:rPr>
          <w:lang w:eastAsia="ja-JP"/>
        </w:rPr>
        <w:t>Allow a User to override Input Variables</w:t>
      </w:r>
    </w:p>
    <w:p w:rsidR="0087298F" w:rsidRDefault="0087298F" w:rsidP="00767BD9">
      <w:pPr>
        <w:numPr>
          <w:ilvl w:val="0"/>
          <w:numId w:val="11"/>
        </w:numPr>
        <w:spacing w:before="200" w:after="200" w:line="300" w:lineRule="auto"/>
        <w:jc w:val="left"/>
        <w:rPr>
          <w:lang w:eastAsia="ja-JP"/>
        </w:rPr>
      </w:pPr>
      <w:r>
        <w:rPr>
          <w:lang w:eastAsia="ja-JP"/>
        </w:rPr>
        <w:t>Allow a User to select a specific audio track</w:t>
      </w:r>
    </w:p>
    <w:p w:rsidR="0087298F" w:rsidRDefault="0087298F" w:rsidP="00767BD9">
      <w:pPr>
        <w:numPr>
          <w:ilvl w:val="0"/>
          <w:numId w:val="11"/>
        </w:numPr>
        <w:spacing w:before="200" w:after="200" w:line="300" w:lineRule="auto"/>
        <w:jc w:val="left"/>
        <w:rPr>
          <w:lang w:eastAsia="ja-JP"/>
        </w:rPr>
      </w:pPr>
      <w:r>
        <w:rPr>
          <w:lang w:eastAsia="ja-JP"/>
        </w:rPr>
        <w:t>Allow a User to select a specific subtitle track</w:t>
      </w:r>
      <w:r w:rsidRPr="00763DC5">
        <w:rPr>
          <w:lang w:eastAsia="ja-JP"/>
        </w:rPr>
        <w:t xml:space="preserve"> </w:t>
      </w:r>
      <w:r>
        <w:rPr>
          <w:lang w:eastAsia="ja-JP"/>
        </w:rPr>
        <w:t xml:space="preserve">for Primary Subtitling Presentation </w:t>
      </w:r>
    </w:p>
    <w:p w:rsidR="0087298F" w:rsidRPr="00FD24E2" w:rsidRDefault="0087298F" w:rsidP="00767BD9">
      <w:pPr>
        <w:numPr>
          <w:ilvl w:val="0"/>
          <w:numId w:val="11"/>
        </w:numPr>
        <w:spacing w:before="200" w:after="200" w:line="300" w:lineRule="auto"/>
        <w:jc w:val="left"/>
        <w:rPr>
          <w:lang w:eastAsia="ja-JP"/>
        </w:rPr>
      </w:pPr>
      <w:r w:rsidRPr="00FD24E2">
        <w:rPr>
          <w:lang w:eastAsia="ja-JP"/>
        </w:rPr>
        <w:t>Allow a User to turn “on” and “off” subtitles</w:t>
      </w:r>
    </w:p>
    <w:p w:rsidR="0087298F" w:rsidRPr="00FD24E2" w:rsidRDefault="0087298F" w:rsidP="00767BD9">
      <w:pPr>
        <w:numPr>
          <w:ilvl w:val="1"/>
          <w:numId w:val="11"/>
        </w:numPr>
        <w:spacing w:before="200" w:after="200" w:line="300" w:lineRule="auto"/>
        <w:jc w:val="left"/>
        <w:rPr>
          <w:lang w:eastAsia="ja-JP"/>
        </w:rPr>
      </w:pPr>
      <w:r w:rsidRPr="00FD24E2">
        <w:rPr>
          <w:lang w:eastAsia="ja-JP"/>
        </w:rPr>
        <w:t>When “On”, decode and present the Primary Subtitling Presentation Track and display all forced and non-forced elements.</w:t>
      </w:r>
    </w:p>
    <w:p w:rsidR="0087298F" w:rsidRPr="00FD24E2" w:rsidRDefault="0087298F" w:rsidP="00767BD9">
      <w:pPr>
        <w:numPr>
          <w:ilvl w:val="1"/>
          <w:numId w:val="11"/>
        </w:numPr>
        <w:spacing w:before="200" w:after="200" w:line="300" w:lineRule="auto"/>
        <w:jc w:val="left"/>
        <w:rPr>
          <w:lang w:eastAsia="ja-JP"/>
        </w:rPr>
      </w:pPr>
      <w:r w:rsidRPr="00FD24E2">
        <w:rPr>
          <w:lang w:eastAsia="ja-JP"/>
        </w:rPr>
        <w:t>When “</w:t>
      </w:r>
      <w:r w:rsidRPr="00FD24E2">
        <w:rPr>
          <w:rFonts w:hint="eastAsia"/>
          <w:lang w:eastAsia="ja-JP"/>
        </w:rPr>
        <w:t>Off</w:t>
      </w:r>
      <w:r w:rsidRPr="00FD24E2">
        <w:rPr>
          <w:lang w:eastAsia="ja-JP"/>
        </w:rPr>
        <w:t xml:space="preserve">”: decode and present the Alternate Subtitling Presentation Track and </w:t>
      </w:r>
      <w:r>
        <w:rPr>
          <w:lang w:eastAsia="ja-JP"/>
        </w:rPr>
        <w:t xml:space="preserve">only </w:t>
      </w:r>
      <w:r w:rsidRPr="00FD24E2">
        <w:rPr>
          <w:lang w:eastAsia="ja-JP"/>
        </w:rPr>
        <w:t>display forced elements</w:t>
      </w:r>
    </w:p>
    <w:p w:rsidR="0087298F" w:rsidRDefault="0087298F" w:rsidP="0087298F">
      <w:pPr>
        <w:pStyle w:val="Heading2"/>
        <w:tabs>
          <w:tab w:val="clear" w:pos="576"/>
          <w:tab w:val="left" w:pos="432"/>
          <w:tab w:val="left" w:pos="720"/>
          <w:tab w:val="num" w:pos="3600"/>
        </w:tabs>
        <w:spacing w:after="120"/>
        <w:ind w:left="432" w:hanging="432"/>
        <w:jc w:val="left"/>
      </w:pPr>
      <w:bookmarkStart w:id="239" w:name="_Toc305181393"/>
      <w:bookmarkStart w:id="240" w:name="_Toc313384042"/>
      <w:bookmarkStart w:id="241" w:name="_Toc330166673"/>
      <w:bookmarkStart w:id="242" w:name="_Toc332027530"/>
      <w:bookmarkStart w:id="243" w:name="_Toc339286230"/>
      <w:bookmarkStart w:id="244" w:name="_Toc365987407"/>
      <w:r>
        <w:t>Default Audio and Subtitle Track Selection</w:t>
      </w:r>
      <w:bookmarkEnd w:id="239"/>
      <w:bookmarkEnd w:id="240"/>
      <w:bookmarkEnd w:id="241"/>
      <w:bookmarkEnd w:id="242"/>
      <w:bookmarkEnd w:id="243"/>
      <w:bookmarkEnd w:id="244"/>
    </w:p>
    <w:p w:rsidR="0087298F" w:rsidRDefault="0087298F" w:rsidP="00CF1E55">
      <w:pPr>
        <w:pStyle w:val="Body"/>
        <w:rPr>
          <w:lang w:eastAsia="ja-JP"/>
        </w:rPr>
      </w:pPr>
      <w:r>
        <w:rPr>
          <w:lang w:eastAsia="ja-JP"/>
        </w:rPr>
        <w:t xml:space="preserve">This section defines algorithms for selecting default audio track and default subtitle track.  </w:t>
      </w:r>
    </w:p>
    <w:p w:rsidR="0087298F" w:rsidRDefault="0087298F" w:rsidP="00CF1E55">
      <w:pPr>
        <w:pStyle w:val="Body"/>
        <w:rPr>
          <w:ins w:id="245" w:author="Craig Seidel" w:date="2013-08-23T18:54:00Z"/>
        </w:rPr>
      </w:pPr>
      <w:r>
        <w:t xml:space="preserve">Default tracks are selected prior to initial playback and prior to User’s making specific tracks selections.    </w:t>
      </w:r>
    </w:p>
    <w:p w:rsidR="002D3BA2" w:rsidRDefault="002D3BA2" w:rsidP="00CF1E55">
      <w:pPr>
        <w:pStyle w:val="Body"/>
      </w:pPr>
      <w:ins w:id="246" w:author="Craig Seidel" w:date="2013-08-23T18:54:00Z">
        <w:r>
          <w:t xml:space="preserve">In a Chain, track selection is performed on the Track Group with the most tracks.  The selection is applied to other tracks where matching tracks exist.  Chain constraints ensures that </w:t>
        </w:r>
      </w:ins>
      <w:ins w:id="247" w:author="Craig Seidel" w:date="2013-08-23T18:55:00Z">
        <w:r w:rsidR="00B55F69">
          <w:t xml:space="preserve">Track Groups will either have the same audio and/or subtitle tracks or a single audio track making track selection on these other tracks </w:t>
        </w:r>
      </w:ins>
      <w:ins w:id="248" w:author="Craig Seidel" w:date="2013-08-23T18:56:00Z">
        <w:r w:rsidR="00B55F69">
          <w:t>deterministic</w:t>
        </w:r>
      </w:ins>
      <w:ins w:id="249" w:author="Craig Seidel" w:date="2013-08-23T18:55:00Z">
        <w:r w:rsidR="00B55F69">
          <w:t>.</w:t>
        </w:r>
      </w:ins>
    </w:p>
    <w:p w:rsidR="0087298F" w:rsidRDefault="0087298F" w:rsidP="00CF1E55">
      <w:pPr>
        <w:pStyle w:val="Body"/>
        <w:rPr>
          <w:lang w:eastAsia="ja-JP"/>
        </w:rPr>
      </w:pPr>
      <w:r>
        <w:rPr>
          <w:lang w:eastAsia="ja-JP"/>
        </w:rPr>
        <w:t>The following rules apply to the decision flow:</w:t>
      </w:r>
    </w:p>
    <w:p w:rsidR="0087298F" w:rsidRDefault="0087298F" w:rsidP="00767BD9">
      <w:pPr>
        <w:numPr>
          <w:ilvl w:val="0"/>
          <w:numId w:val="13"/>
        </w:numPr>
        <w:spacing w:before="200" w:after="200" w:line="300" w:lineRule="auto"/>
        <w:jc w:val="left"/>
        <w:rPr>
          <w:lang w:eastAsia="ja-JP"/>
        </w:rPr>
      </w:pPr>
      <w:r w:rsidDel="00187A0C">
        <w:rPr>
          <w:rStyle w:val="CommentReference"/>
          <w:lang w:val="x-none" w:eastAsia="x-none"/>
        </w:rPr>
        <w:t xml:space="preserve"> </w:t>
      </w:r>
      <w:r>
        <w:rPr>
          <w:lang w:eastAsia="ja-JP"/>
        </w:rPr>
        <w:t xml:space="preserve">When matching and selecting tracks, only tracks that are playable on the Device should be considered. Tracks that are not playable should be ignored.  For example, a track with a CODEC not supported by the Device would never be selected. </w:t>
      </w:r>
    </w:p>
    <w:p w:rsidR="0087298F" w:rsidRPr="00047BE8" w:rsidRDefault="0087298F" w:rsidP="00767BD9">
      <w:pPr>
        <w:numPr>
          <w:ilvl w:val="0"/>
          <w:numId w:val="13"/>
        </w:numPr>
        <w:spacing w:before="200" w:after="200" w:line="300" w:lineRule="auto"/>
        <w:jc w:val="left"/>
        <w:rPr>
          <w:lang w:eastAsia="ja-JP"/>
        </w:rPr>
      </w:pPr>
      <w:r w:rsidRPr="00047BE8">
        <w:lastRenderedPageBreak/>
        <w:t>When multiple elements match equivalently</w:t>
      </w:r>
    </w:p>
    <w:p w:rsidR="0087298F" w:rsidRPr="00047BE8" w:rsidRDefault="0087298F" w:rsidP="00767BD9">
      <w:pPr>
        <w:numPr>
          <w:ilvl w:val="1"/>
          <w:numId w:val="13"/>
        </w:numPr>
        <w:spacing w:before="200" w:after="200" w:line="300" w:lineRule="auto"/>
        <w:jc w:val="left"/>
        <w:rPr>
          <w:lang w:eastAsia="ja-JP"/>
        </w:rPr>
      </w:pPr>
      <w:r w:rsidRPr="00047BE8">
        <w:rPr>
          <w:lang w:eastAsia="ja-JP"/>
        </w:rPr>
        <w:t>If there are additional User preference and at least one element matches this preference, filter elements based on the User preferences. For example, if the user prefers original audio tracks, and an original audio track matches other criteria, select that track.</w:t>
      </w:r>
    </w:p>
    <w:p w:rsidR="0087298F" w:rsidRPr="00047BE8" w:rsidRDefault="0087298F" w:rsidP="00767BD9">
      <w:pPr>
        <w:numPr>
          <w:ilvl w:val="1"/>
          <w:numId w:val="13"/>
        </w:numPr>
        <w:spacing w:before="200" w:after="200" w:line="300" w:lineRule="auto"/>
        <w:jc w:val="left"/>
        <w:rPr>
          <w:lang w:eastAsia="ja-JP"/>
        </w:rPr>
      </w:pPr>
      <w:r w:rsidRPr="00047BE8">
        <w:t>Then, If elements are prioritized, return the element with the highest priority;</w:t>
      </w:r>
    </w:p>
    <w:p w:rsidR="0087298F" w:rsidRPr="00047BE8" w:rsidRDefault="0087298F" w:rsidP="00767BD9">
      <w:pPr>
        <w:numPr>
          <w:ilvl w:val="1"/>
          <w:numId w:val="13"/>
        </w:numPr>
        <w:spacing w:before="200" w:after="200" w:line="300" w:lineRule="auto"/>
        <w:jc w:val="left"/>
        <w:rPr>
          <w:lang w:eastAsia="ja-JP"/>
        </w:rPr>
      </w:pPr>
      <w:r w:rsidRPr="00047BE8">
        <w:t xml:space="preserve">Otherwise, return the element that appears first in the metadata.  For example, if a language lookup matches two </w:t>
      </w:r>
      <w:proofErr w:type="spellStart"/>
      <w:r w:rsidRPr="00047BE8">
        <w:t>LanguagePairs</w:t>
      </w:r>
      <w:proofErr w:type="spellEnd"/>
      <w:r w:rsidRPr="00047BE8">
        <w:t xml:space="preserve"> equally well, the first </w:t>
      </w:r>
      <w:proofErr w:type="spellStart"/>
      <w:r w:rsidRPr="00047BE8">
        <w:t>LanguagePair</w:t>
      </w:r>
      <w:proofErr w:type="spellEnd"/>
      <w:r w:rsidRPr="00047BE8">
        <w:t xml:space="preserve"> to appear in the </w:t>
      </w:r>
      <w:proofErr w:type="spellStart"/>
      <w:r w:rsidRPr="00047BE8">
        <w:t>TrackGroup</w:t>
      </w:r>
      <w:proofErr w:type="spellEnd"/>
      <w:r w:rsidRPr="00047BE8">
        <w:t xml:space="preserve"> would be selected</w:t>
      </w:r>
      <w:r w:rsidRPr="00047BE8">
        <w:rPr>
          <w:lang w:eastAsia="ja-JP"/>
        </w:rPr>
        <w:t xml:space="preserve">.  </w:t>
      </w:r>
    </w:p>
    <w:p w:rsidR="0087298F" w:rsidRDefault="0087298F" w:rsidP="00767BD9">
      <w:pPr>
        <w:numPr>
          <w:ilvl w:val="0"/>
          <w:numId w:val="13"/>
        </w:numPr>
        <w:spacing w:before="200" w:after="200" w:line="300" w:lineRule="auto"/>
        <w:jc w:val="left"/>
        <w:rPr>
          <w:lang w:eastAsia="ja-JP"/>
        </w:rPr>
      </w:pPr>
      <w:r>
        <w:rPr>
          <w:lang w:eastAsia="ja-JP"/>
        </w:rPr>
        <w:t xml:space="preserve">If more than one </w:t>
      </w:r>
      <w:proofErr w:type="spellStart"/>
      <w:r>
        <w:rPr>
          <w:rFonts w:ascii="Courier New" w:hAnsi="Courier New" w:cs="Courier New"/>
          <w:lang w:eastAsia="ja-JP"/>
        </w:rPr>
        <w:t>TrackGroup</w:t>
      </w:r>
      <w:proofErr w:type="spellEnd"/>
      <w:r>
        <w:rPr>
          <w:lang w:eastAsia="ja-JP"/>
        </w:rPr>
        <w:t xml:space="preserve"> element is present, the </w:t>
      </w:r>
      <w:proofErr w:type="spellStart"/>
      <w:r>
        <w:rPr>
          <w:rFonts w:ascii="Courier New" w:hAnsi="Courier New" w:cs="Courier New"/>
          <w:lang w:eastAsia="ja-JP"/>
        </w:rPr>
        <w:t>TrackGroup</w:t>
      </w:r>
      <w:proofErr w:type="spellEnd"/>
      <w:r>
        <w:rPr>
          <w:lang w:eastAsia="ja-JP"/>
        </w:rPr>
        <w:t xml:space="preserve"> element with </w:t>
      </w:r>
      <w:proofErr w:type="spellStart"/>
      <w:r>
        <w:rPr>
          <w:rFonts w:ascii="Courier New" w:hAnsi="Courier New" w:cs="Courier New"/>
          <w:lang w:eastAsia="ja-JP"/>
        </w:rPr>
        <w:t>TrackSelectionNumber</w:t>
      </w:r>
      <w:proofErr w:type="spellEnd"/>
      <w:r>
        <w:rPr>
          <w:lang w:eastAsia="ja-JP"/>
        </w:rPr>
        <w:t xml:space="preserve"> equal to 0 is referenced for automatic default track selection</w:t>
      </w:r>
      <w:r>
        <w:t>.</w:t>
      </w:r>
    </w:p>
    <w:p w:rsidR="0087298F" w:rsidRDefault="0087298F" w:rsidP="00767BD9">
      <w:pPr>
        <w:numPr>
          <w:ilvl w:val="0"/>
          <w:numId w:val="13"/>
        </w:numPr>
        <w:spacing w:before="200" w:after="200" w:line="300" w:lineRule="auto"/>
        <w:jc w:val="left"/>
        <w:rPr>
          <w:lang w:eastAsia="x-none"/>
        </w:rPr>
      </w:pPr>
      <w:r>
        <w:rPr>
          <w:lang w:eastAsia="ja-JP"/>
        </w:rPr>
        <w:t>In the diagrams, when an audio track is “selected” it is selected as the Selected Audio Track.  When a subtitle track is selected, it is selected as a Selected Primary Subtitle Track, unless otherwise noted.</w:t>
      </w:r>
    </w:p>
    <w:p w:rsidR="0087298F" w:rsidRDefault="0087298F" w:rsidP="00767BD9">
      <w:pPr>
        <w:numPr>
          <w:ilvl w:val="0"/>
          <w:numId w:val="13"/>
        </w:numPr>
        <w:spacing w:before="200" w:after="200" w:line="300" w:lineRule="auto"/>
        <w:jc w:val="left"/>
      </w:pPr>
      <w:r>
        <w:t xml:space="preserve">In conditions referring to matching tracks of a given language, </w:t>
      </w:r>
      <w:r w:rsidR="00CF1E55">
        <w:t>Inventory/</w:t>
      </w:r>
      <w:r>
        <w:t xml:space="preserve">Audio/Language is used for audio language matching and </w:t>
      </w:r>
      <w:r w:rsidR="00CF1E55">
        <w:t>Inventory/</w:t>
      </w:r>
      <w:r>
        <w:t>Subtitle/Language is used for subtitle language matching.</w:t>
      </w:r>
    </w:p>
    <w:p w:rsidR="0087298F" w:rsidRDefault="0087298F" w:rsidP="00767BD9">
      <w:pPr>
        <w:numPr>
          <w:ilvl w:val="0"/>
          <w:numId w:val="13"/>
        </w:numPr>
        <w:spacing w:before="200" w:after="200" w:line="300" w:lineRule="auto"/>
        <w:jc w:val="left"/>
      </w:pPr>
      <w:r>
        <w:t xml:space="preserve">In conditions referring to matching tracks of a given type </w:t>
      </w:r>
      <w:r w:rsidR="00CF1E55">
        <w:t>Inventory/</w:t>
      </w:r>
      <w:r>
        <w:t xml:space="preserve">Audio/Type is used for audio Type matching, and </w:t>
      </w:r>
      <w:r w:rsidR="00CF1E55">
        <w:t>Inventory/</w:t>
      </w:r>
      <w:r>
        <w:t>Subtitle/Type is used for subtitle Type matching.</w:t>
      </w:r>
    </w:p>
    <w:p w:rsidR="0087298F" w:rsidRDefault="0087298F" w:rsidP="00767BD9">
      <w:pPr>
        <w:numPr>
          <w:ilvl w:val="0"/>
          <w:numId w:val="13"/>
        </w:numPr>
        <w:spacing w:before="200" w:after="200" w:line="300" w:lineRule="auto"/>
        <w:jc w:val="left"/>
      </w:pPr>
      <w:r>
        <w:t xml:space="preserve">When referring to Tracks referenced by </w:t>
      </w:r>
      <w:proofErr w:type="spellStart"/>
      <w:r>
        <w:t>LanguagePair</w:t>
      </w:r>
      <w:proofErr w:type="spellEnd"/>
      <w:r>
        <w:t xml:space="preserve"> this refers to all tracks referenced by </w:t>
      </w:r>
      <w:proofErr w:type="spellStart"/>
      <w:r w:rsidRPr="00817186">
        <w:t>TrackGroup</w:t>
      </w:r>
      <w:proofErr w:type="spellEnd"/>
      <w:r w:rsidRPr="00817186">
        <w:t>/</w:t>
      </w:r>
      <w:proofErr w:type="spellStart"/>
      <w:r w:rsidRPr="00817186">
        <w:t>AudioTrackReference</w:t>
      </w:r>
      <w:proofErr w:type="spellEnd"/>
      <w:r w:rsidRPr="00817186">
        <w:t xml:space="preserve"> </w:t>
      </w:r>
      <w:r>
        <w:t>that match</w:t>
      </w:r>
      <w:r w:rsidRPr="00817186">
        <w:t xml:space="preserve"> </w:t>
      </w:r>
      <w:r w:rsidR="00CF1E55">
        <w:t>Inventory/</w:t>
      </w:r>
      <w:r w:rsidRPr="00817186">
        <w:t>Audio/Language</w:t>
      </w:r>
      <w:r>
        <w:t xml:space="preserve"> in union with tracks referenced by </w:t>
      </w:r>
      <w:proofErr w:type="spellStart"/>
      <w:r>
        <w:t>TrackGroup</w:t>
      </w:r>
      <w:proofErr w:type="spellEnd"/>
      <w:r>
        <w:t>/</w:t>
      </w:r>
      <w:proofErr w:type="spellStart"/>
      <w:r>
        <w:t>Subtitle</w:t>
      </w:r>
      <w:r w:rsidRPr="00817186">
        <w:t>TrackReference</w:t>
      </w:r>
      <w:proofErr w:type="spellEnd"/>
      <w:r w:rsidRPr="00817186">
        <w:t xml:space="preserve"> </w:t>
      </w:r>
      <w:r>
        <w:t xml:space="preserve">that match </w:t>
      </w:r>
      <w:r w:rsidR="00CF1E55">
        <w:t>Inventory/</w:t>
      </w:r>
      <w:r>
        <w:t>Subtitle</w:t>
      </w:r>
      <w:r w:rsidRPr="00817186">
        <w:t>/Language</w:t>
      </w:r>
      <w:r>
        <w:t>.</w:t>
      </w:r>
    </w:p>
    <w:p w:rsidR="0087298F" w:rsidRDefault="0087298F" w:rsidP="0087298F">
      <w:pPr>
        <w:pStyle w:val="Heading3"/>
        <w:tabs>
          <w:tab w:val="clear" w:pos="720"/>
          <w:tab w:val="num" w:pos="0"/>
        </w:tabs>
        <w:jc w:val="left"/>
      </w:pPr>
      <w:bookmarkStart w:id="250" w:name="_Toc305181394"/>
      <w:bookmarkStart w:id="251" w:name="_Toc313384043"/>
      <w:bookmarkStart w:id="252" w:name="_Toc330166674"/>
      <w:bookmarkStart w:id="253" w:name="_Toc332027531"/>
      <w:bookmarkStart w:id="254" w:name="_Toc339286231"/>
      <w:bookmarkStart w:id="255" w:name="_Toc365987408"/>
      <w:r>
        <w:t>Default Audio Track Selection</w:t>
      </w:r>
      <w:bookmarkEnd w:id="250"/>
      <w:bookmarkEnd w:id="251"/>
      <w:bookmarkEnd w:id="252"/>
      <w:bookmarkEnd w:id="253"/>
      <w:bookmarkEnd w:id="254"/>
      <w:bookmarkEnd w:id="255"/>
      <w:r>
        <w:t xml:space="preserve"> </w:t>
      </w:r>
    </w:p>
    <w:p w:rsidR="0087298F" w:rsidRDefault="0087298F" w:rsidP="00CF1E55">
      <w:pPr>
        <w:pStyle w:val="Body"/>
      </w:pPr>
      <w:r>
        <w:t>This flow describes the assumed algorithm for selecting a Default Audio Track.</w:t>
      </w:r>
    </w:p>
    <w:p w:rsidR="0087298F" w:rsidRPr="00CB73E4" w:rsidRDefault="0087298F" w:rsidP="0087298F">
      <w:pPr>
        <w:rPr>
          <w:lang w:eastAsia="x-none"/>
        </w:rPr>
      </w:pPr>
      <w:r>
        <w:object w:dxaOrig="7660" w:dyaOrig="9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3.15pt;height:450.8pt" o:ole="">
            <v:imagedata r:id="rId17" o:title=""/>
          </v:shape>
          <o:OLEObject Type="Embed" ProgID="Visio.Drawing.11" ShapeID="_x0000_i1025" DrawAspect="Content" ObjectID="_1440331370" r:id="rId18"/>
        </w:object>
      </w:r>
    </w:p>
    <w:p w:rsidR="0087298F" w:rsidRDefault="0087298F" w:rsidP="0087298F">
      <w:pPr>
        <w:pStyle w:val="Heading3"/>
        <w:tabs>
          <w:tab w:val="clear" w:pos="720"/>
          <w:tab w:val="num" w:pos="0"/>
        </w:tabs>
        <w:jc w:val="left"/>
      </w:pPr>
      <w:bookmarkStart w:id="256" w:name="_Toc305181395"/>
      <w:bookmarkStart w:id="257" w:name="_Toc313384044"/>
      <w:bookmarkStart w:id="258" w:name="_Toc330166675"/>
      <w:bookmarkStart w:id="259" w:name="_Toc332027532"/>
      <w:bookmarkStart w:id="260" w:name="_Toc339286232"/>
      <w:bookmarkStart w:id="261" w:name="_Toc365987409"/>
      <w:r>
        <w:t>Default Primary Subtitling Presentation Track Selection</w:t>
      </w:r>
      <w:bookmarkEnd w:id="256"/>
      <w:bookmarkEnd w:id="257"/>
      <w:bookmarkEnd w:id="258"/>
      <w:bookmarkEnd w:id="259"/>
      <w:bookmarkEnd w:id="260"/>
      <w:bookmarkEnd w:id="261"/>
    </w:p>
    <w:p w:rsidR="0087298F" w:rsidRPr="00CB73E4" w:rsidRDefault="0087298F" w:rsidP="00CF1E55">
      <w:pPr>
        <w:pStyle w:val="Body"/>
      </w:pPr>
      <w:r>
        <w:t>This flow describes the assumed algorithm for selecting a Default Subtitle Track.</w:t>
      </w:r>
    </w:p>
    <w:p w:rsidR="0087298F" w:rsidRDefault="0087298F" w:rsidP="0087298F">
      <w:pPr>
        <w:rPr>
          <w:lang w:eastAsia="x-none"/>
        </w:rPr>
      </w:pPr>
      <w:r>
        <w:object w:dxaOrig="7378" w:dyaOrig="12981">
          <v:shape id="_x0000_i1026" type="#_x0000_t75" style="width:5in;height:633.6pt" o:ole="">
            <v:imagedata r:id="rId19" o:title=""/>
          </v:shape>
          <o:OLEObject Type="Embed" ProgID="Visio.Drawing.11" ShapeID="_x0000_i1026" DrawAspect="Content" ObjectID="_1440331371" r:id="rId20"/>
        </w:object>
      </w:r>
    </w:p>
    <w:p w:rsidR="0087298F" w:rsidRDefault="0087298F" w:rsidP="0087298F">
      <w:pPr>
        <w:pStyle w:val="Heading2"/>
        <w:tabs>
          <w:tab w:val="clear" w:pos="576"/>
          <w:tab w:val="left" w:pos="432"/>
          <w:tab w:val="left" w:pos="720"/>
          <w:tab w:val="num" w:pos="3600"/>
        </w:tabs>
        <w:spacing w:after="120"/>
        <w:ind w:left="432" w:hanging="432"/>
        <w:jc w:val="left"/>
      </w:pPr>
      <w:bookmarkStart w:id="262" w:name="_Toc305181396"/>
      <w:bookmarkStart w:id="263" w:name="_Toc313384045"/>
      <w:bookmarkStart w:id="264" w:name="_Toc330166676"/>
      <w:bookmarkStart w:id="265" w:name="_Toc332027533"/>
      <w:bookmarkStart w:id="266" w:name="_Toc339286233"/>
      <w:bookmarkStart w:id="267" w:name="_Toc365987410"/>
      <w:r>
        <w:lastRenderedPageBreak/>
        <w:t>Alternate Subtitling Presentation Track Selection</w:t>
      </w:r>
      <w:bookmarkEnd w:id="262"/>
      <w:bookmarkEnd w:id="263"/>
      <w:bookmarkEnd w:id="264"/>
      <w:bookmarkEnd w:id="265"/>
      <w:bookmarkEnd w:id="266"/>
      <w:bookmarkEnd w:id="267"/>
    </w:p>
    <w:p w:rsidR="0087298F" w:rsidRPr="00CB73E4" w:rsidRDefault="0087298F" w:rsidP="00CF1E55">
      <w:pPr>
        <w:pStyle w:val="Body"/>
      </w:pPr>
      <w:r>
        <w:t>An Alternate Subtitle Track is used for Forced Subtitles.</w:t>
      </w:r>
    </w:p>
    <w:p w:rsidR="0087298F" w:rsidRDefault="0087298F" w:rsidP="00CF1E55">
      <w:pPr>
        <w:pStyle w:val="Body"/>
      </w:pPr>
      <w:r>
        <w:t>Forced subtitles are displayed either in conjunction with other subtitles, or when subtitles are turned off.   That is, if subtitle is off and a suitable forced subtitle track (i.e., either a Forced Subtitle track or a Mixed Subtitle Track) is present, it will be displayed.</w:t>
      </w:r>
    </w:p>
    <w:p w:rsidR="0087298F" w:rsidRDefault="0087298F" w:rsidP="00CF1E55">
      <w:pPr>
        <w:pStyle w:val="Body"/>
      </w:pPr>
      <w:r>
        <w:t xml:space="preserve">A forced subtitle track is expected to match the language of a selected </w:t>
      </w:r>
      <w:r>
        <w:rPr>
          <w:rFonts w:hint="eastAsia"/>
          <w:lang w:eastAsia="ja-JP"/>
        </w:rPr>
        <w:t xml:space="preserve">audio </w:t>
      </w:r>
      <w:r>
        <w:t>track.</w:t>
      </w:r>
    </w:p>
    <w:p w:rsidR="0087298F" w:rsidRDefault="0087298F" w:rsidP="00CF1E55">
      <w:pPr>
        <w:pStyle w:val="Body"/>
      </w:pPr>
      <w:r>
        <w:t>If a subtitle track contains information that allows differentiation between elements that are forced and not forced, then the forced subtitle track should be interpreted as the mixed track with only forced elements presented.</w:t>
      </w:r>
    </w:p>
    <w:p w:rsidR="0087298F" w:rsidRDefault="0087298F" w:rsidP="0087298F">
      <w:pPr>
        <w:pStyle w:val="Heading3"/>
        <w:tabs>
          <w:tab w:val="clear" w:pos="720"/>
          <w:tab w:val="num" w:pos="0"/>
        </w:tabs>
        <w:jc w:val="left"/>
      </w:pPr>
      <w:bookmarkStart w:id="268" w:name="_Toc305181397"/>
      <w:bookmarkStart w:id="269" w:name="_Toc313384046"/>
      <w:bookmarkStart w:id="270" w:name="_Toc330166677"/>
      <w:bookmarkStart w:id="271" w:name="_Toc332027534"/>
      <w:bookmarkStart w:id="272" w:name="_Toc339286234"/>
      <w:bookmarkStart w:id="273" w:name="_Toc365987411"/>
      <w:r>
        <w:t>Select Alternate Subtitle Track</w:t>
      </w:r>
      <w:bookmarkEnd w:id="268"/>
      <w:bookmarkEnd w:id="269"/>
      <w:bookmarkEnd w:id="270"/>
      <w:bookmarkEnd w:id="271"/>
      <w:bookmarkEnd w:id="272"/>
      <w:bookmarkEnd w:id="273"/>
    </w:p>
    <w:p w:rsidR="0087298F" w:rsidRPr="00CB73E4" w:rsidRDefault="0087298F" w:rsidP="00CF1E55">
      <w:pPr>
        <w:pStyle w:val="Body"/>
      </w:pPr>
      <w:r>
        <w:t>This flow describes the assumed algorithm for selecting the Alternate Subtitle Track.</w:t>
      </w:r>
    </w:p>
    <w:p w:rsidR="0087298F" w:rsidRPr="00F246EF" w:rsidRDefault="0087298F" w:rsidP="0087298F">
      <w:pPr>
        <w:rPr>
          <w:lang w:eastAsia="x-none"/>
        </w:rPr>
      </w:pPr>
      <w:r>
        <w:object w:dxaOrig="4960" w:dyaOrig="6889">
          <v:shape id="_x0000_i1027" type="#_x0000_t75" style="width:248.55pt;height:344.35pt" o:ole="">
            <v:imagedata r:id="rId21" o:title=""/>
          </v:shape>
          <o:OLEObject Type="Embed" ProgID="Visio.Drawing.11" ShapeID="_x0000_i1027" DrawAspect="Content" ObjectID="_1440331372" r:id="rId22"/>
        </w:object>
      </w:r>
    </w:p>
    <w:p w:rsidR="0087298F" w:rsidRPr="00776CB6" w:rsidRDefault="0087298F" w:rsidP="0087298F">
      <w:pPr>
        <w:rPr>
          <w:lang w:eastAsia="x-none"/>
        </w:rPr>
      </w:pPr>
    </w:p>
    <w:p w:rsidR="00285EE1" w:rsidRPr="00285EE1" w:rsidRDefault="00285EE1" w:rsidP="00285EE1">
      <w:pPr>
        <w:pStyle w:val="Body"/>
      </w:pPr>
    </w:p>
    <w:sectPr w:rsidR="00285EE1" w:rsidRPr="00285EE1"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932" w:rsidRDefault="003D7932">
      <w:r>
        <w:separator/>
      </w:r>
    </w:p>
  </w:endnote>
  <w:endnote w:type="continuationSeparator" w:id="0">
    <w:p w:rsidR="003D7932" w:rsidRDefault="003D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BA2" w:rsidRDefault="002D3BA2"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lgiEQ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sidR="00FC68F6">
      <w:rPr>
        <w:rStyle w:val="PageNumber"/>
        <w:noProof/>
      </w:rPr>
      <w:t>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932" w:rsidRDefault="003D7932">
      <w:r>
        <w:separator/>
      </w:r>
    </w:p>
  </w:footnote>
  <w:footnote w:type="continuationSeparator" w:id="0">
    <w:p w:rsidR="003D7932" w:rsidRDefault="003D79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18"/>
      <w:gridCol w:w="4169"/>
      <w:gridCol w:w="2473"/>
    </w:tblGrid>
    <w:tr w:rsidR="002D3BA2" w:rsidRPr="00A735F3" w:rsidTr="00D02327">
      <w:trPr>
        <w:cantSplit/>
        <w:trHeight w:val="638"/>
      </w:trPr>
      <w:tc>
        <w:tcPr>
          <w:tcW w:w="2718" w:type="dxa"/>
          <w:vMerge w:val="restart"/>
          <w:tcBorders>
            <w:top w:val="nil"/>
            <w:left w:val="nil"/>
            <w:bottom w:val="single" w:sz="6" w:space="0" w:color="auto"/>
            <w:right w:val="nil"/>
          </w:tcBorders>
        </w:tcPr>
        <w:p w:rsidR="002D3BA2" w:rsidRDefault="003D7932" w:rsidP="00F11BC3">
          <w:pPr>
            <w:pStyle w:val="Header"/>
            <w:ind w:right="-108"/>
            <w:jc w:val="left"/>
          </w:pPr>
          <w:sdt>
            <w:sdtPr>
              <w:id w:val="2650785"/>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2"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D3BA2">
            <w:rPr>
              <w:noProof/>
            </w:rPr>
            <w:drawing>
              <wp:inline distT="0" distB="0" distL="0" distR="0" wp14:anchorId="2AFD6A5C" wp14:editId="56E61A05">
                <wp:extent cx="1628775" cy="65722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169" w:type="dxa"/>
          <w:vMerge w:val="restart"/>
          <w:tcBorders>
            <w:top w:val="nil"/>
            <w:left w:val="nil"/>
            <w:bottom w:val="nil"/>
            <w:right w:val="nil"/>
          </w:tcBorders>
          <w:vAlign w:val="center"/>
        </w:tcPr>
        <w:p w:rsidR="002D3BA2" w:rsidRDefault="002D3BA2" w:rsidP="000E60BA">
          <w:pPr>
            <w:pStyle w:val="Header"/>
            <w:jc w:val="center"/>
            <w:rPr>
              <w:b/>
              <w:sz w:val="24"/>
              <w:szCs w:val="24"/>
              <w:lang w:val="en-GB"/>
            </w:rPr>
          </w:pPr>
          <w:r>
            <w:rPr>
              <w:b/>
              <w:sz w:val="32"/>
              <w:szCs w:val="24"/>
              <w:lang w:val="en-GB"/>
            </w:rPr>
            <w:t>Extras Manifest</w:t>
          </w:r>
        </w:p>
        <w:p w:rsidR="002D3BA2" w:rsidRPr="007E2D05" w:rsidRDefault="002D3BA2" w:rsidP="000E60BA">
          <w:pPr>
            <w:pStyle w:val="Header"/>
            <w:jc w:val="center"/>
            <w:rPr>
              <w:b/>
              <w:color w:val="C00000"/>
              <w:sz w:val="24"/>
              <w:szCs w:val="24"/>
              <w:lang w:val="en-GB"/>
            </w:rPr>
          </w:pPr>
          <w:r w:rsidRPr="007E2D05">
            <w:rPr>
              <w:b/>
              <w:color w:val="C00000"/>
              <w:sz w:val="24"/>
              <w:szCs w:val="24"/>
              <w:lang w:val="en-GB"/>
            </w:rPr>
            <w:t>DRAFT</w:t>
          </w:r>
        </w:p>
      </w:tc>
      <w:tc>
        <w:tcPr>
          <w:tcW w:w="2473" w:type="dxa"/>
          <w:vMerge w:val="restart"/>
          <w:tcBorders>
            <w:top w:val="nil"/>
            <w:left w:val="nil"/>
            <w:bottom w:val="nil"/>
            <w:right w:val="nil"/>
          </w:tcBorders>
          <w:vAlign w:val="center"/>
        </w:tcPr>
        <w:p w:rsidR="002D3BA2" w:rsidRDefault="002D3BA2" w:rsidP="009F77AC">
          <w:pPr>
            <w:pStyle w:val="Header"/>
            <w:tabs>
              <w:tab w:val="left" w:pos="552"/>
            </w:tabs>
            <w:jc w:val="left"/>
            <w:rPr>
              <w:lang w:val="fr-FR"/>
            </w:rPr>
          </w:pPr>
          <w:proofErr w:type="spellStart"/>
          <w:r>
            <w:rPr>
              <w:lang w:val="fr-FR"/>
            </w:rPr>
            <w:t>Ref</w:t>
          </w:r>
          <w:proofErr w:type="spellEnd"/>
          <w:r>
            <w:rPr>
              <w:lang w:val="fr-FR"/>
            </w:rPr>
            <w:t xml:space="preserve"> :     </w:t>
          </w:r>
          <w:r w:rsidR="00AE6FB8">
            <w:rPr>
              <w:lang w:val="fr-FR"/>
            </w:rPr>
            <w:t xml:space="preserve"> </w:t>
          </w:r>
          <w:r>
            <w:rPr>
              <w:lang w:val="fr-FR"/>
            </w:rPr>
            <w:t>TR-META-XTRA</w:t>
          </w:r>
        </w:p>
        <w:p w:rsidR="002D3BA2" w:rsidRDefault="002D3BA2" w:rsidP="009F77AC">
          <w:pPr>
            <w:pStyle w:val="Header"/>
            <w:tabs>
              <w:tab w:val="left" w:pos="552"/>
            </w:tabs>
            <w:jc w:val="left"/>
            <w:rPr>
              <w:lang w:val="fr-FR"/>
            </w:rPr>
          </w:pPr>
          <w:r>
            <w:rPr>
              <w:lang w:val="fr-FR"/>
            </w:rPr>
            <w:t xml:space="preserve">Version :   </w:t>
          </w:r>
          <w:r w:rsidR="00C36080">
            <w:rPr>
              <w:lang w:val="fr-FR"/>
            </w:rPr>
            <w:t xml:space="preserve">              v0.71</w:t>
          </w:r>
        </w:p>
        <w:p w:rsidR="002D3BA2" w:rsidRPr="00AE6FB8" w:rsidRDefault="00C36080" w:rsidP="00AE6FB8">
          <w:pPr>
            <w:pStyle w:val="Header"/>
            <w:tabs>
              <w:tab w:val="left" w:pos="552"/>
            </w:tabs>
            <w:jc w:val="left"/>
          </w:pPr>
          <w:r>
            <w:t>Date:        Sept. 10</w:t>
          </w:r>
          <w:r w:rsidR="002D3BA2" w:rsidRPr="00AE6FB8">
            <w:t>, 2012</w:t>
          </w:r>
        </w:p>
      </w:tc>
    </w:tr>
    <w:tr w:rsidR="002D3BA2" w:rsidRPr="00A735F3" w:rsidTr="00D02327">
      <w:trPr>
        <w:cantSplit/>
        <w:trHeight w:val="435"/>
      </w:trPr>
      <w:tc>
        <w:tcPr>
          <w:tcW w:w="2718" w:type="dxa"/>
          <w:vMerge/>
          <w:tcBorders>
            <w:top w:val="single" w:sz="6" w:space="0" w:color="auto"/>
            <w:left w:val="nil"/>
            <w:bottom w:val="nil"/>
            <w:right w:val="nil"/>
          </w:tcBorders>
        </w:tcPr>
        <w:p w:rsidR="002D3BA2" w:rsidRPr="00A735F3" w:rsidRDefault="002D3BA2" w:rsidP="009F77AC">
          <w:pPr>
            <w:pStyle w:val="Header"/>
            <w:ind w:right="-108"/>
            <w:jc w:val="left"/>
            <w:rPr>
              <w:lang w:val="fr-FR"/>
            </w:rPr>
          </w:pPr>
        </w:p>
      </w:tc>
      <w:tc>
        <w:tcPr>
          <w:tcW w:w="4169" w:type="dxa"/>
          <w:vMerge/>
          <w:tcBorders>
            <w:top w:val="nil"/>
            <w:left w:val="nil"/>
            <w:bottom w:val="nil"/>
            <w:right w:val="nil"/>
          </w:tcBorders>
        </w:tcPr>
        <w:p w:rsidR="002D3BA2" w:rsidRPr="00A735F3" w:rsidRDefault="002D3BA2" w:rsidP="009F77AC">
          <w:pPr>
            <w:pStyle w:val="Header"/>
            <w:jc w:val="right"/>
            <w:rPr>
              <w:lang w:val="fr-FR"/>
            </w:rPr>
          </w:pPr>
        </w:p>
      </w:tc>
      <w:tc>
        <w:tcPr>
          <w:tcW w:w="2473" w:type="dxa"/>
          <w:vMerge/>
          <w:tcBorders>
            <w:top w:val="nil"/>
            <w:left w:val="nil"/>
            <w:bottom w:val="nil"/>
            <w:right w:val="nil"/>
          </w:tcBorders>
        </w:tcPr>
        <w:p w:rsidR="002D3BA2" w:rsidRPr="00A735F3" w:rsidRDefault="002D3BA2" w:rsidP="009F77AC">
          <w:pPr>
            <w:pStyle w:val="Header"/>
            <w:jc w:val="right"/>
            <w:rPr>
              <w:lang w:val="fr-FR"/>
            </w:rPr>
          </w:pPr>
        </w:p>
      </w:tc>
    </w:tr>
  </w:tbl>
  <w:p w:rsidR="002D3BA2" w:rsidRDefault="002D3BA2" w:rsidP="009F77AC">
    <w:pPr>
      <w:pStyle w:val="Header"/>
      <w:jc w:val="left"/>
    </w:pPr>
    <w:r>
      <w:rPr>
        <w:noProof/>
      </w:rPr>
      <mc:AlternateContent>
        <mc:Choice Requires="wps">
          <w:drawing>
            <wp:anchor distT="0" distB="0" distL="114300" distR="114300" simplePos="0" relativeHeight="251656704" behindDoc="0" locked="0" layoutInCell="0" allowOverlap="1" wp14:anchorId="0F1515E4" wp14:editId="36F57F14">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" o:allowincell="f" strokeweight="1.5pt">
              <w10:wrap anchorx="margin" anchory="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4">
    <w:nsid w:val="31456122"/>
    <w:multiLevelType w:val="hybridMultilevel"/>
    <w:tmpl w:val="175A53A4"/>
    <w:lvl w:ilvl="0" w:tplc="04090001">
      <w:start w:val="1"/>
      <w:numFmt w:val="bullet"/>
      <w:lvlText w:val=""/>
      <w:lvlJc w:val="left"/>
      <w:pPr>
        <w:ind w:left="1440" w:hanging="360"/>
      </w:pPr>
      <w:rPr>
        <w:rFonts w:ascii="Symbol" w:hAnsi="Symbol" w:hint="default"/>
      </w:rPr>
    </w:lvl>
    <w:lvl w:ilvl="1" w:tplc="51521660">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45F5A57"/>
    <w:multiLevelType w:val="hybridMultilevel"/>
    <w:tmpl w:val="280CB93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6AD5ACB"/>
    <w:multiLevelType w:val="hybridMultilevel"/>
    <w:tmpl w:val="ECD66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A77F77"/>
    <w:multiLevelType w:val="hybridMultilevel"/>
    <w:tmpl w:val="08FE42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0">
    <w:nsid w:val="5E907F15"/>
    <w:multiLevelType w:val="hybridMultilevel"/>
    <w:tmpl w:val="3844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F5053FE"/>
    <w:multiLevelType w:val="hybridMultilevel"/>
    <w:tmpl w:val="F01287C0"/>
    <w:lvl w:ilvl="0" w:tplc="3ED26DD2">
      <w:start w:val="1"/>
      <w:numFmt w:val="bullet"/>
      <w:lvlText w:val="•"/>
      <w:lvlJc w:val="left"/>
      <w:pPr>
        <w:tabs>
          <w:tab w:val="num" w:pos="360"/>
        </w:tabs>
        <w:ind w:left="360" w:hanging="360"/>
      </w:pPr>
      <w:rPr>
        <w:rFonts w:ascii="Arial" w:hAnsi="Arial" w:hint="default"/>
      </w:rPr>
    </w:lvl>
    <w:lvl w:ilvl="1" w:tplc="AA620540">
      <w:start w:val="1174"/>
      <w:numFmt w:val="bullet"/>
      <w:lvlText w:val="•"/>
      <w:lvlJc w:val="left"/>
      <w:pPr>
        <w:tabs>
          <w:tab w:val="num" w:pos="1080"/>
        </w:tabs>
        <w:ind w:left="1080" w:hanging="360"/>
      </w:pPr>
      <w:rPr>
        <w:rFonts w:ascii="Arial" w:hAnsi="Arial" w:hint="default"/>
      </w:rPr>
    </w:lvl>
    <w:lvl w:ilvl="2" w:tplc="AB86E654" w:tentative="1">
      <w:start w:val="1"/>
      <w:numFmt w:val="bullet"/>
      <w:lvlText w:val="•"/>
      <w:lvlJc w:val="left"/>
      <w:pPr>
        <w:tabs>
          <w:tab w:val="num" w:pos="1800"/>
        </w:tabs>
        <w:ind w:left="1800" w:hanging="360"/>
      </w:pPr>
      <w:rPr>
        <w:rFonts w:ascii="Arial" w:hAnsi="Arial" w:hint="default"/>
      </w:rPr>
    </w:lvl>
    <w:lvl w:ilvl="3" w:tplc="BD0A9BD2" w:tentative="1">
      <w:start w:val="1"/>
      <w:numFmt w:val="bullet"/>
      <w:lvlText w:val="•"/>
      <w:lvlJc w:val="left"/>
      <w:pPr>
        <w:tabs>
          <w:tab w:val="num" w:pos="2520"/>
        </w:tabs>
        <w:ind w:left="2520" w:hanging="360"/>
      </w:pPr>
      <w:rPr>
        <w:rFonts w:ascii="Arial" w:hAnsi="Arial" w:hint="default"/>
      </w:rPr>
    </w:lvl>
    <w:lvl w:ilvl="4" w:tplc="4BFEE81E" w:tentative="1">
      <w:start w:val="1"/>
      <w:numFmt w:val="bullet"/>
      <w:lvlText w:val="•"/>
      <w:lvlJc w:val="left"/>
      <w:pPr>
        <w:tabs>
          <w:tab w:val="num" w:pos="3240"/>
        </w:tabs>
        <w:ind w:left="3240" w:hanging="360"/>
      </w:pPr>
      <w:rPr>
        <w:rFonts w:ascii="Arial" w:hAnsi="Arial" w:hint="default"/>
      </w:rPr>
    </w:lvl>
    <w:lvl w:ilvl="5" w:tplc="855E0BC0" w:tentative="1">
      <w:start w:val="1"/>
      <w:numFmt w:val="bullet"/>
      <w:lvlText w:val="•"/>
      <w:lvlJc w:val="left"/>
      <w:pPr>
        <w:tabs>
          <w:tab w:val="num" w:pos="3960"/>
        </w:tabs>
        <w:ind w:left="3960" w:hanging="360"/>
      </w:pPr>
      <w:rPr>
        <w:rFonts w:ascii="Arial" w:hAnsi="Arial" w:hint="default"/>
      </w:rPr>
    </w:lvl>
    <w:lvl w:ilvl="6" w:tplc="0E54F1B8" w:tentative="1">
      <w:start w:val="1"/>
      <w:numFmt w:val="bullet"/>
      <w:lvlText w:val="•"/>
      <w:lvlJc w:val="left"/>
      <w:pPr>
        <w:tabs>
          <w:tab w:val="num" w:pos="4680"/>
        </w:tabs>
        <w:ind w:left="4680" w:hanging="360"/>
      </w:pPr>
      <w:rPr>
        <w:rFonts w:ascii="Arial" w:hAnsi="Arial" w:hint="default"/>
      </w:rPr>
    </w:lvl>
    <w:lvl w:ilvl="7" w:tplc="C862D5C6" w:tentative="1">
      <w:start w:val="1"/>
      <w:numFmt w:val="bullet"/>
      <w:lvlText w:val="•"/>
      <w:lvlJc w:val="left"/>
      <w:pPr>
        <w:tabs>
          <w:tab w:val="num" w:pos="5400"/>
        </w:tabs>
        <w:ind w:left="5400" w:hanging="360"/>
      </w:pPr>
      <w:rPr>
        <w:rFonts w:ascii="Arial" w:hAnsi="Arial" w:hint="default"/>
      </w:rPr>
    </w:lvl>
    <w:lvl w:ilvl="8" w:tplc="B51EAEBC" w:tentative="1">
      <w:start w:val="1"/>
      <w:numFmt w:val="bullet"/>
      <w:lvlText w:val="•"/>
      <w:lvlJc w:val="left"/>
      <w:pPr>
        <w:tabs>
          <w:tab w:val="num" w:pos="6120"/>
        </w:tabs>
        <w:ind w:left="6120" w:hanging="360"/>
      </w:pPr>
      <w:rPr>
        <w:rFonts w:ascii="Arial" w:hAnsi="Arial" w:hint="default"/>
      </w:rPr>
    </w:lvl>
  </w:abstractNum>
  <w:abstractNum w:abstractNumId="12">
    <w:nsid w:val="6B8A6678"/>
    <w:multiLevelType w:val="hybridMultilevel"/>
    <w:tmpl w:val="A47C943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6E06E4"/>
    <w:multiLevelType w:val="hybridMultilevel"/>
    <w:tmpl w:val="711E04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EE1B0C"/>
    <w:multiLevelType w:val="hybridMultilevel"/>
    <w:tmpl w:val="75F6C9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9"/>
  </w:num>
  <w:num w:numId="4">
    <w:abstractNumId w:val="1"/>
  </w:num>
  <w:num w:numId="5">
    <w:abstractNumId w:val="0"/>
  </w:num>
  <w:num w:numId="6">
    <w:abstractNumId w:val="5"/>
  </w:num>
  <w:num w:numId="7">
    <w:abstractNumId w:val="4"/>
  </w:num>
  <w:num w:numId="8">
    <w:abstractNumId w:val="10"/>
  </w:num>
  <w:num w:numId="9">
    <w:abstractNumId w:val="11"/>
  </w:num>
  <w:num w:numId="10">
    <w:abstractNumId w:val="13"/>
  </w:num>
  <w:num w:numId="11">
    <w:abstractNumId w:val="7"/>
  </w:num>
  <w:num w:numId="12">
    <w:abstractNumId w:val="8"/>
  </w:num>
  <w:num w:numId="13">
    <w:abstractNumId w:val="14"/>
  </w:num>
  <w:num w:numId="14">
    <w:abstractNumId w:val="12"/>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doNotHyphenateCaps/>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D1B"/>
    <w:rsid w:val="000012B3"/>
    <w:rsid w:val="00002480"/>
    <w:rsid w:val="00002C61"/>
    <w:rsid w:val="00006DB5"/>
    <w:rsid w:val="000117D1"/>
    <w:rsid w:val="000119ED"/>
    <w:rsid w:val="000236AC"/>
    <w:rsid w:val="0003190A"/>
    <w:rsid w:val="00034A40"/>
    <w:rsid w:val="0004276B"/>
    <w:rsid w:val="000428EC"/>
    <w:rsid w:val="00046370"/>
    <w:rsid w:val="00051CFB"/>
    <w:rsid w:val="00052E65"/>
    <w:rsid w:val="00053B9A"/>
    <w:rsid w:val="000550A8"/>
    <w:rsid w:val="00057C9F"/>
    <w:rsid w:val="00061B9F"/>
    <w:rsid w:val="00076216"/>
    <w:rsid w:val="00077F91"/>
    <w:rsid w:val="0008073F"/>
    <w:rsid w:val="0008113A"/>
    <w:rsid w:val="0008192B"/>
    <w:rsid w:val="000831FD"/>
    <w:rsid w:val="0008580F"/>
    <w:rsid w:val="000901F4"/>
    <w:rsid w:val="00091515"/>
    <w:rsid w:val="00091F69"/>
    <w:rsid w:val="000930B0"/>
    <w:rsid w:val="000941C0"/>
    <w:rsid w:val="00094221"/>
    <w:rsid w:val="000A45C2"/>
    <w:rsid w:val="000B248A"/>
    <w:rsid w:val="000C1605"/>
    <w:rsid w:val="000C2467"/>
    <w:rsid w:val="000C2919"/>
    <w:rsid w:val="000C2992"/>
    <w:rsid w:val="000C719A"/>
    <w:rsid w:val="000D2CA2"/>
    <w:rsid w:val="000D4574"/>
    <w:rsid w:val="000E1854"/>
    <w:rsid w:val="000E2FC5"/>
    <w:rsid w:val="000E45F1"/>
    <w:rsid w:val="000E4F0A"/>
    <w:rsid w:val="000E51E0"/>
    <w:rsid w:val="000E60BA"/>
    <w:rsid w:val="000E6F3C"/>
    <w:rsid w:val="000E75B0"/>
    <w:rsid w:val="000F15D6"/>
    <w:rsid w:val="000F373C"/>
    <w:rsid w:val="000F44F6"/>
    <w:rsid w:val="000F5A1C"/>
    <w:rsid w:val="00101BB8"/>
    <w:rsid w:val="00102262"/>
    <w:rsid w:val="001025FE"/>
    <w:rsid w:val="001026FD"/>
    <w:rsid w:val="00104404"/>
    <w:rsid w:val="00104BE6"/>
    <w:rsid w:val="00110D95"/>
    <w:rsid w:val="00114021"/>
    <w:rsid w:val="0012339B"/>
    <w:rsid w:val="001236F1"/>
    <w:rsid w:val="0012381F"/>
    <w:rsid w:val="00126364"/>
    <w:rsid w:val="00127083"/>
    <w:rsid w:val="0012714E"/>
    <w:rsid w:val="00142FEF"/>
    <w:rsid w:val="0014495B"/>
    <w:rsid w:val="00152C82"/>
    <w:rsid w:val="001653E8"/>
    <w:rsid w:val="00165A83"/>
    <w:rsid w:val="0016708F"/>
    <w:rsid w:val="00167187"/>
    <w:rsid w:val="00175822"/>
    <w:rsid w:val="00177F16"/>
    <w:rsid w:val="00180786"/>
    <w:rsid w:val="0018286B"/>
    <w:rsid w:val="00186D48"/>
    <w:rsid w:val="001879E8"/>
    <w:rsid w:val="00187C3B"/>
    <w:rsid w:val="00191731"/>
    <w:rsid w:val="00193C6D"/>
    <w:rsid w:val="001A0527"/>
    <w:rsid w:val="001A0BE0"/>
    <w:rsid w:val="001A2CBF"/>
    <w:rsid w:val="001A352C"/>
    <w:rsid w:val="001A5DE0"/>
    <w:rsid w:val="001B4AB8"/>
    <w:rsid w:val="001B75A1"/>
    <w:rsid w:val="001C0E8E"/>
    <w:rsid w:val="001C1FA4"/>
    <w:rsid w:val="001C501C"/>
    <w:rsid w:val="001C60FD"/>
    <w:rsid w:val="001C6306"/>
    <w:rsid w:val="001D251A"/>
    <w:rsid w:val="001D4318"/>
    <w:rsid w:val="001D5016"/>
    <w:rsid w:val="001D660E"/>
    <w:rsid w:val="001E0213"/>
    <w:rsid w:val="001E1CC9"/>
    <w:rsid w:val="001E29D2"/>
    <w:rsid w:val="001E460A"/>
    <w:rsid w:val="001E467B"/>
    <w:rsid w:val="001E4DED"/>
    <w:rsid w:val="001E5CEB"/>
    <w:rsid w:val="001F1D0E"/>
    <w:rsid w:val="001F62FF"/>
    <w:rsid w:val="001F67D0"/>
    <w:rsid w:val="00202848"/>
    <w:rsid w:val="0021272A"/>
    <w:rsid w:val="00221AE7"/>
    <w:rsid w:val="002224A8"/>
    <w:rsid w:val="00224FE3"/>
    <w:rsid w:val="00225F44"/>
    <w:rsid w:val="002338FE"/>
    <w:rsid w:val="002377B0"/>
    <w:rsid w:val="00237859"/>
    <w:rsid w:val="002546A4"/>
    <w:rsid w:val="00272664"/>
    <w:rsid w:val="0027640A"/>
    <w:rsid w:val="00277BFF"/>
    <w:rsid w:val="00277DE0"/>
    <w:rsid w:val="00282751"/>
    <w:rsid w:val="00282876"/>
    <w:rsid w:val="00284CBE"/>
    <w:rsid w:val="00285EE1"/>
    <w:rsid w:val="002867A7"/>
    <w:rsid w:val="00292CC3"/>
    <w:rsid w:val="00292E07"/>
    <w:rsid w:val="00296033"/>
    <w:rsid w:val="002974C2"/>
    <w:rsid w:val="002B127D"/>
    <w:rsid w:val="002B362B"/>
    <w:rsid w:val="002C0A47"/>
    <w:rsid w:val="002C308F"/>
    <w:rsid w:val="002C62D3"/>
    <w:rsid w:val="002D3BA2"/>
    <w:rsid w:val="002D5220"/>
    <w:rsid w:val="002D6A83"/>
    <w:rsid w:val="002D745A"/>
    <w:rsid w:val="002E267A"/>
    <w:rsid w:val="002F45C9"/>
    <w:rsid w:val="002F4FCE"/>
    <w:rsid w:val="002F569A"/>
    <w:rsid w:val="002F7351"/>
    <w:rsid w:val="00301D6F"/>
    <w:rsid w:val="0030366E"/>
    <w:rsid w:val="00310BDE"/>
    <w:rsid w:val="00313CB1"/>
    <w:rsid w:val="003158A5"/>
    <w:rsid w:val="00317A2C"/>
    <w:rsid w:val="00320652"/>
    <w:rsid w:val="00323FC9"/>
    <w:rsid w:val="0032770A"/>
    <w:rsid w:val="0033269E"/>
    <w:rsid w:val="00332F3C"/>
    <w:rsid w:val="00333350"/>
    <w:rsid w:val="00333A38"/>
    <w:rsid w:val="00333BB1"/>
    <w:rsid w:val="00335236"/>
    <w:rsid w:val="00341224"/>
    <w:rsid w:val="003421C8"/>
    <w:rsid w:val="00344447"/>
    <w:rsid w:val="00356F5C"/>
    <w:rsid w:val="00361B40"/>
    <w:rsid w:val="00363555"/>
    <w:rsid w:val="00377A5D"/>
    <w:rsid w:val="00380DDC"/>
    <w:rsid w:val="003831B4"/>
    <w:rsid w:val="0038444E"/>
    <w:rsid w:val="00384EDB"/>
    <w:rsid w:val="00386A23"/>
    <w:rsid w:val="00396B60"/>
    <w:rsid w:val="003A1CEC"/>
    <w:rsid w:val="003A2F16"/>
    <w:rsid w:val="003A3176"/>
    <w:rsid w:val="003A3652"/>
    <w:rsid w:val="003A7841"/>
    <w:rsid w:val="003B0BE9"/>
    <w:rsid w:val="003B5AF1"/>
    <w:rsid w:val="003B6AFA"/>
    <w:rsid w:val="003C137C"/>
    <w:rsid w:val="003C17D6"/>
    <w:rsid w:val="003C5EF8"/>
    <w:rsid w:val="003D51B5"/>
    <w:rsid w:val="003D6862"/>
    <w:rsid w:val="003D7932"/>
    <w:rsid w:val="003E0045"/>
    <w:rsid w:val="003E1DBD"/>
    <w:rsid w:val="003E36A9"/>
    <w:rsid w:val="003E7655"/>
    <w:rsid w:val="003E7A3B"/>
    <w:rsid w:val="003F1814"/>
    <w:rsid w:val="003F4066"/>
    <w:rsid w:val="003F4701"/>
    <w:rsid w:val="003F628E"/>
    <w:rsid w:val="00410EEC"/>
    <w:rsid w:val="00411553"/>
    <w:rsid w:val="00414460"/>
    <w:rsid w:val="00416DC3"/>
    <w:rsid w:val="004205FE"/>
    <w:rsid w:val="0043215E"/>
    <w:rsid w:val="00432433"/>
    <w:rsid w:val="00436D95"/>
    <w:rsid w:val="0044171F"/>
    <w:rsid w:val="0044499D"/>
    <w:rsid w:val="0044680B"/>
    <w:rsid w:val="00452C52"/>
    <w:rsid w:val="00456561"/>
    <w:rsid w:val="00460749"/>
    <w:rsid w:val="0046118C"/>
    <w:rsid w:val="00461A9B"/>
    <w:rsid w:val="00465025"/>
    <w:rsid w:val="00482DBA"/>
    <w:rsid w:val="00483265"/>
    <w:rsid w:val="004921C3"/>
    <w:rsid w:val="0049448E"/>
    <w:rsid w:val="004A16A0"/>
    <w:rsid w:val="004A64C1"/>
    <w:rsid w:val="004B0C68"/>
    <w:rsid w:val="004B396A"/>
    <w:rsid w:val="004B485F"/>
    <w:rsid w:val="004B6FE6"/>
    <w:rsid w:val="004C11F1"/>
    <w:rsid w:val="004C6B84"/>
    <w:rsid w:val="004D00C4"/>
    <w:rsid w:val="004D3E32"/>
    <w:rsid w:val="004E058C"/>
    <w:rsid w:val="004E26E5"/>
    <w:rsid w:val="004E316A"/>
    <w:rsid w:val="004E3B6B"/>
    <w:rsid w:val="004F15F2"/>
    <w:rsid w:val="004F1A4C"/>
    <w:rsid w:val="004F1D1D"/>
    <w:rsid w:val="004F5D1E"/>
    <w:rsid w:val="00504EBC"/>
    <w:rsid w:val="0050541F"/>
    <w:rsid w:val="0050781E"/>
    <w:rsid w:val="00507825"/>
    <w:rsid w:val="00512B21"/>
    <w:rsid w:val="0051786B"/>
    <w:rsid w:val="00532D95"/>
    <w:rsid w:val="005341EE"/>
    <w:rsid w:val="00536F5F"/>
    <w:rsid w:val="0054131E"/>
    <w:rsid w:val="00541806"/>
    <w:rsid w:val="005426F8"/>
    <w:rsid w:val="00545574"/>
    <w:rsid w:val="00552C33"/>
    <w:rsid w:val="00553BBA"/>
    <w:rsid w:val="00554452"/>
    <w:rsid w:val="00556053"/>
    <w:rsid w:val="005647E7"/>
    <w:rsid w:val="005649F6"/>
    <w:rsid w:val="0056607E"/>
    <w:rsid w:val="0056695F"/>
    <w:rsid w:val="00567BA0"/>
    <w:rsid w:val="00572900"/>
    <w:rsid w:val="0057303E"/>
    <w:rsid w:val="00576FB5"/>
    <w:rsid w:val="00577393"/>
    <w:rsid w:val="00580441"/>
    <w:rsid w:val="00581981"/>
    <w:rsid w:val="005A42DE"/>
    <w:rsid w:val="005A59E2"/>
    <w:rsid w:val="005A698D"/>
    <w:rsid w:val="005B0404"/>
    <w:rsid w:val="005C0247"/>
    <w:rsid w:val="005C19A1"/>
    <w:rsid w:val="005D12CC"/>
    <w:rsid w:val="005D14DE"/>
    <w:rsid w:val="005D2EF3"/>
    <w:rsid w:val="005D4CED"/>
    <w:rsid w:val="005D5ED0"/>
    <w:rsid w:val="005E0458"/>
    <w:rsid w:val="005E0744"/>
    <w:rsid w:val="005E2836"/>
    <w:rsid w:val="005E33EC"/>
    <w:rsid w:val="005F431E"/>
    <w:rsid w:val="005F5C57"/>
    <w:rsid w:val="005F72FC"/>
    <w:rsid w:val="0060255D"/>
    <w:rsid w:val="0060472D"/>
    <w:rsid w:val="0061369C"/>
    <w:rsid w:val="00617406"/>
    <w:rsid w:val="0062162B"/>
    <w:rsid w:val="00621B56"/>
    <w:rsid w:val="0062331C"/>
    <w:rsid w:val="00623E8A"/>
    <w:rsid w:val="0063425B"/>
    <w:rsid w:val="006358E4"/>
    <w:rsid w:val="006374F7"/>
    <w:rsid w:val="00640E9F"/>
    <w:rsid w:val="00643D1B"/>
    <w:rsid w:val="00647917"/>
    <w:rsid w:val="00651362"/>
    <w:rsid w:val="006524DF"/>
    <w:rsid w:val="00656645"/>
    <w:rsid w:val="00671C34"/>
    <w:rsid w:val="006867CC"/>
    <w:rsid w:val="00687DC4"/>
    <w:rsid w:val="006A2033"/>
    <w:rsid w:val="006A5190"/>
    <w:rsid w:val="006B1C59"/>
    <w:rsid w:val="006D242D"/>
    <w:rsid w:val="006D41C8"/>
    <w:rsid w:val="006E2E36"/>
    <w:rsid w:val="006E43C6"/>
    <w:rsid w:val="006F2AF9"/>
    <w:rsid w:val="006F36AE"/>
    <w:rsid w:val="006F54A7"/>
    <w:rsid w:val="006F5CE0"/>
    <w:rsid w:val="006F7766"/>
    <w:rsid w:val="007002E1"/>
    <w:rsid w:val="007134AB"/>
    <w:rsid w:val="00715229"/>
    <w:rsid w:val="00722302"/>
    <w:rsid w:val="00723698"/>
    <w:rsid w:val="007304DE"/>
    <w:rsid w:val="00730F4E"/>
    <w:rsid w:val="00745C88"/>
    <w:rsid w:val="00747A96"/>
    <w:rsid w:val="00747D58"/>
    <w:rsid w:val="00751258"/>
    <w:rsid w:val="00761411"/>
    <w:rsid w:val="007664CD"/>
    <w:rsid w:val="0076691A"/>
    <w:rsid w:val="00767162"/>
    <w:rsid w:val="007673A5"/>
    <w:rsid w:val="00767BD9"/>
    <w:rsid w:val="00771F7C"/>
    <w:rsid w:val="00775E7A"/>
    <w:rsid w:val="00782053"/>
    <w:rsid w:val="0078566E"/>
    <w:rsid w:val="007934F0"/>
    <w:rsid w:val="00794FBB"/>
    <w:rsid w:val="007A1B99"/>
    <w:rsid w:val="007B1F29"/>
    <w:rsid w:val="007B72DF"/>
    <w:rsid w:val="007C1E0D"/>
    <w:rsid w:val="007D0DD5"/>
    <w:rsid w:val="007D2CB9"/>
    <w:rsid w:val="007D3C1C"/>
    <w:rsid w:val="007E2D05"/>
    <w:rsid w:val="007F0045"/>
    <w:rsid w:val="007F70F3"/>
    <w:rsid w:val="008050E0"/>
    <w:rsid w:val="00820650"/>
    <w:rsid w:val="00825915"/>
    <w:rsid w:val="00830DA4"/>
    <w:rsid w:val="008363D2"/>
    <w:rsid w:val="008371A0"/>
    <w:rsid w:val="00844354"/>
    <w:rsid w:val="00844A67"/>
    <w:rsid w:val="00845EB3"/>
    <w:rsid w:val="00846AF7"/>
    <w:rsid w:val="00850AC3"/>
    <w:rsid w:val="00853189"/>
    <w:rsid w:val="00855BDE"/>
    <w:rsid w:val="0086211C"/>
    <w:rsid w:val="0086212A"/>
    <w:rsid w:val="008711CA"/>
    <w:rsid w:val="00871CB8"/>
    <w:rsid w:val="00871CF9"/>
    <w:rsid w:val="0087298F"/>
    <w:rsid w:val="00873552"/>
    <w:rsid w:val="0087511E"/>
    <w:rsid w:val="00884C02"/>
    <w:rsid w:val="008906CA"/>
    <w:rsid w:val="008955C7"/>
    <w:rsid w:val="00897FD3"/>
    <w:rsid w:val="008A12EB"/>
    <w:rsid w:val="008A342E"/>
    <w:rsid w:val="008A44E4"/>
    <w:rsid w:val="008A53EE"/>
    <w:rsid w:val="008A610C"/>
    <w:rsid w:val="008B2B72"/>
    <w:rsid w:val="008B3473"/>
    <w:rsid w:val="008B7B08"/>
    <w:rsid w:val="008C5C92"/>
    <w:rsid w:val="008D036B"/>
    <w:rsid w:val="008D0429"/>
    <w:rsid w:val="008D3FDB"/>
    <w:rsid w:val="008D6873"/>
    <w:rsid w:val="008E2A66"/>
    <w:rsid w:val="008E69CD"/>
    <w:rsid w:val="008E79F6"/>
    <w:rsid w:val="008E7C01"/>
    <w:rsid w:val="008F6431"/>
    <w:rsid w:val="009017E6"/>
    <w:rsid w:val="00902695"/>
    <w:rsid w:val="009033A5"/>
    <w:rsid w:val="00904B19"/>
    <w:rsid w:val="00905E60"/>
    <w:rsid w:val="00907508"/>
    <w:rsid w:val="009122A1"/>
    <w:rsid w:val="00914803"/>
    <w:rsid w:val="0091485B"/>
    <w:rsid w:val="00923D44"/>
    <w:rsid w:val="00936BCD"/>
    <w:rsid w:val="00937CA7"/>
    <w:rsid w:val="00941C49"/>
    <w:rsid w:val="00942D6A"/>
    <w:rsid w:val="009440A8"/>
    <w:rsid w:val="00947009"/>
    <w:rsid w:val="00951F84"/>
    <w:rsid w:val="00952955"/>
    <w:rsid w:val="00952F94"/>
    <w:rsid w:val="00955E95"/>
    <w:rsid w:val="009568EB"/>
    <w:rsid w:val="00970D5A"/>
    <w:rsid w:val="00977432"/>
    <w:rsid w:val="00981132"/>
    <w:rsid w:val="009820FF"/>
    <w:rsid w:val="00984CF0"/>
    <w:rsid w:val="0099085C"/>
    <w:rsid w:val="00992BBD"/>
    <w:rsid w:val="009959E0"/>
    <w:rsid w:val="009A18C3"/>
    <w:rsid w:val="009A4502"/>
    <w:rsid w:val="009A71EC"/>
    <w:rsid w:val="009B6A30"/>
    <w:rsid w:val="009C0B18"/>
    <w:rsid w:val="009C2862"/>
    <w:rsid w:val="009C4435"/>
    <w:rsid w:val="009C56C9"/>
    <w:rsid w:val="009C7DE1"/>
    <w:rsid w:val="009D093F"/>
    <w:rsid w:val="009D0CC8"/>
    <w:rsid w:val="009D2D68"/>
    <w:rsid w:val="009D6186"/>
    <w:rsid w:val="009E0E6F"/>
    <w:rsid w:val="009E2C20"/>
    <w:rsid w:val="009E334B"/>
    <w:rsid w:val="009E65B6"/>
    <w:rsid w:val="009E71CA"/>
    <w:rsid w:val="009F0338"/>
    <w:rsid w:val="009F2F30"/>
    <w:rsid w:val="009F77AC"/>
    <w:rsid w:val="00A0019E"/>
    <w:rsid w:val="00A0289D"/>
    <w:rsid w:val="00A02FCD"/>
    <w:rsid w:val="00A05E9A"/>
    <w:rsid w:val="00A076AA"/>
    <w:rsid w:val="00A10C42"/>
    <w:rsid w:val="00A23350"/>
    <w:rsid w:val="00A30D00"/>
    <w:rsid w:val="00A3297F"/>
    <w:rsid w:val="00A32CC9"/>
    <w:rsid w:val="00A3541A"/>
    <w:rsid w:val="00A372F4"/>
    <w:rsid w:val="00A37C06"/>
    <w:rsid w:val="00A40C39"/>
    <w:rsid w:val="00A45ABE"/>
    <w:rsid w:val="00A45D8E"/>
    <w:rsid w:val="00A46F4F"/>
    <w:rsid w:val="00A5045D"/>
    <w:rsid w:val="00A5300A"/>
    <w:rsid w:val="00A5575E"/>
    <w:rsid w:val="00A56817"/>
    <w:rsid w:val="00A56C6F"/>
    <w:rsid w:val="00A6129B"/>
    <w:rsid w:val="00A655F6"/>
    <w:rsid w:val="00A805A3"/>
    <w:rsid w:val="00A80C36"/>
    <w:rsid w:val="00A80E1D"/>
    <w:rsid w:val="00A930CA"/>
    <w:rsid w:val="00A93D9B"/>
    <w:rsid w:val="00AA1244"/>
    <w:rsid w:val="00AA28BD"/>
    <w:rsid w:val="00AA4DE5"/>
    <w:rsid w:val="00AA7F0D"/>
    <w:rsid w:val="00AB18A9"/>
    <w:rsid w:val="00AB4C81"/>
    <w:rsid w:val="00AB5532"/>
    <w:rsid w:val="00AB72ED"/>
    <w:rsid w:val="00AB7AC8"/>
    <w:rsid w:val="00AB7FAE"/>
    <w:rsid w:val="00AC06F8"/>
    <w:rsid w:val="00AC35AC"/>
    <w:rsid w:val="00AC64AE"/>
    <w:rsid w:val="00AD4FE0"/>
    <w:rsid w:val="00AD5846"/>
    <w:rsid w:val="00AE2870"/>
    <w:rsid w:val="00AE2FF3"/>
    <w:rsid w:val="00AE6FB8"/>
    <w:rsid w:val="00AF0E7E"/>
    <w:rsid w:val="00AF76BF"/>
    <w:rsid w:val="00B02BDE"/>
    <w:rsid w:val="00B03E31"/>
    <w:rsid w:val="00B1090C"/>
    <w:rsid w:val="00B14594"/>
    <w:rsid w:val="00B16749"/>
    <w:rsid w:val="00B227A6"/>
    <w:rsid w:val="00B30AD5"/>
    <w:rsid w:val="00B347E6"/>
    <w:rsid w:val="00B41C15"/>
    <w:rsid w:val="00B42F76"/>
    <w:rsid w:val="00B458AB"/>
    <w:rsid w:val="00B47BC8"/>
    <w:rsid w:val="00B51957"/>
    <w:rsid w:val="00B52236"/>
    <w:rsid w:val="00B55F69"/>
    <w:rsid w:val="00B57BAC"/>
    <w:rsid w:val="00B62925"/>
    <w:rsid w:val="00B71670"/>
    <w:rsid w:val="00B819FE"/>
    <w:rsid w:val="00B83702"/>
    <w:rsid w:val="00B865C2"/>
    <w:rsid w:val="00B93272"/>
    <w:rsid w:val="00BA0BE6"/>
    <w:rsid w:val="00BA358D"/>
    <w:rsid w:val="00BA5C56"/>
    <w:rsid w:val="00BB090C"/>
    <w:rsid w:val="00BB61E9"/>
    <w:rsid w:val="00BC3E01"/>
    <w:rsid w:val="00BD1110"/>
    <w:rsid w:val="00BD3E2A"/>
    <w:rsid w:val="00BD74ED"/>
    <w:rsid w:val="00BD7686"/>
    <w:rsid w:val="00BE2F6D"/>
    <w:rsid w:val="00BE5987"/>
    <w:rsid w:val="00BE6498"/>
    <w:rsid w:val="00BE691E"/>
    <w:rsid w:val="00BE6CCC"/>
    <w:rsid w:val="00BE7D36"/>
    <w:rsid w:val="00BF0761"/>
    <w:rsid w:val="00BF0D15"/>
    <w:rsid w:val="00BF0D96"/>
    <w:rsid w:val="00BF38F6"/>
    <w:rsid w:val="00C01586"/>
    <w:rsid w:val="00C01E5F"/>
    <w:rsid w:val="00C036CF"/>
    <w:rsid w:val="00C043BE"/>
    <w:rsid w:val="00C04409"/>
    <w:rsid w:val="00C05322"/>
    <w:rsid w:val="00C07422"/>
    <w:rsid w:val="00C077D0"/>
    <w:rsid w:val="00C13FCE"/>
    <w:rsid w:val="00C15BDE"/>
    <w:rsid w:val="00C17F3A"/>
    <w:rsid w:val="00C233C2"/>
    <w:rsid w:val="00C25142"/>
    <w:rsid w:val="00C26B50"/>
    <w:rsid w:val="00C34E92"/>
    <w:rsid w:val="00C36080"/>
    <w:rsid w:val="00C41802"/>
    <w:rsid w:val="00C426C4"/>
    <w:rsid w:val="00C5126D"/>
    <w:rsid w:val="00C62551"/>
    <w:rsid w:val="00C63920"/>
    <w:rsid w:val="00C67BBF"/>
    <w:rsid w:val="00C67D16"/>
    <w:rsid w:val="00C76533"/>
    <w:rsid w:val="00C81BE9"/>
    <w:rsid w:val="00C82323"/>
    <w:rsid w:val="00C832CD"/>
    <w:rsid w:val="00C86B83"/>
    <w:rsid w:val="00C90F48"/>
    <w:rsid w:val="00C919D7"/>
    <w:rsid w:val="00C94A61"/>
    <w:rsid w:val="00C94F54"/>
    <w:rsid w:val="00C9509F"/>
    <w:rsid w:val="00CA37CC"/>
    <w:rsid w:val="00CB70E1"/>
    <w:rsid w:val="00CB732E"/>
    <w:rsid w:val="00CC6B1C"/>
    <w:rsid w:val="00CC747B"/>
    <w:rsid w:val="00CE46A4"/>
    <w:rsid w:val="00CF1E55"/>
    <w:rsid w:val="00CF20A7"/>
    <w:rsid w:val="00CF764D"/>
    <w:rsid w:val="00D00006"/>
    <w:rsid w:val="00D02327"/>
    <w:rsid w:val="00D042EA"/>
    <w:rsid w:val="00D13B0E"/>
    <w:rsid w:val="00D1631D"/>
    <w:rsid w:val="00D25F07"/>
    <w:rsid w:val="00D26A0A"/>
    <w:rsid w:val="00D26BD3"/>
    <w:rsid w:val="00D26DF2"/>
    <w:rsid w:val="00D30B68"/>
    <w:rsid w:val="00D4257A"/>
    <w:rsid w:val="00D42964"/>
    <w:rsid w:val="00D50DFB"/>
    <w:rsid w:val="00D53522"/>
    <w:rsid w:val="00D57107"/>
    <w:rsid w:val="00D57605"/>
    <w:rsid w:val="00D60798"/>
    <w:rsid w:val="00D61117"/>
    <w:rsid w:val="00D62E6A"/>
    <w:rsid w:val="00D64231"/>
    <w:rsid w:val="00D702FE"/>
    <w:rsid w:val="00D703DC"/>
    <w:rsid w:val="00D71BA2"/>
    <w:rsid w:val="00D73843"/>
    <w:rsid w:val="00D75F12"/>
    <w:rsid w:val="00D75F62"/>
    <w:rsid w:val="00D811FF"/>
    <w:rsid w:val="00D820D7"/>
    <w:rsid w:val="00D821E9"/>
    <w:rsid w:val="00D8363C"/>
    <w:rsid w:val="00D870C3"/>
    <w:rsid w:val="00D87E5B"/>
    <w:rsid w:val="00D90D68"/>
    <w:rsid w:val="00D91F4F"/>
    <w:rsid w:val="00D92F88"/>
    <w:rsid w:val="00D954C8"/>
    <w:rsid w:val="00DA1BD1"/>
    <w:rsid w:val="00DA58AB"/>
    <w:rsid w:val="00DB055A"/>
    <w:rsid w:val="00DB41F1"/>
    <w:rsid w:val="00DB4B15"/>
    <w:rsid w:val="00DB70E7"/>
    <w:rsid w:val="00DB73F7"/>
    <w:rsid w:val="00DC12AE"/>
    <w:rsid w:val="00DC2805"/>
    <w:rsid w:val="00DC45A6"/>
    <w:rsid w:val="00DC79C4"/>
    <w:rsid w:val="00DD0438"/>
    <w:rsid w:val="00DE1DC6"/>
    <w:rsid w:val="00DE41E6"/>
    <w:rsid w:val="00DE7C29"/>
    <w:rsid w:val="00DF140D"/>
    <w:rsid w:val="00E00E2D"/>
    <w:rsid w:val="00E0369F"/>
    <w:rsid w:val="00E15A31"/>
    <w:rsid w:val="00E1797A"/>
    <w:rsid w:val="00E20146"/>
    <w:rsid w:val="00E23CDF"/>
    <w:rsid w:val="00E25DE9"/>
    <w:rsid w:val="00E30585"/>
    <w:rsid w:val="00E32BFB"/>
    <w:rsid w:val="00E35DCB"/>
    <w:rsid w:val="00E46208"/>
    <w:rsid w:val="00E51244"/>
    <w:rsid w:val="00E568EB"/>
    <w:rsid w:val="00E579FA"/>
    <w:rsid w:val="00E61280"/>
    <w:rsid w:val="00E61E7C"/>
    <w:rsid w:val="00E64489"/>
    <w:rsid w:val="00E648C5"/>
    <w:rsid w:val="00E668C5"/>
    <w:rsid w:val="00E73456"/>
    <w:rsid w:val="00E832C5"/>
    <w:rsid w:val="00E83F1E"/>
    <w:rsid w:val="00E87D1B"/>
    <w:rsid w:val="00E918C3"/>
    <w:rsid w:val="00E924FF"/>
    <w:rsid w:val="00E930D5"/>
    <w:rsid w:val="00E94187"/>
    <w:rsid w:val="00E95553"/>
    <w:rsid w:val="00EA197C"/>
    <w:rsid w:val="00EA2A01"/>
    <w:rsid w:val="00EA3A41"/>
    <w:rsid w:val="00EA47FB"/>
    <w:rsid w:val="00EB4FF5"/>
    <w:rsid w:val="00EB7DE2"/>
    <w:rsid w:val="00EC2361"/>
    <w:rsid w:val="00ED2CEC"/>
    <w:rsid w:val="00EE0A56"/>
    <w:rsid w:val="00EE2147"/>
    <w:rsid w:val="00F0316B"/>
    <w:rsid w:val="00F04F0E"/>
    <w:rsid w:val="00F05F76"/>
    <w:rsid w:val="00F07AF7"/>
    <w:rsid w:val="00F11BC3"/>
    <w:rsid w:val="00F11D68"/>
    <w:rsid w:val="00F14237"/>
    <w:rsid w:val="00F153A8"/>
    <w:rsid w:val="00F22496"/>
    <w:rsid w:val="00F22FC9"/>
    <w:rsid w:val="00F24238"/>
    <w:rsid w:val="00F30496"/>
    <w:rsid w:val="00F30797"/>
    <w:rsid w:val="00F31D9D"/>
    <w:rsid w:val="00F32F77"/>
    <w:rsid w:val="00F369DF"/>
    <w:rsid w:val="00F4449A"/>
    <w:rsid w:val="00F4726C"/>
    <w:rsid w:val="00F561A6"/>
    <w:rsid w:val="00F5626A"/>
    <w:rsid w:val="00F73485"/>
    <w:rsid w:val="00F74233"/>
    <w:rsid w:val="00F76967"/>
    <w:rsid w:val="00F86202"/>
    <w:rsid w:val="00F86B92"/>
    <w:rsid w:val="00F915EC"/>
    <w:rsid w:val="00FA0103"/>
    <w:rsid w:val="00FA5B53"/>
    <w:rsid w:val="00FA5C4A"/>
    <w:rsid w:val="00FB299B"/>
    <w:rsid w:val="00FB6DAB"/>
    <w:rsid w:val="00FB72FA"/>
    <w:rsid w:val="00FC380C"/>
    <w:rsid w:val="00FC5A4C"/>
    <w:rsid w:val="00FC68F6"/>
    <w:rsid w:val="00FC6C09"/>
    <w:rsid w:val="00FD06F7"/>
    <w:rsid w:val="00FD0F9F"/>
    <w:rsid w:val="00FD62FA"/>
    <w:rsid w:val="00FE3801"/>
    <w:rsid w:val="00FE50DA"/>
    <w:rsid w:val="00FF1F53"/>
    <w:rsid w:val="00FF7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paragraph" w:customStyle="1" w:styleId="Default">
    <w:name w:val="Default"/>
    <w:rsid w:val="00536F5F"/>
    <w:pPr>
      <w:autoSpaceDE w:val="0"/>
      <w:autoSpaceDN w:val="0"/>
      <w:adjustRightInd w:val="0"/>
    </w:pPr>
    <w:rPr>
      <w:rFonts w:ascii="Arial Narrow" w:hAnsi="Arial Narrow" w:cs="Arial Narrow"/>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uiPriority="35" w:qFormat="1"/>
    <w:lsdException w:name="annotation reference" w:uiPriority="99"/>
    <w:lsdException w:name="Title" w:uiPriority="10" w:qFormat="1"/>
    <w:lsdException w:name="Subtitle" w:uiPriority="11" w:qFormat="1"/>
    <w:lsdException w:name="Hyperlink" w:uiPriority="99"/>
    <w:lsdException w:name="Strong" w:uiPriority="22" w:qFormat="1"/>
    <w:lsdException w:name="Emphasis" w:uiPriority="20" w:qFormat="1"/>
    <w:lsdException w:name="Plain Text" w:uiPriority="99"/>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7235"/>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761411"/>
    <w:pPr>
      <w:spacing w:before="120" w:after="120" w:line="264" w:lineRule="auto"/>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paragraph" w:customStyle="1" w:styleId="Default">
    <w:name w:val="Default"/>
    <w:rsid w:val="00536F5F"/>
    <w:pPr>
      <w:autoSpaceDE w:val="0"/>
      <w:autoSpaceDN w:val="0"/>
      <w:adjustRightInd w:val="0"/>
    </w:pPr>
    <w:rPr>
      <w:rFonts w:ascii="Arial Narrow" w:hAnsi="Arial Narrow" w:cs="Arial Narro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etf.org/rfc/rfc4646.txt" TargetMode="External"/><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image" Target="media/image5.emf"/><Relationship Id="rId7" Type="http://schemas.openxmlformats.org/officeDocument/2006/relationships/footnotes" Target="footnotes.xml"/><Relationship Id="rId12" Type="http://schemas.openxmlformats.org/officeDocument/2006/relationships/hyperlink" Target="http://www.movielabs.com/md/md"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w3.org/TR/ttaf1-dfxp/" TargetMode="External"/><Relationship Id="rId20"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iso.org/iso/currency_codes_list-1"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loc.gov/standards/iso639-2/" TargetMode="External"/><Relationship Id="rId22" Type="http://schemas.openxmlformats.org/officeDocument/2006/relationships/oleObject" Target="embeddings/oleObject3.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5F7EFF-42BA-495D-A361-75AE5A141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11</TotalTime>
  <Pages>41</Pages>
  <Words>8082</Words>
  <Characters>46071</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Common Extras Manifest Metadata</vt:lpstr>
    </vt:vector>
  </TitlesOfParts>
  <Company>MovieLabs</Company>
  <LinksUpToDate>false</LinksUpToDate>
  <CharactersWithSpaces>54045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Extras Manifest Metadata</dc:title>
  <dc:creator>Craig Seidel</dc:creator>
  <cp:lastModifiedBy>Craig Seidel</cp:lastModifiedBy>
  <cp:revision>5</cp:revision>
  <cp:lastPrinted>2009-09-23T00:41:00Z</cp:lastPrinted>
  <dcterms:created xsi:type="dcterms:W3CDTF">2013-09-10T22:05:00Z</dcterms:created>
  <dcterms:modified xsi:type="dcterms:W3CDTF">2013-09-10T22:16:00Z</dcterms:modified>
</cp:coreProperties>
</file>