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3021C" w14:textId="77777777" w:rsidR="0015446E" w:rsidRDefault="0015446E"/>
    <w:p w14:paraId="63E4DB4A" w14:textId="77777777" w:rsidR="0015446E" w:rsidRDefault="0015446E" w:rsidP="00EB069E">
      <w:pPr>
        <w:tabs>
          <w:tab w:val="left" w:pos="3780"/>
        </w:tabs>
      </w:pPr>
      <w:r>
        <w:tab/>
      </w:r>
    </w:p>
    <w:p w14:paraId="5DBD99A5" w14:textId="77777777" w:rsidR="0015446E" w:rsidRDefault="0015446E"/>
    <w:p w14:paraId="4DBC4122" w14:textId="77777777" w:rsidR="0015446E" w:rsidRDefault="0015446E"/>
    <w:p w14:paraId="4A1B884C" w14:textId="77777777" w:rsidR="0015446E" w:rsidRDefault="0015446E"/>
    <w:p w14:paraId="1D48A85F" w14:textId="77777777" w:rsidR="0015446E" w:rsidRDefault="0015446E"/>
    <w:p w14:paraId="07701969" w14:textId="77777777" w:rsidR="0015446E" w:rsidRDefault="0015446E"/>
    <w:p w14:paraId="728B7CE6" w14:textId="77777777" w:rsidR="0015446E" w:rsidRDefault="0015446E"/>
    <w:p w14:paraId="6C4386C0" w14:textId="77777777" w:rsidR="0015446E" w:rsidRPr="000E60BA" w:rsidRDefault="0015446E" w:rsidP="003723DF">
      <w:pPr>
        <w:jc w:val="right"/>
        <w:rPr>
          <w:rFonts w:ascii="Arial" w:hAnsi="Arial" w:cs="Arial"/>
          <w:b/>
          <w:bCs/>
          <w:kern w:val="28"/>
          <w:sz w:val="72"/>
          <w:szCs w:val="72"/>
          <w:lang w:val="en-GB"/>
        </w:rPr>
      </w:pPr>
      <w:r>
        <w:rPr>
          <w:rFonts w:ascii="Arial" w:hAnsi="Arial" w:cs="Arial"/>
          <w:b/>
          <w:bCs/>
          <w:kern w:val="28"/>
          <w:sz w:val="72"/>
          <w:szCs w:val="72"/>
          <w:lang w:val="en-GB"/>
        </w:rPr>
        <w:t>Common Metadata Ratings Schema Definition</w:t>
      </w:r>
    </w:p>
    <w:p w14:paraId="7595760C" w14:textId="77777777" w:rsidR="0015446E" w:rsidRPr="001816E4" w:rsidRDefault="0015446E"/>
    <w:p w14:paraId="01DEA5C5" w14:textId="77777777" w:rsidR="0015446E" w:rsidRPr="001816E4" w:rsidRDefault="0015446E"/>
    <w:p w14:paraId="558A3056" w14:textId="77777777" w:rsidR="0015446E" w:rsidRDefault="0015446E" w:rsidP="009F77AC">
      <w:pPr>
        <w:jc w:val="right"/>
        <w:rPr>
          <w:rFonts w:ascii="Arial" w:hAnsi="Arial" w:cs="Arial"/>
          <w:b/>
          <w:bCs/>
          <w:sz w:val="28"/>
          <w:szCs w:val="28"/>
        </w:rPr>
      </w:pPr>
    </w:p>
    <w:p w14:paraId="316D2ECF" w14:textId="77777777" w:rsidR="0015446E" w:rsidRDefault="0015446E">
      <w:pPr>
        <w:rPr>
          <w:rFonts w:ascii="Arial" w:hAnsi="Arial" w:cs="Arial"/>
          <w:b/>
          <w:bCs/>
          <w:sz w:val="28"/>
          <w:szCs w:val="28"/>
        </w:rPr>
      </w:pPr>
    </w:p>
    <w:p w14:paraId="44A98454" w14:textId="77777777" w:rsidR="0015446E" w:rsidRDefault="0015446E">
      <w:pPr>
        <w:rPr>
          <w:rFonts w:ascii="Arial" w:hAnsi="Arial" w:cs="Arial"/>
          <w:b/>
          <w:bCs/>
          <w:sz w:val="28"/>
          <w:szCs w:val="28"/>
        </w:rPr>
      </w:pPr>
    </w:p>
    <w:p w14:paraId="36466F25" w14:textId="77777777" w:rsidR="0015446E" w:rsidRDefault="0015446E">
      <w:pPr>
        <w:rPr>
          <w:rFonts w:ascii="Arial" w:hAnsi="Arial" w:cs="Arial"/>
          <w:b/>
          <w:bCs/>
          <w:sz w:val="28"/>
          <w:szCs w:val="28"/>
        </w:rPr>
      </w:pPr>
    </w:p>
    <w:p w14:paraId="4722B61B" w14:textId="77777777" w:rsidR="0015446E" w:rsidRPr="00995433" w:rsidRDefault="0015446E">
      <w:pPr>
        <w:rPr>
          <w:rFonts w:ascii="Arial" w:hAnsi="Arial" w:cs="Arial"/>
          <w:b/>
          <w:bCs/>
          <w:sz w:val="28"/>
          <w:szCs w:val="28"/>
        </w:rPr>
      </w:pPr>
    </w:p>
    <w:p w14:paraId="19B11795" w14:textId="77777777" w:rsidR="0015446E" w:rsidRPr="001816E4" w:rsidRDefault="0015446E"/>
    <w:p w14:paraId="39E26694" w14:textId="77777777" w:rsidR="0015446E" w:rsidRDefault="0015446E"/>
    <w:p w14:paraId="3D85FF20" w14:textId="77777777" w:rsidR="0015446E" w:rsidRDefault="0015446E"/>
    <w:p w14:paraId="589953C7" w14:textId="77777777" w:rsidR="0015446E" w:rsidRDefault="0015446E" w:rsidP="009F77AC"/>
    <w:p w14:paraId="0D2FDB61" w14:textId="77777777" w:rsidR="0015446E" w:rsidRDefault="0015446E" w:rsidP="009F77AC"/>
    <w:p w14:paraId="7FFFC2CB" w14:textId="77777777" w:rsidR="0015446E" w:rsidRDefault="0015446E" w:rsidP="009F77AC"/>
    <w:p w14:paraId="11E0EC8C" w14:textId="77777777" w:rsidR="0015446E" w:rsidRDefault="0015446E" w:rsidP="009F77AC"/>
    <w:p w14:paraId="7CDF61A4" w14:textId="77777777" w:rsidR="0015446E" w:rsidRDefault="0015446E" w:rsidP="009F77AC"/>
    <w:p w14:paraId="20B1C5EB" w14:textId="77777777" w:rsidR="0015446E" w:rsidRDefault="0015446E" w:rsidP="009F77AC"/>
    <w:p w14:paraId="5F028D3B" w14:textId="77777777" w:rsidR="0015446E" w:rsidRDefault="0015446E" w:rsidP="009F77AC"/>
    <w:p w14:paraId="7FF0E77F" w14:textId="77777777" w:rsidR="0015446E" w:rsidRDefault="0015446E" w:rsidP="009F77AC"/>
    <w:p w14:paraId="57EDF5E3" w14:textId="77777777" w:rsidR="0015446E" w:rsidRDefault="0015446E" w:rsidP="009F77AC"/>
    <w:p w14:paraId="5EFEDDF4" w14:textId="77777777" w:rsidR="0015446E" w:rsidRDefault="0015446E" w:rsidP="009F77AC"/>
    <w:p w14:paraId="7295C755" w14:textId="77777777" w:rsidR="0015446E" w:rsidRDefault="0015446E" w:rsidP="009F77AC"/>
    <w:p w14:paraId="770D0515" w14:textId="77777777" w:rsidR="0015446E" w:rsidRDefault="0015446E" w:rsidP="009F77AC"/>
    <w:p w14:paraId="4988E48C" w14:textId="77777777" w:rsidR="0015446E" w:rsidRPr="00995433" w:rsidRDefault="0015446E" w:rsidP="009F77AC"/>
    <w:p w14:paraId="23B4BAAF" w14:textId="77777777" w:rsidR="0015446E" w:rsidRDefault="0015446E">
      <w:pPr>
        <w:jc w:val="left"/>
      </w:pPr>
      <w:r>
        <w:br w:type="page"/>
      </w:r>
    </w:p>
    <w:p w14:paraId="676A8DA9" w14:textId="77777777" w:rsidR="0015446E" w:rsidRPr="00791281" w:rsidRDefault="0015446E" w:rsidP="00822097">
      <w:pPr>
        <w:jc w:val="left"/>
        <w:rPr>
          <w:rFonts w:ascii="Arial" w:hAnsi="Arial" w:cs="Arial"/>
          <w:b/>
          <w:bCs/>
          <w:caps/>
          <w:sz w:val="2"/>
          <w:szCs w:val="2"/>
        </w:rPr>
      </w:pPr>
      <w:r w:rsidRPr="00F81347">
        <w:rPr>
          <w:rFonts w:ascii="Arial" w:hAnsi="Arial" w:cs="Arial"/>
          <w:b/>
          <w:bCs/>
          <w:caps/>
          <w:sz w:val="36"/>
          <w:szCs w:val="36"/>
        </w:rPr>
        <w:lastRenderedPageBreak/>
        <w:t>Contents</w:t>
      </w:r>
      <w:r>
        <w:rPr>
          <w:rFonts w:ascii="Arial" w:hAnsi="Arial" w:cs="Arial"/>
          <w:b/>
          <w:bCs/>
          <w:caps/>
          <w:sz w:val="36"/>
          <w:szCs w:val="36"/>
        </w:rPr>
        <w:br/>
      </w:r>
    </w:p>
    <w:p w14:paraId="7DC96E2C" w14:textId="77777777" w:rsidR="00F2528B" w:rsidRDefault="0015446E">
      <w:pPr>
        <w:pStyle w:val="TOC1"/>
        <w:rPr>
          <w:rFonts w:asciiTheme="minorHAnsi" w:eastAsiaTheme="minorEastAsia" w:hAnsiTheme="minorHAnsi" w:cstheme="minorBidi"/>
          <w:sz w:val="22"/>
          <w:szCs w:val="22"/>
        </w:rPr>
      </w:pPr>
      <w:r w:rsidRPr="009E334B">
        <w:rPr>
          <w:b/>
          <w:bCs/>
        </w:rPr>
        <w:fldChar w:fldCharType="begin"/>
      </w:r>
      <w:r w:rsidRPr="009E334B">
        <w:rPr>
          <w:b/>
          <w:bCs/>
        </w:rPr>
        <w:instrText xml:space="preserve"> TOC \o "1-3" </w:instrText>
      </w:r>
      <w:r w:rsidRPr="009E334B">
        <w:rPr>
          <w:b/>
          <w:bCs/>
        </w:rPr>
        <w:fldChar w:fldCharType="separate"/>
      </w:r>
      <w:r w:rsidR="00F2528B">
        <w:t>1</w:t>
      </w:r>
      <w:r w:rsidR="00F2528B">
        <w:rPr>
          <w:rFonts w:asciiTheme="minorHAnsi" w:eastAsiaTheme="minorEastAsia" w:hAnsiTheme="minorHAnsi" w:cstheme="minorBidi"/>
          <w:sz w:val="22"/>
          <w:szCs w:val="22"/>
        </w:rPr>
        <w:tab/>
      </w:r>
      <w:r w:rsidR="00F2528B">
        <w:t>Introduction</w:t>
      </w:r>
      <w:r w:rsidR="00F2528B">
        <w:tab/>
      </w:r>
      <w:r w:rsidR="00F2528B">
        <w:fldChar w:fldCharType="begin"/>
      </w:r>
      <w:r w:rsidR="00F2528B">
        <w:instrText xml:space="preserve"> PAGEREF _Toc384747016 \h </w:instrText>
      </w:r>
      <w:r w:rsidR="00F2528B">
        <w:fldChar w:fldCharType="separate"/>
      </w:r>
      <w:r w:rsidR="00F2528B">
        <w:t>1</w:t>
      </w:r>
      <w:r w:rsidR="00F2528B">
        <w:fldChar w:fldCharType="end"/>
      </w:r>
    </w:p>
    <w:p w14:paraId="33948FC3" w14:textId="77777777" w:rsidR="00F2528B" w:rsidRDefault="00F2528B">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Scope</w:t>
      </w:r>
      <w:r>
        <w:tab/>
      </w:r>
      <w:r>
        <w:fldChar w:fldCharType="begin"/>
      </w:r>
      <w:r>
        <w:instrText xml:space="preserve"> PAGEREF _Toc384747017 \h </w:instrText>
      </w:r>
      <w:r>
        <w:fldChar w:fldCharType="separate"/>
      </w:r>
      <w:r>
        <w:t>1</w:t>
      </w:r>
      <w:r>
        <w:fldChar w:fldCharType="end"/>
      </w:r>
    </w:p>
    <w:p w14:paraId="655BF664" w14:textId="77777777" w:rsidR="00F2528B" w:rsidRDefault="00F2528B">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Relationship to Common Metadata</w:t>
      </w:r>
      <w:r>
        <w:tab/>
      </w:r>
      <w:r>
        <w:fldChar w:fldCharType="begin"/>
      </w:r>
      <w:r>
        <w:instrText xml:space="preserve"> PAGEREF _Toc384747018 \h </w:instrText>
      </w:r>
      <w:r>
        <w:fldChar w:fldCharType="separate"/>
      </w:r>
      <w:r>
        <w:t>1</w:t>
      </w:r>
      <w:r>
        <w:fldChar w:fldCharType="end"/>
      </w:r>
    </w:p>
    <w:p w14:paraId="14085045" w14:textId="77777777" w:rsidR="00F2528B" w:rsidRDefault="00F2528B">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Document Organization</w:t>
      </w:r>
      <w:r>
        <w:tab/>
      </w:r>
      <w:r>
        <w:fldChar w:fldCharType="begin"/>
      </w:r>
      <w:r>
        <w:instrText xml:space="preserve"> PAGEREF _Toc384747019 \h </w:instrText>
      </w:r>
      <w:r>
        <w:fldChar w:fldCharType="separate"/>
      </w:r>
      <w:r>
        <w:t>1</w:t>
      </w:r>
      <w:r>
        <w:fldChar w:fldCharType="end"/>
      </w:r>
    </w:p>
    <w:p w14:paraId="1DFC16CC" w14:textId="77777777" w:rsidR="00F2528B" w:rsidRDefault="00F2528B">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Document Notation and Conventions</w:t>
      </w:r>
      <w:r>
        <w:tab/>
      </w:r>
      <w:r>
        <w:fldChar w:fldCharType="begin"/>
      </w:r>
      <w:r>
        <w:instrText xml:space="preserve"> PAGEREF _Toc384747020 \h </w:instrText>
      </w:r>
      <w:r>
        <w:fldChar w:fldCharType="separate"/>
      </w:r>
      <w:r>
        <w:t>2</w:t>
      </w:r>
      <w:r>
        <w:fldChar w:fldCharType="end"/>
      </w:r>
    </w:p>
    <w:p w14:paraId="6B035EA2"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1.4.1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_Toc384747021 \h </w:instrText>
      </w:r>
      <w:r>
        <w:rPr>
          <w:noProof/>
        </w:rPr>
      </w:r>
      <w:r>
        <w:rPr>
          <w:noProof/>
        </w:rPr>
        <w:fldChar w:fldCharType="separate"/>
      </w:r>
      <w:r>
        <w:rPr>
          <w:noProof/>
        </w:rPr>
        <w:t>2</w:t>
      </w:r>
      <w:r>
        <w:rPr>
          <w:noProof/>
        </w:rPr>
        <w:fldChar w:fldCharType="end"/>
      </w:r>
    </w:p>
    <w:p w14:paraId="7B525479"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1.4.2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_Toc384747022 \h </w:instrText>
      </w:r>
      <w:r>
        <w:rPr>
          <w:noProof/>
        </w:rPr>
      </w:r>
      <w:r>
        <w:rPr>
          <w:noProof/>
        </w:rPr>
        <w:fldChar w:fldCharType="separate"/>
      </w:r>
      <w:r>
        <w:rPr>
          <w:noProof/>
        </w:rPr>
        <w:t>3</w:t>
      </w:r>
      <w:r>
        <w:rPr>
          <w:noProof/>
        </w:rPr>
        <w:fldChar w:fldCharType="end"/>
      </w:r>
    </w:p>
    <w:p w14:paraId="207FAE41" w14:textId="77777777" w:rsidR="00F2528B" w:rsidRDefault="00F2528B">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Normative References</w:t>
      </w:r>
      <w:r>
        <w:tab/>
      </w:r>
      <w:r>
        <w:fldChar w:fldCharType="begin"/>
      </w:r>
      <w:r>
        <w:instrText xml:space="preserve"> PAGEREF _Toc384747023 \h </w:instrText>
      </w:r>
      <w:r>
        <w:fldChar w:fldCharType="separate"/>
      </w:r>
      <w:r>
        <w:t>4</w:t>
      </w:r>
      <w:r>
        <w:fldChar w:fldCharType="end"/>
      </w:r>
    </w:p>
    <w:p w14:paraId="5D4CB6AC" w14:textId="77777777" w:rsidR="00F2528B" w:rsidRDefault="00F2528B">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Informative References</w:t>
      </w:r>
      <w:r>
        <w:tab/>
      </w:r>
      <w:r>
        <w:fldChar w:fldCharType="begin"/>
      </w:r>
      <w:r>
        <w:instrText xml:space="preserve"> PAGEREF _Toc384747024 \h </w:instrText>
      </w:r>
      <w:r>
        <w:fldChar w:fldCharType="separate"/>
      </w:r>
      <w:r>
        <w:t>4</w:t>
      </w:r>
      <w:r>
        <w:fldChar w:fldCharType="end"/>
      </w:r>
    </w:p>
    <w:p w14:paraId="6308D420" w14:textId="77777777" w:rsidR="00F2528B" w:rsidRDefault="00F2528B">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Best Practices for Maximum Compatibility</w:t>
      </w:r>
      <w:r>
        <w:tab/>
      </w:r>
      <w:r>
        <w:fldChar w:fldCharType="begin"/>
      </w:r>
      <w:r>
        <w:instrText xml:space="preserve"> PAGEREF _Toc384747025 \h </w:instrText>
      </w:r>
      <w:r>
        <w:fldChar w:fldCharType="separate"/>
      </w:r>
      <w:r>
        <w:t>4</w:t>
      </w:r>
      <w:r>
        <w:fldChar w:fldCharType="end"/>
      </w:r>
    </w:p>
    <w:p w14:paraId="64BEC230" w14:textId="77777777" w:rsidR="00F2528B" w:rsidRDefault="00F2528B">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Foundations &amp; Dependancies</w:t>
      </w:r>
      <w:r>
        <w:tab/>
      </w:r>
      <w:r>
        <w:fldChar w:fldCharType="begin"/>
      </w:r>
      <w:r>
        <w:instrText xml:space="preserve"> PAGEREF _Toc384747026 \h </w:instrText>
      </w:r>
      <w:r>
        <w:fldChar w:fldCharType="separate"/>
      </w:r>
      <w:r>
        <w:t>6</w:t>
      </w:r>
      <w:r>
        <w:fldChar w:fldCharType="end"/>
      </w:r>
    </w:p>
    <w:p w14:paraId="052CA13B" w14:textId="77777777" w:rsidR="00F2528B" w:rsidRDefault="00F2528B">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Usage of Common Metadata</w:t>
      </w:r>
      <w:r>
        <w:tab/>
      </w:r>
      <w:r>
        <w:fldChar w:fldCharType="begin"/>
      </w:r>
      <w:r>
        <w:instrText xml:space="preserve"> PAGEREF _Toc384747027 \h </w:instrText>
      </w:r>
      <w:r>
        <w:fldChar w:fldCharType="separate"/>
      </w:r>
      <w:r>
        <w:t>6</w:t>
      </w:r>
      <w:r>
        <w:fldChar w:fldCharType="end"/>
      </w:r>
    </w:p>
    <w:p w14:paraId="1C31F63B" w14:textId="77777777" w:rsidR="00F2528B" w:rsidRDefault="00F2528B">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Encoding of General Types</w:t>
      </w:r>
      <w:r>
        <w:tab/>
      </w:r>
      <w:r>
        <w:fldChar w:fldCharType="begin"/>
      </w:r>
      <w:r>
        <w:instrText xml:space="preserve"> PAGEREF _Toc384747028 \h </w:instrText>
      </w:r>
      <w:r>
        <w:fldChar w:fldCharType="separate"/>
      </w:r>
      <w:r>
        <w:t>6</w:t>
      </w:r>
      <w:r>
        <w:fldChar w:fldCharType="end"/>
      </w:r>
    </w:p>
    <w:p w14:paraId="43BFE5D6" w14:textId="77777777" w:rsidR="00F2528B" w:rsidRDefault="00F2528B">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Enumerations via Simple Types</w:t>
      </w:r>
      <w:r>
        <w:tab/>
      </w:r>
      <w:r>
        <w:fldChar w:fldCharType="begin"/>
      </w:r>
      <w:r>
        <w:instrText xml:space="preserve"> PAGEREF _Toc384747029 \h </w:instrText>
      </w:r>
      <w:r>
        <w:fldChar w:fldCharType="separate"/>
      </w:r>
      <w:r>
        <w:t>6</w:t>
      </w:r>
      <w:r>
        <w:fldChar w:fldCharType="end"/>
      </w:r>
    </w:p>
    <w:p w14:paraId="33E1299F"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MediaOptions-type</w:t>
      </w:r>
      <w:r>
        <w:rPr>
          <w:noProof/>
        </w:rPr>
        <w:tab/>
      </w:r>
      <w:r>
        <w:rPr>
          <w:noProof/>
        </w:rPr>
        <w:fldChar w:fldCharType="begin"/>
      </w:r>
      <w:r>
        <w:rPr>
          <w:noProof/>
        </w:rPr>
        <w:instrText xml:space="preserve"> PAGEREF _Toc384747030 \h </w:instrText>
      </w:r>
      <w:r>
        <w:rPr>
          <w:noProof/>
        </w:rPr>
      </w:r>
      <w:r>
        <w:rPr>
          <w:noProof/>
        </w:rPr>
        <w:fldChar w:fldCharType="separate"/>
      </w:r>
      <w:r>
        <w:rPr>
          <w:noProof/>
        </w:rPr>
        <w:t>6</w:t>
      </w:r>
      <w:r>
        <w:rPr>
          <w:noProof/>
        </w:rPr>
        <w:fldChar w:fldCharType="end"/>
      </w:r>
    </w:p>
    <w:p w14:paraId="60067B4C"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DistributionOptions-type</w:t>
      </w:r>
      <w:r>
        <w:rPr>
          <w:noProof/>
        </w:rPr>
        <w:tab/>
      </w:r>
      <w:r>
        <w:rPr>
          <w:noProof/>
        </w:rPr>
        <w:fldChar w:fldCharType="begin"/>
      </w:r>
      <w:r>
        <w:rPr>
          <w:noProof/>
        </w:rPr>
        <w:instrText xml:space="preserve"> PAGEREF _Toc384747031 \h </w:instrText>
      </w:r>
      <w:r>
        <w:rPr>
          <w:noProof/>
        </w:rPr>
      </w:r>
      <w:r>
        <w:rPr>
          <w:noProof/>
        </w:rPr>
        <w:fldChar w:fldCharType="separate"/>
      </w:r>
      <w:r>
        <w:rPr>
          <w:noProof/>
        </w:rPr>
        <w:t>6</w:t>
      </w:r>
      <w:r>
        <w:rPr>
          <w:noProof/>
        </w:rPr>
        <w:fldChar w:fldCharType="end"/>
      </w:r>
    </w:p>
    <w:p w14:paraId="73B4F7D6" w14:textId="77777777" w:rsidR="00F2528B" w:rsidRDefault="00F2528B">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Complex Types</w:t>
      </w:r>
      <w:r>
        <w:tab/>
      </w:r>
      <w:r>
        <w:fldChar w:fldCharType="begin"/>
      </w:r>
      <w:r>
        <w:instrText xml:space="preserve"> PAGEREF _Toc384747032 \h </w:instrText>
      </w:r>
      <w:r>
        <w:fldChar w:fldCharType="separate"/>
      </w:r>
      <w:r>
        <w:t>7</w:t>
      </w:r>
      <w:r>
        <w:fldChar w:fldCharType="end"/>
      </w:r>
    </w:p>
    <w:p w14:paraId="0094B5CC" w14:textId="77777777" w:rsidR="00F2528B" w:rsidRDefault="00F2528B">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RatingDescriptor-type</w:t>
      </w:r>
      <w:r>
        <w:tab/>
      </w:r>
      <w:r>
        <w:fldChar w:fldCharType="begin"/>
      </w:r>
      <w:r>
        <w:instrText xml:space="preserve"> PAGEREF _Toc384747033 \h </w:instrText>
      </w:r>
      <w:r>
        <w:fldChar w:fldCharType="separate"/>
      </w:r>
      <w:r>
        <w:t>7</w:t>
      </w:r>
      <w:r>
        <w:fldChar w:fldCharType="end"/>
      </w:r>
    </w:p>
    <w:p w14:paraId="640EF9B2" w14:textId="77777777" w:rsidR="00F2528B" w:rsidRDefault="00F2528B">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Rating System Data</w:t>
      </w:r>
      <w:r>
        <w:tab/>
      </w:r>
      <w:r>
        <w:fldChar w:fldCharType="begin"/>
      </w:r>
      <w:r>
        <w:instrText xml:space="preserve"> PAGEREF _Toc384747034 \h </w:instrText>
      </w:r>
      <w:r>
        <w:fldChar w:fldCharType="separate"/>
      </w:r>
      <w:r>
        <w:t>9</w:t>
      </w:r>
      <w:r>
        <w:fldChar w:fldCharType="end"/>
      </w:r>
    </w:p>
    <w:p w14:paraId="2D8E1069" w14:textId="77777777" w:rsidR="00F2528B" w:rsidRDefault="00F2528B">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Rating System Information Model</w:t>
      </w:r>
      <w:r>
        <w:tab/>
      </w:r>
      <w:r>
        <w:fldChar w:fldCharType="begin"/>
      </w:r>
      <w:r>
        <w:instrText xml:space="preserve"> PAGEREF _Toc384747035 \h </w:instrText>
      </w:r>
      <w:r>
        <w:fldChar w:fldCharType="separate"/>
      </w:r>
      <w:r>
        <w:t>9</w:t>
      </w:r>
      <w:r>
        <w:fldChar w:fldCharType="end"/>
      </w:r>
    </w:p>
    <w:p w14:paraId="3E185CEB" w14:textId="77777777" w:rsidR="00F2528B" w:rsidRDefault="00F2528B">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Top-level Elements</w:t>
      </w:r>
      <w:r>
        <w:tab/>
      </w:r>
      <w:r>
        <w:fldChar w:fldCharType="begin"/>
      </w:r>
      <w:r>
        <w:instrText xml:space="preserve"> PAGEREF _Toc384747036 \h </w:instrText>
      </w:r>
      <w:r>
        <w:fldChar w:fldCharType="separate"/>
      </w:r>
      <w:r>
        <w:t>10</w:t>
      </w:r>
      <w:r>
        <w:fldChar w:fldCharType="end"/>
      </w:r>
    </w:p>
    <w:p w14:paraId="47B175DE" w14:textId="77777777" w:rsidR="00F2528B" w:rsidRDefault="00F2528B">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RatingSystemSet</w:t>
      </w:r>
      <w:r>
        <w:tab/>
      </w:r>
      <w:r>
        <w:fldChar w:fldCharType="begin"/>
      </w:r>
      <w:r>
        <w:instrText xml:space="preserve"> PAGEREF _Toc384747037 \h </w:instrText>
      </w:r>
      <w:r>
        <w:fldChar w:fldCharType="separate"/>
      </w:r>
      <w:r>
        <w:t>10</w:t>
      </w:r>
      <w:r>
        <w:fldChar w:fldCharType="end"/>
      </w:r>
    </w:p>
    <w:p w14:paraId="7E039EF6" w14:textId="77777777" w:rsidR="00F2528B" w:rsidRDefault="00F2528B">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RatingsSystem-type</w:t>
      </w:r>
      <w:r>
        <w:tab/>
      </w:r>
      <w:r>
        <w:fldChar w:fldCharType="begin"/>
      </w:r>
      <w:r>
        <w:instrText xml:space="preserve"> PAGEREF _Toc384747038 \h </w:instrText>
      </w:r>
      <w:r>
        <w:fldChar w:fldCharType="separate"/>
      </w:r>
      <w:r>
        <w:t>11</w:t>
      </w:r>
      <w:r>
        <w:fldChar w:fldCharType="end"/>
      </w:r>
    </w:p>
    <w:p w14:paraId="6BF630FC"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3.4.1</w:t>
      </w:r>
      <w:r>
        <w:rPr>
          <w:rFonts w:asciiTheme="minorHAnsi" w:eastAsiaTheme="minorEastAsia" w:hAnsiTheme="minorHAnsi" w:cstheme="minorBidi"/>
          <w:noProof/>
          <w:sz w:val="22"/>
          <w:szCs w:val="22"/>
        </w:rPr>
        <w:tab/>
      </w:r>
      <w:r>
        <w:rPr>
          <w:noProof/>
        </w:rPr>
        <w:t>RatingSystemID-type</w:t>
      </w:r>
      <w:r>
        <w:rPr>
          <w:noProof/>
        </w:rPr>
        <w:tab/>
      </w:r>
      <w:r>
        <w:rPr>
          <w:noProof/>
        </w:rPr>
        <w:fldChar w:fldCharType="begin"/>
      </w:r>
      <w:r>
        <w:rPr>
          <w:noProof/>
        </w:rPr>
        <w:instrText xml:space="preserve"> PAGEREF _Toc384747039 \h </w:instrText>
      </w:r>
      <w:r>
        <w:rPr>
          <w:noProof/>
        </w:rPr>
      </w:r>
      <w:r>
        <w:rPr>
          <w:noProof/>
        </w:rPr>
        <w:fldChar w:fldCharType="separate"/>
      </w:r>
      <w:r>
        <w:rPr>
          <w:noProof/>
        </w:rPr>
        <w:t>13</w:t>
      </w:r>
      <w:r>
        <w:rPr>
          <w:noProof/>
        </w:rPr>
        <w:fldChar w:fldCharType="end"/>
      </w:r>
    </w:p>
    <w:p w14:paraId="5EC229DB"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3.4.2</w:t>
      </w:r>
      <w:r>
        <w:rPr>
          <w:rFonts w:asciiTheme="minorHAnsi" w:eastAsiaTheme="minorEastAsia" w:hAnsiTheme="minorHAnsi" w:cstheme="minorBidi"/>
          <w:noProof/>
          <w:sz w:val="22"/>
          <w:szCs w:val="22"/>
        </w:rPr>
        <w:tab/>
      </w:r>
      <w:r>
        <w:rPr>
          <w:noProof/>
        </w:rPr>
        <w:t>RatingsOrg-type</w:t>
      </w:r>
      <w:r>
        <w:rPr>
          <w:noProof/>
        </w:rPr>
        <w:tab/>
      </w:r>
      <w:r>
        <w:rPr>
          <w:noProof/>
        </w:rPr>
        <w:fldChar w:fldCharType="begin"/>
      </w:r>
      <w:r>
        <w:rPr>
          <w:noProof/>
        </w:rPr>
        <w:instrText xml:space="preserve"> PAGEREF _Toc384747040 \h </w:instrText>
      </w:r>
      <w:r>
        <w:rPr>
          <w:noProof/>
        </w:rPr>
      </w:r>
      <w:r>
        <w:rPr>
          <w:noProof/>
        </w:rPr>
        <w:fldChar w:fldCharType="separate"/>
      </w:r>
      <w:r>
        <w:rPr>
          <w:noProof/>
        </w:rPr>
        <w:t>13</w:t>
      </w:r>
      <w:r>
        <w:rPr>
          <w:noProof/>
        </w:rPr>
        <w:fldChar w:fldCharType="end"/>
      </w:r>
    </w:p>
    <w:p w14:paraId="59CCAF91"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3.4.3</w:t>
      </w:r>
      <w:r>
        <w:rPr>
          <w:rFonts w:asciiTheme="minorHAnsi" w:eastAsiaTheme="minorEastAsia" w:hAnsiTheme="minorHAnsi" w:cstheme="minorBidi"/>
          <w:noProof/>
          <w:sz w:val="22"/>
          <w:szCs w:val="22"/>
        </w:rPr>
        <w:tab/>
      </w:r>
      <w:r>
        <w:rPr>
          <w:noProof/>
        </w:rPr>
        <w:t>AdoptiveRegion-type</w:t>
      </w:r>
      <w:r>
        <w:rPr>
          <w:noProof/>
        </w:rPr>
        <w:tab/>
      </w:r>
      <w:r>
        <w:rPr>
          <w:noProof/>
        </w:rPr>
        <w:fldChar w:fldCharType="begin"/>
      </w:r>
      <w:r>
        <w:rPr>
          <w:noProof/>
        </w:rPr>
        <w:instrText xml:space="preserve"> PAGEREF _Toc384747041 \h </w:instrText>
      </w:r>
      <w:r>
        <w:rPr>
          <w:noProof/>
        </w:rPr>
      </w:r>
      <w:r>
        <w:rPr>
          <w:noProof/>
        </w:rPr>
        <w:fldChar w:fldCharType="separate"/>
      </w:r>
      <w:r>
        <w:rPr>
          <w:noProof/>
        </w:rPr>
        <w:t>15</w:t>
      </w:r>
      <w:r>
        <w:rPr>
          <w:noProof/>
        </w:rPr>
        <w:fldChar w:fldCharType="end"/>
      </w:r>
    </w:p>
    <w:p w14:paraId="1C7834EE" w14:textId="77777777" w:rsidR="00F2528B" w:rsidRDefault="00F2528B">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Rating-type</w:t>
      </w:r>
      <w:r>
        <w:tab/>
      </w:r>
      <w:r>
        <w:fldChar w:fldCharType="begin"/>
      </w:r>
      <w:r>
        <w:instrText xml:space="preserve"> PAGEREF _Toc384747042 \h </w:instrText>
      </w:r>
      <w:r>
        <w:fldChar w:fldCharType="separate"/>
      </w:r>
      <w:r>
        <w:t>17</w:t>
      </w:r>
      <w:r>
        <w:fldChar w:fldCharType="end"/>
      </w:r>
    </w:p>
    <w:p w14:paraId="4A934D7A"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Use of Ordinal Attribute</w:t>
      </w:r>
      <w:r>
        <w:rPr>
          <w:noProof/>
        </w:rPr>
        <w:tab/>
      </w:r>
      <w:r>
        <w:rPr>
          <w:noProof/>
        </w:rPr>
        <w:fldChar w:fldCharType="begin"/>
      </w:r>
      <w:r>
        <w:rPr>
          <w:noProof/>
        </w:rPr>
        <w:instrText xml:space="preserve"> PAGEREF _Toc384747043 \h </w:instrText>
      </w:r>
      <w:r>
        <w:rPr>
          <w:noProof/>
        </w:rPr>
      </w:r>
      <w:r>
        <w:rPr>
          <w:noProof/>
        </w:rPr>
        <w:fldChar w:fldCharType="separate"/>
      </w:r>
      <w:r>
        <w:rPr>
          <w:noProof/>
        </w:rPr>
        <w:t>19</w:t>
      </w:r>
      <w:r>
        <w:rPr>
          <w:noProof/>
        </w:rPr>
        <w:fldChar w:fldCharType="end"/>
      </w:r>
    </w:p>
    <w:p w14:paraId="101011F2"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Minimum Age Restrictions</w:t>
      </w:r>
      <w:r>
        <w:rPr>
          <w:noProof/>
        </w:rPr>
        <w:tab/>
      </w:r>
      <w:r>
        <w:rPr>
          <w:noProof/>
        </w:rPr>
        <w:fldChar w:fldCharType="begin"/>
      </w:r>
      <w:r>
        <w:rPr>
          <w:noProof/>
        </w:rPr>
        <w:instrText xml:space="preserve"> PAGEREF _Toc384747044 \h </w:instrText>
      </w:r>
      <w:r>
        <w:rPr>
          <w:noProof/>
        </w:rPr>
      </w:r>
      <w:r>
        <w:rPr>
          <w:noProof/>
        </w:rPr>
        <w:fldChar w:fldCharType="separate"/>
      </w:r>
      <w:r>
        <w:rPr>
          <w:noProof/>
        </w:rPr>
        <w:t>20</w:t>
      </w:r>
      <w:r>
        <w:rPr>
          <w:noProof/>
        </w:rPr>
        <w:fldChar w:fldCharType="end"/>
      </w:r>
    </w:p>
    <w:p w14:paraId="538D3579"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3.5.3</w:t>
      </w:r>
      <w:r>
        <w:rPr>
          <w:rFonts w:asciiTheme="minorHAnsi" w:eastAsiaTheme="minorEastAsia" w:hAnsiTheme="minorHAnsi" w:cstheme="minorBidi"/>
          <w:noProof/>
          <w:sz w:val="22"/>
          <w:szCs w:val="22"/>
        </w:rPr>
        <w:tab/>
      </w:r>
      <w:r>
        <w:rPr>
          <w:noProof/>
        </w:rPr>
        <w:t>Deprecation</w:t>
      </w:r>
      <w:r>
        <w:rPr>
          <w:noProof/>
        </w:rPr>
        <w:tab/>
      </w:r>
      <w:r>
        <w:rPr>
          <w:noProof/>
        </w:rPr>
        <w:fldChar w:fldCharType="begin"/>
      </w:r>
      <w:r>
        <w:rPr>
          <w:noProof/>
        </w:rPr>
        <w:instrText xml:space="preserve"> PAGEREF _Toc384747045 \h </w:instrText>
      </w:r>
      <w:r>
        <w:rPr>
          <w:noProof/>
        </w:rPr>
      </w:r>
      <w:r>
        <w:rPr>
          <w:noProof/>
        </w:rPr>
        <w:fldChar w:fldCharType="separate"/>
      </w:r>
      <w:r>
        <w:rPr>
          <w:noProof/>
        </w:rPr>
        <w:t>21</w:t>
      </w:r>
      <w:r>
        <w:rPr>
          <w:noProof/>
        </w:rPr>
        <w:fldChar w:fldCharType="end"/>
      </w:r>
    </w:p>
    <w:p w14:paraId="6B494483"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3.5.4</w:t>
      </w:r>
      <w:r>
        <w:rPr>
          <w:rFonts w:asciiTheme="minorHAnsi" w:eastAsiaTheme="minorEastAsia" w:hAnsiTheme="minorHAnsi" w:cstheme="minorBidi"/>
          <w:noProof/>
          <w:sz w:val="22"/>
          <w:szCs w:val="22"/>
        </w:rPr>
        <w:tab/>
      </w:r>
      <w:r>
        <w:rPr>
          <w:noProof/>
        </w:rPr>
        <w:t>Specifying Rating-Specific Media or Environments</w:t>
      </w:r>
      <w:r>
        <w:rPr>
          <w:noProof/>
        </w:rPr>
        <w:tab/>
      </w:r>
      <w:r>
        <w:rPr>
          <w:noProof/>
        </w:rPr>
        <w:fldChar w:fldCharType="begin"/>
      </w:r>
      <w:r>
        <w:rPr>
          <w:noProof/>
        </w:rPr>
        <w:instrText xml:space="preserve"> PAGEREF _Toc384747046 \h </w:instrText>
      </w:r>
      <w:r>
        <w:rPr>
          <w:noProof/>
        </w:rPr>
      </w:r>
      <w:r>
        <w:rPr>
          <w:noProof/>
        </w:rPr>
        <w:fldChar w:fldCharType="separate"/>
      </w:r>
      <w:r>
        <w:rPr>
          <w:noProof/>
        </w:rPr>
        <w:t>21</w:t>
      </w:r>
      <w:r>
        <w:rPr>
          <w:noProof/>
        </w:rPr>
        <w:fldChar w:fldCharType="end"/>
      </w:r>
    </w:p>
    <w:p w14:paraId="74D64275"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3.5.5</w:t>
      </w:r>
      <w:r>
        <w:rPr>
          <w:rFonts w:asciiTheme="minorHAnsi" w:eastAsiaTheme="minorEastAsia" w:hAnsiTheme="minorHAnsi" w:cstheme="minorBidi"/>
          <w:noProof/>
          <w:sz w:val="22"/>
          <w:szCs w:val="22"/>
        </w:rPr>
        <w:tab/>
      </w:r>
      <w:r w:rsidRPr="008A7CF0">
        <w:rPr>
          <w:noProof/>
          <w:highlight w:val="white"/>
        </w:rPr>
        <w:t>Applicabi</w:t>
      </w:r>
      <w:r>
        <w:rPr>
          <w:noProof/>
        </w:rPr>
        <w:t>lity of Rating to Parental Control Systems</w:t>
      </w:r>
      <w:r>
        <w:rPr>
          <w:noProof/>
        </w:rPr>
        <w:tab/>
      </w:r>
      <w:r>
        <w:rPr>
          <w:noProof/>
        </w:rPr>
        <w:fldChar w:fldCharType="begin"/>
      </w:r>
      <w:r>
        <w:rPr>
          <w:noProof/>
        </w:rPr>
        <w:instrText xml:space="preserve"> PAGEREF _Toc384747047 \h </w:instrText>
      </w:r>
      <w:r>
        <w:rPr>
          <w:noProof/>
        </w:rPr>
      </w:r>
      <w:r>
        <w:rPr>
          <w:noProof/>
        </w:rPr>
        <w:fldChar w:fldCharType="separate"/>
      </w:r>
      <w:r>
        <w:rPr>
          <w:noProof/>
        </w:rPr>
        <w:t>23</w:t>
      </w:r>
      <w:r>
        <w:rPr>
          <w:noProof/>
        </w:rPr>
        <w:fldChar w:fldCharType="end"/>
      </w:r>
    </w:p>
    <w:p w14:paraId="5AC07FDC" w14:textId="77777777" w:rsidR="00F2528B" w:rsidRDefault="00F2528B">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Reason-type and RatingReason-type</w:t>
      </w:r>
      <w:r>
        <w:tab/>
      </w:r>
      <w:r>
        <w:fldChar w:fldCharType="begin"/>
      </w:r>
      <w:r>
        <w:instrText xml:space="preserve"> PAGEREF _Toc384747048 \h </w:instrText>
      </w:r>
      <w:r>
        <w:fldChar w:fldCharType="separate"/>
      </w:r>
      <w:r>
        <w:t>25</w:t>
      </w:r>
      <w:r>
        <w:fldChar w:fldCharType="end"/>
      </w:r>
    </w:p>
    <w:p w14:paraId="25F5F06B" w14:textId="77777777" w:rsidR="00F2528B" w:rsidRDefault="00F2528B">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Special Ratings</w:t>
      </w:r>
      <w:r>
        <w:tab/>
      </w:r>
      <w:r>
        <w:fldChar w:fldCharType="begin"/>
      </w:r>
      <w:r>
        <w:instrText xml:space="preserve"> PAGEREF _Toc384747049 \h </w:instrText>
      </w:r>
      <w:r>
        <w:fldChar w:fldCharType="separate"/>
      </w:r>
      <w:r>
        <w:t>27</w:t>
      </w:r>
      <w:r>
        <w:fldChar w:fldCharType="end"/>
      </w:r>
    </w:p>
    <w:p w14:paraId="6714F603" w14:textId="77777777" w:rsidR="00F2528B" w:rsidRDefault="00F2528B">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Region and System</w:t>
      </w:r>
      <w:r>
        <w:tab/>
      </w:r>
      <w:r>
        <w:fldChar w:fldCharType="begin"/>
      </w:r>
      <w:r>
        <w:instrText xml:space="preserve"> PAGEREF _Toc384747050 \h </w:instrText>
      </w:r>
      <w:r>
        <w:fldChar w:fldCharType="separate"/>
      </w:r>
      <w:r>
        <w:t>27</w:t>
      </w:r>
      <w:r>
        <w:fldChar w:fldCharType="end"/>
      </w:r>
    </w:p>
    <w:p w14:paraId="2A2EB353" w14:textId="77777777" w:rsidR="00F2528B" w:rsidRDefault="00F2528B">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Special Ratings and Reasons</w:t>
      </w:r>
      <w:r>
        <w:tab/>
      </w:r>
      <w:r>
        <w:fldChar w:fldCharType="begin"/>
      </w:r>
      <w:r>
        <w:instrText xml:space="preserve"> PAGEREF _Toc384747051 \h </w:instrText>
      </w:r>
      <w:r>
        <w:fldChar w:fldCharType="separate"/>
      </w:r>
      <w:r>
        <w:t>28</w:t>
      </w:r>
      <w:r>
        <w:fldChar w:fldCharType="end"/>
      </w:r>
    </w:p>
    <w:p w14:paraId="5CA22FA6"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‘All’ Rating</w:t>
      </w:r>
      <w:r>
        <w:rPr>
          <w:noProof/>
        </w:rPr>
        <w:tab/>
      </w:r>
      <w:r>
        <w:rPr>
          <w:noProof/>
        </w:rPr>
        <w:fldChar w:fldCharType="begin"/>
      </w:r>
      <w:r>
        <w:rPr>
          <w:noProof/>
        </w:rPr>
        <w:instrText xml:space="preserve"> PAGEREF _Toc384747052 \h </w:instrText>
      </w:r>
      <w:r>
        <w:rPr>
          <w:noProof/>
        </w:rPr>
      </w:r>
      <w:r>
        <w:rPr>
          <w:noProof/>
        </w:rPr>
        <w:fldChar w:fldCharType="separate"/>
      </w:r>
      <w:r>
        <w:rPr>
          <w:noProof/>
        </w:rPr>
        <w:t>28</w:t>
      </w:r>
      <w:r>
        <w:rPr>
          <w:noProof/>
        </w:rPr>
        <w:fldChar w:fldCharType="end"/>
      </w:r>
    </w:p>
    <w:p w14:paraId="550ACB7F"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‘ADULT’ Rating</w:t>
      </w:r>
      <w:r>
        <w:rPr>
          <w:noProof/>
        </w:rPr>
        <w:tab/>
      </w:r>
      <w:r>
        <w:rPr>
          <w:noProof/>
        </w:rPr>
        <w:fldChar w:fldCharType="begin"/>
      </w:r>
      <w:r>
        <w:rPr>
          <w:noProof/>
        </w:rPr>
        <w:instrText xml:space="preserve"> PAGEREF _Toc384747053 \h </w:instrText>
      </w:r>
      <w:r>
        <w:rPr>
          <w:noProof/>
        </w:rPr>
      </w:r>
      <w:r>
        <w:rPr>
          <w:noProof/>
        </w:rPr>
        <w:fldChar w:fldCharType="separate"/>
      </w:r>
      <w:r>
        <w:rPr>
          <w:noProof/>
        </w:rPr>
        <w:t>28</w:t>
      </w:r>
      <w:r>
        <w:rPr>
          <w:noProof/>
        </w:rPr>
        <w:fldChar w:fldCharType="end"/>
      </w:r>
    </w:p>
    <w:p w14:paraId="1A2D98F6"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‘PROSCRIBED’ Rating</w:t>
      </w:r>
      <w:r>
        <w:rPr>
          <w:noProof/>
        </w:rPr>
        <w:tab/>
      </w:r>
      <w:r>
        <w:rPr>
          <w:noProof/>
        </w:rPr>
        <w:fldChar w:fldCharType="begin"/>
      </w:r>
      <w:r>
        <w:rPr>
          <w:noProof/>
        </w:rPr>
        <w:instrText xml:space="preserve"> PAGEREF _Toc384747054 \h </w:instrText>
      </w:r>
      <w:r>
        <w:rPr>
          <w:noProof/>
        </w:rPr>
      </w:r>
      <w:r>
        <w:rPr>
          <w:noProof/>
        </w:rPr>
        <w:fldChar w:fldCharType="separate"/>
      </w:r>
      <w:r>
        <w:rPr>
          <w:noProof/>
        </w:rPr>
        <w:t>28</w:t>
      </w:r>
      <w:r>
        <w:rPr>
          <w:noProof/>
        </w:rPr>
        <w:fldChar w:fldCharType="end"/>
      </w:r>
    </w:p>
    <w:p w14:paraId="6251D654" w14:textId="77777777" w:rsidR="00F2528B" w:rsidRDefault="00F2528B">
      <w:pPr>
        <w:pStyle w:val="TOC3"/>
        <w:tabs>
          <w:tab w:val="left" w:pos="1440"/>
          <w:tab w:val="right" w:leader="dot" w:pos="971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‘UNRATED’ Rating and Reasons</w:t>
      </w:r>
      <w:r>
        <w:rPr>
          <w:noProof/>
        </w:rPr>
        <w:tab/>
      </w:r>
      <w:r>
        <w:rPr>
          <w:noProof/>
        </w:rPr>
        <w:fldChar w:fldCharType="begin"/>
      </w:r>
      <w:r>
        <w:rPr>
          <w:noProof/>
        </w:rPr>
        <w:instrText xml:space="preserve"> PAGEREF _Toc384747055 \h </w:instrText>
      </w:r>
      <w:r>
        <w:rPr>
          <w:noProof/>
        </w:rPr>
      </w:r>
      <w:r>
        <w:rPr>
          <w:noProof/>
        </w:rPr>
        <w:fldChar w:fldCharType="separate"/>
      </w:r>
      <w:r>
        <w:rPr>
          <w:noProof/>
        </w:rPr>
        <w:t>29</w:t>
      </w:r>
      <w:r>
        <w:rPr>
          <w:noProof/>
        </w:rPr>
        <w:fldChar w:fldCharType="end"/>
      </w:r>
    </w:p>
    <w:p w14:paraId="789840DC" w14:textId="77777777" w:rsidR="00F2528B" w:rsidRDefault="00F2528B">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Algorithms for Application</w:t>
      </w:r>
      <w:r>
        <w:tab/>
      </w:r>
      <w:r>
        <w:fldChar w:fldCharType="begin"/>
      </w:r>
      <w:r>
        <w:instrText xml:space="preserve"> PAGEREF _Toc384747056 \h </w:instrText>
      </w:r>
      <w:r>
        <w:fldChar w:fldCharType="separate"/>
      </w:r>
      <w:r>
        <w:t>30</w:t>
      </w:r>
      <w:r>
        <w:fldChar w:fldCharType="end"/>
      </w:r>
    </w:p>
    <w:p w14:paraId="03FD2ACA" w14:textId="77777777" w:rsidR="00F2528B" w:rsidRDefault="00F2528B">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Ratings Enforcement Algorithm</w:t>
      </w:r>
      <w:r>
        <w:tab/>
      </w:r>
      <w:r>
        <w:fldChar w:fldCharType="begin"/>
      </w:r>
      <w:r>
        <w:instrText xml:space="preserve"> PAGEREF _Toc384747057 \h </w:instrText>
      </w:r>
      <w:r>
        <w:fldChar w:fldCharType="separate"/>
      </w:r>
      <w:r>
        <w:t>30</w:t>
      </w:r>
      <w:r>
        <w:fldChar w:fldCharType="end"/>
      </w:r>
    </w:p>
    <w:p w14:paraId="225F4C65" w14:textId="77777777" w:rsidR="00F2528B" w:rsidRDefault="00F2528B">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Handling “EXEMPT” Content</w:t>
      </w:r>
      <w:r>
        <w:tab/>
      </w:r>
      <w:r>
        <w:fldChar w:fldCharType="begin"/>
      </w:r>
      <w:r>
        <w:instrText xml:space="preserve"> PAGEREF _Toc384747058 \h </w:instrText>
      </w:r>
      <w:r>
        <w:fldChar w:fldCharType="separate"/>
      </w:r>
      <w:r>
        <w:t>30</w:t>
      </w:r>
      <w:r>
        <w:fldChar w:fldCharType="end"/>
      </w:r>
    </w:p>
    <w:p w14:paraId="3D027D55" w14:textId="77777777" w:rsidR="00F2528B" w:rsidRDefault="00F2528B">
      <w:pPr>
        <w:pStyle w:val="TOC1"/>
        <w:tabs>
          <w:tab w:val="left" w:pos="1200"/>
        </w:tabs>
        <w:rPr>
          <w:rFonts w:asciiTheme="minorHAnsi" w:eastAsiaTheme="minorEastAsia" w:hAnsiTheme="minorHAnsi" w:cstheme="minorBidi"/>
          <w:sz w:val="22"/>
          <w:szCs w:val="22"/>
        </w:rPr>
      </w:pPr>
      <w:r>
        <w:t>Annex A.</w:t>
      </w:r>
      <w:r>
        <w:rPr>
          <w:rFonts w:asciiTheme="minorHAnsi" w:eastAsiaTheme="minorEastAsia" w:hAnsiTheme="minorHAnsi" w:cstheme="minorBidi"/>
          <w:sz w:val="22"/>
          <w:szCs w:val="22"/>
        </w:rPr>
        <w:tab/>
      </w:r>
      <w:r>
        <w:t>Examples</w:t>
      </w:r>
      <w:r>
        <w:tab/>
      </w:r>
      <w:r>
        <w:fldChar w:fldCharType="begin"/>
      </w:r>
      <w:r>
        <w:instrText xml:space="preserve"> PAGEREF _Toc384747059 \h </w:instrText>
      </w:r>
      <w:r>
        <w:fldChar w:fldCharType="separate"/>
      </w:r>
      <w:r>
        <w:t>32</w:t>
      </w:r>
      <w:r>
        <w:fldChar w:fldCharType="end"/>
      </w:r>
    </w:p>
    <w:p w14:paraId="238EFA07" w14:textId="77777777" w:rsidR="0015446E" w:rsidRDefault="0015446E" w:rsidP="009F77AC">
      <w:pPr>
        <w:pStyle w:val="Footer"/>
        <w:rPr>
          <w:b/>
          <w:bCs/>
        </w:rPr>
      </w:pPr>
      <w:r w:rsidRPr="009E334B">
        <w:rPr>
          <w:b/>
          <w:bCs/>
        </w:rPr>
        <w:lastRenderedPageBreak/>
        <w:fldChar w:fldCharType="end"/>
      </w:r>
    </w:p>
    <w:p w14:paraId="3F1A9158" w14:textId="77777777" w:rsidR="0015446E" w:rsidRDefault="0015446E" w:rsidP="009F77AC">
      <w:pPr>
        <w:pStyle w:val="Footer"/>
        <w:rPr>
          <w:rFonts w:ascii="Arial" w:hAnsi="Arial" w:cs="Arial"/>
          <w:b/>
          <w:bCs/>
          <w:sz w:val="36"/>
          <w:szCs w:val="36"/>
        </w:rPr>
      </w:pPr>
      <w:r w:rsidRPr="00791281">
        <w:rPr>
          <w:rFonts w:ascii="Arial" w:hAnsi="Arial" w:cs="Arial"/>
          <w:b/>
          <w:bCs/>
          <w:sz w:val="36"/>
          <w:szCs w:val="36"/>
        </w:rPr>
        <w:t>NOTICES</w:t>
      </w:r>
    </w:p>
    <w:p w14:paraId="7946BCA6" w14:textId="77777777" w:rsidR="0015446E" w:rsidRPr="00791281" w:rsidRDefault="0015446E" w:rsidP="009F77AC">
      <w:pPr>
        <w:pStyle w:val="Footer"/>
        <w:rPr>
          <w:rFonts w:ascii="Arial" w:hAnsi="Arial" w:cs="Arial"/>
          <w:b/>
          <w:bCs/>
          <w:sz w:val="36"/>
          <w:szCs w:val="36"/>
        </w:rPr>
      </w:pPr>
    </w:p>
    <w:p w14:paraId="29C02AC9" w14:textId="77777777" w:rsidR="0015446E" w:rsidRDefault="00B013AB" w:rsidP="005E0458">
      <w:pPr>
        <w:pStyle w:val="PlainText"/>
        <w:rPr>
          <w:rFonts w:ascii="Times New Roman" w:hAnsi="Times New Roman" w:cs="Times New Roman"/>
          <w:b/>
          <w:bCs/>
          <w:sz w:val="24"/>
          <w:szCs w:val="24"/>
        </w:rPr>
      </w:pPr>
      <w:r>
        <w:rPr>
          <w:rFonts w:ascii="Helvetica" w:hAnsi="Helvetica" w:cs="Helvetica"/>
          <w:noProof/>
          <w:color w:val="4374B7"/>
          <w:sz w:val="20"/>
          <w:szCs w:val="20"/>
          <w:bdr w:val="none" w:sz="0" w:space="0" w:color="auto" w:frame="1"/>
          <w:shd w:val="clear" w:color="auto" w:fill="FFFFFF"/>
        </w:rPr>
        <w:drawing>
          <wp:inline distT="0" distB="0" distL="0" distR="0" wp14:anchorId="57A8400E" wp14:editId="6CAE3073">
            <wp:extent cx="838200" cy="297180"/>
            <wp:effectExtent l="0" t="0" r="0" b="7620"/>
            <wp:docPr id="13" name="Picture 4"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15446E">
        <w:rPr>
          <w:rFonts w:ascii="Helvetica" w:hAnsi="Helvetica" w:cs="Helvetica"/>
          <w:color w:val="000000"/>
          <w:sz w:val="20"/>
          <w:szCs w:val="20"/>
        </w:rPr>
        <w:br/>
      </w:r>
      <w:r w:rsidR="0015446E">
        <w:rPr>
          <w:rFonts w:ascii="Helvetica" w:hAnsi="Helvetica" w:cs="Helvetica"/>
          <w:color w:val="000000"/>
          <w:sz w:val="20"/>
          <w:szCs w:val="20"/>
          <w:shd w:val="clear" w:color="auto" w:fill="FFFFFF"/>
        </w:rPr>
        <w:t>This work is licensed under a</w:t>
      </w:r>
      <w:r w:rsidR="0015446E">
        <w:rPr>
          <w:rStyle w:val="apple-converted-space"/>
          <w:rFonts w:ascii="Helvetica" w:hAnsi="Helvetica" w:cs="Helvetica"/>
          <w:color w:val="000000"/>
          <w:sz w:val="20"/>
          <w:szCs w:val="20"/>
          <w:shd w:val="clear" w:color="auto" w:fill="FFFFFF"/>
        </w:rPr>
        <w:t> </w:t>
      </w:r>
      <w:hyperlink r:id="rId9" w:history="1">
        <w:r w:rsidR="0015446E">
          <w:rPr>
            <w:rStyle w:val="Hyperlink"/>
            <w:rFonts w:ascii="Helvetica" w:hAnsi="Helvetica" w:cs="Helvetica"/>
            <w:color w:val="4374B7"/>
            <w:sz w:val="20"/>
            <w:szCs w:val="20"/>
            <w:bdr w:val="none" w:sz="0" w:space="0" w:color="auto" w:frame="1"/>
            <w:shd w:val="clear" w:color="auto" w:fill="FFFFFF"/>
          </w:rPr>
          <w:t xml:space="preserve">Creative Commons Attribution 3.0 </w:t>
        </w:r>
        <w:proofErr w:type="spellStart"/>
        <w:r w:rsidR="0015446E">
          <w:rPr>
            <w:rStyle w:val="Hyperlink"/>
            <w:rFonts w:ascii="Helvetica" w:hAnsi="Helvetica" w:cs="Helvetica"/>
            <w:color w:val="4374B7"/>
            <w:sz w:val="20"/>
            <w:szCs w:val="20"/>
            <w:bdr w:val="none" w:sz="0" w:space="0" w:color="auto" w:frame="1"/>
            <w:shd w:val="clear" w:color="auto" w:fill="FFFFFF"/>
          </w:rPr>
          <w:t>Unported</w:t>
        </w:r>
        <w:proofErr w:type="spellEnd"/>
        <w:r w:rsidR="0015446E">
          <w:rPr>
            <w:rStyle w:val="Hyperlink"/>
            <w:rFonts w:ascii="Helvetica" w:hAnsi="Helvetica" w:cs="Helvetica"/>
            <w:color w:val="4374B7"/>
            <w:sz w:val="20"/>
            <w:szCs w:val="20"/>
            <w:bdr w:val="none" w:sz="0" w:space="0" w:color="auto" w:frame="1"/>
            <w:shd w:val="clear" w:color="auto" w:fill="FFFFFF"/>
          </w:rPr>
          <w:t xml:space="preserve"> License</w:t>
        </w:r>
      </w:hyperlink>
      <w:r w:rsidR="0015446E">
        <w:rPr>
          <w:rFonts w:ascii="Helvetica" w:hAnsi="Helvetica" w:cs="Helvetica"/>
          <w:color w:val="000000"/>
          <w:sz w:val="20"/>
          <w:szCs w:val="20"/>
          <w:shd w:val="clear" w:color="auto" w:fill="FFFFFF"/>
        </w:rPr>
        <w:t>.</w:t>
      </w:r>
    </w:p>
    <w:p w14:paraId="4C362BDF" w14:textId="77777777" w:rsidR="0015446E" w:rsidRDefault="0015446E" w:rsidP="00F92FAD">
      <w:pPr>
        <w:pStyle w:val="PlainText"/>
        <w:rPr>
          <w:rFonts w:ascii="Times New Roman" w:hAnsi="Times New Roman" w:cs="Times New Roman"/>
          <w:b/>
          <w:bCs/>
          <w:sz w:val="24"/>
          <w:szCs w:val="24"/>
        </w:rPr>
      </w:pPr>
    </w:p>
    <w:p w14:paraId="553DF575" w14:textId="77777777" w:rsidR="0015446E" w:rsidRPr="00F92FAD" w:rsidRDefault="0015446E" w:rsidP="00F92FAD">
      <w:pPr>
        <w:pStyle w:val="PlainText"/>
        <w:rPr>
          <w:rFonts w:ascii="Times New Roman" w:hAnsi="Times New Roman" w:cs="Times New Roman"/>
          <w:sz w:val="24"/>
          <w:szCs w:val="24"/>
        </w:rPr>
      </w:pPr>
      <w:r w:rsidRPr="005E0458">
        <w:rPr>
          <w:rFonts w:ascii="Times New Roman" w:hAnsi="Times New Roman" w:cs="Times New Roman"/>
          <w:b/>
          <w:bCs/>
          <w:sz w:val="24"/>
          <w:szCs w:val="24"/>
        </w:rPr>
        <w:t>NOTE</w:t>
      </w:r>
      <w:r w:rsidRPr="005E0458">
        <w:rPr>
          <w:rFonts w:ascii="Times New Roman" w:hAnsi="Times New Roman" w:cs="Times New Roman"/>
          <w:sz w:val="24"/>
          <w:szCs w:val="24"/>
        </w:rPr>
        <w:t xml:space="preserve">: No effort is being made by </w:t>
      </w:r>
      <w:r>
        <w:rPr>
          <w:rFonts w:ascii="Times New Roman" w:hAnsi="Times New Roman" w:cs="Times New Roman"/>
          <w:sz w:val="24"/>
          <w:szCs w:val="24"/>
        </w:rPr>
        <w:t>the</w:t>
      </w:r>
      <w:r w:rsidRPr="005E0458">
        <w:rPr>
          <w:rFonts w:ascii="Times New Roman" w:hAnsi="Times New Roman" w:cs="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cs="Times New Roman"/>
          <w:sz w:val="24"/>
          <w:szCs w:val="24"/>
        </w:rPr>
        <w:t>,</w:t>
      </w:r>
      <w:r w:rsidRPr="005E0458">
        <w:rPr>
          <w:rFonts w:ascii="Times New Roman" w:hAnsi="Times New Roman" w:cs="Times New Roman"/>
          <w:sz w:val="24"/>
          <w:szCs w:val="24"/>
        </w:rPr>
        <w:t xml:space="preserve"> Motion Picture Laboratories disclaim</w:t>
      </w:r>
      <w:r>
        <w:rPr>
          <w:rFonts w:ascii="Times New Roman" w:hAnsi="Times New Roman" w:cs="Times New Roman"/>
          <w:sz w:val="24"/>
          <w:szCs w:val="24"/>
        </w:rPr>
        <w:t>s</w:t>
      </w:r>
      <w:r w:rsidRPr="005E0458">
        <w:rPr>
          <w:rFonts w:ascii="Times New Roman" w:hAnsi="Times New Roman" w:cs="Times New Roman"/>
          <w:sz w:val="24"/>
          <w:szCs w:val="24"/>
        </w:rPr>
        <w:t xml:space="preserve"> any warranty or representation as to the suitability of the Common Metadata for any purpose, an</w:t>
      </w:r>
      <w:r>
        <w:rPr>
          <w:rFonts w:ascii="Times New Roman" w:hAnsi="Times New Roman" w:cs="Times New Roman"/>
          <w:sz w:val="24"/>
          <w:szCs w:val="24"/>
        </w:rPr>
        <w:t>d</w:t>
      </w:r>
      <w:r w:rsidRPr="005E0458">
        <w:rPr>
          <w:rFonts w:ascii="Times New Roman" w:hAnsi="Times New Roman" w:cs="Times New Roman"/>
          <w:sz w:val="24"/>
          <w:szCs w:val="24"/>
        </w:rPr>
        <w:t xml:space="preserve"> any liability for any damages or other harm you may incur as a result of subscribing to this Common Metadata.</w:t>
      </w:r>
      <w:r w:rsidRPr="005C6E1B">
        <w:rPr>
          <w:b/>
          <w:bCs/>
        </w:rPr>
        <w:br w:type="page"/>
      </w:r>
      <w:r w:rsidRPr="005C6E1B">
        <w:rPr>
          <w:b/>
          <w:bCs/>
        </w:rPr>
        <w:lastRenderedPageBreak/>
        <w:br/>
      </w:r>
      <w:r w:rsidRPr="005C6E1B">
        <w:rPr>
          <w:rFonts w:ascii="Arial" w:hAnsi="Arial" w:cs="Arial"/>
          <w:b/>
          <w:bCs/>
          <w:caps/>
          <w:sz w:val="36"/>
          <w:szCs w:val="36"/>
        </w:rPr>
        <w:t>Revision History</w:t>
      </w:r>
    </w:p>
    <w:p w14:paraId="44FE757A" w14:textId="77777777" w:rsidR="0015446E" w:rsidRDefault="0015446E">
      <w:pPr>
        <w:jc w:val="left"/>
      </w:pPr>
      <w:r>
        <w:t xml:space="preserve">See </w:t>
      </w:r>
      <w:r w:rsidRPr="005A0C6B">
        <w:rPr>
          <w:i/>
          <w:iCs/>
        </w:rPr>
        <w:t>Common Metadata Revision History</w:t>
      </w:r>
      <w:r>
        <w:rPr>
          <w:i/>
          <w:iCs/>
        </w:rPr>
        <w:t>, TR-META-RS,</w:t>
      </w:r>
      <w:r>
        <w:t xml:space="preserve"> for detailed revision information.</w:t>
      </w:r>
    </w:p>
    <w:p w14:paraId="70ED9957" w14:textId="77777777" w:rsidR="0015446E" w:rsidRDefault="0015446E">
      <w:pPr>
        <w:jc w:val="lef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278"/>
        <w:gridCol w:w="2347"/>
        <w:gridCol w:w="5220"/>
      </w:tblGrid>
      <w:tr w:rsidR="0015446E" w:rsidRPr="007D249A" w14:paraId="4A9436B9" w14:textId="77777777">
        <w:tc>
          <w:tcPr>
            <w:tcW w:w="1278" w:type="dxa"/>
          </w:tcPr>
          <w:p w14:paraId="66209E82" w14:textId="77777777" w:rsidR="0015446E" w:rsidRPr="007D249A" w:rsidRDefault="0015446E" w:rsidP="009E71CA">
            <w:pPr>
              <w:jc w:val="left"/>
              <w:rPr>
                <w:rFonts w:ascii="Calibri" w:hAnsi="Calibri" w:cs="Calibri"/>
                <w:b/>
                <w:bCs/>
              </w:rPr>
            </w:pPr>
            <w:r w:rsidRPr="007D249A">
              <w:rPr>
                <w:rFonts w:ascii="Calibri" w:hAnsi="Calibri" w:cs="Calibri"/>
                <w:b/>
                <w:bCs/>
                <w:sz w:val="22"/>
                <w:szCs w:val="22"/>
              </w:rPr>
              <w:t>Version</w:t>
            </w:r>
          </w:p>
        </w:tc>
        <w:tc>
          <w:tcPr>
            <w:tcW w:w="2347" w:type="dxa"/>
          </w:tcPr>
          <w:p w14:paraId="0C6DBD77" w14:textId="77777777" w:rsidR="0015446E" w:rsidRPr="007D249A" w:rsidRDefault="0015446E" w:rsidP="009E71CA">
            <w:pPr>
              <w:jc w:val="left"/>
              <w:rPr>
                <w:rFonts w:ascii="Calibri" w:hAnsi="Calibri" w:cs="Calibri"/>
                <w:b/>
                <w:bCs/>
              </w:rPr>
            </w:pPr>
            <w:r w:rsidRPr="007D249A">
              <w:rPr>
                <w:rFonts w:ascii="Calibri" w:hAnsi="Calibri" w:cs="Calibri"/>
                <w:b/>
                <w:bCs/>
                <w:sz w:val="22"/>
                <w:szCs w:val="22"/>
              </w:rPr>
              <w:t>Date</w:t>
            </w:r>
          </w:p>
        </w:tc>
        <w:tc>
          <w:tcPr>
            <w:tcW w:w="5220" w:type="dxa"/>
          </w:tcPr>
          <w:p w14:paraId="690A48B5" w14:textId="77777777" w:rsidR="0015446E" w:rsidRPr="007D249A" w:rsidRDefault="0015446E" w:rsidP="009E71CA">
            <w:pPr>
              <w:jc w:val="left"/>
              <w:rPr>
                <w:rFonts w:ascii="Calibri" w:hAnsi="Calibri" w:cs="Calibri"/>
                <w:b/>
                <w:bCs/>
              </w:rPr>
            </w:pPr>
            <w:r w:rsidRPr="007D249A">
              <w:rPr>
                <w:rFonts w:ascii="Calibri" w:hAnsi="Calibri" w:cs="Calibri"/>
                <w:b/>
                <w:bCs/>
                <w:sz w:val="22"/>
                <w:szCs w:val="22"/>
              </w:rPr>
              <w:t>Description</w:t>
            </w:r>
          </w:p>
        </w:tc>
      </w:tr>
      <w:tr w:rsidR="0015446E" w:rsidRPr="007D249A" w14:paraId="28F521DA" w14:textId="77777777">
        <w:tc>
          <w:tcPr>
            <w:tcW w:w="1278" w:type="dxa"/>
          </w:tcPr>
          <w:p w14:paraId="3304316C" w14:textId="77777777" w:rsidR="0015446E" w:rsidRPr="007D249A" w:rsidRDefault="0015446E" w:rsidP="009E71CA">
            <w:pPr>
              <w:jc w:val="left"/>
              <w:rPr>
                <w:rFonts w:ascii="Calibri" w:hAnsi="Calibri" w:cs="Calibri"/>
              </w:rPr>
            </w:pPr>
            <w:r>
              <w:rPr>
                <w:rFonts w:ascii="Calibri" w:hAnsi="Calibri" w:cs="Calibri"/>
                <w:sz w:val="22"/>
                <w:szCs w:val="22"/>
              </w:rPr>
              <w:t>1.0</w:t>
            </w:r>
          </w:p>
        </w:tc>
        <w:tc>
          <w:tcPr>
            <w:tcW w:w="2347" w:type="dxa"/>
          </w:tcPr>
          <w:p w14:paraId="42E8CA62" w14:textId="77777777" w:rsidR="0015446E" w:rsidRPr="007D249A" w:rsidRDefault="0015446E" w:rsidP="009E71CA">
            <w:pPr>
              <w:jc w:val="left"/>
              <w:rPr>
                <w:rFonts w:ascii="Calibri" w:hAnsi="Calibri" w:cs="Calibri"/>
              </w:rPr>
            </w:pPr>
            <w:r>
              <w:rPr>
                <w:rFonts w:ascii="Calibri" w:hAnsi="Calibri" w:cs="Calibri"/>
                <w:sz w:val="22"/>
                <w:szCs w:val="22"/>
              </w:rPr>
              <w:t>January 3, 2014</w:t>
            </w:r>
          </w:p>
        </w:tc>
        <w:tc>
          <w:tcPr>
            <w:tcW w:w="5220" w:type="dxa"/>
          </w:tcPr>
          <w:p w14:paraId="77A8FCBF" w14:textId="77777777" w:rsidR="0015446E" w:rsidRPr="007D249A" w:rsidRDefault="0015446E" w:rsidP="009E71CA">
            <w:pPr>
              <w:jc w:val="left"/>
              <w:rPr>
                <w:rFonts w:ascii="Calibri" w:hAnsi="Calibri" w:cs="Calibri"/>
              </w:rPr>
            </w:pPr>
            <w:r>
              <w:rPr>
                <w:rFonts w:ascii="Calibri" w:hAnsi="Calibri" w:cs="Calibri"/>
                <w:sz w:val="22"/>
                <w:szCs w:val="22"/>
              </w:rPr>
              <w:t>Original Version</w:t>
            </w:r>
          </w:p>
        </w:tc>
      </w:tr>
      <w:tr w:rsidR="008A781C" w:rsidRPr="007D249A" w14:paraId="41059849" w14:textId="77777777">
        <w:tc>
          <w:tcPr>
            <w:tcW w:w="1278" w:type="dxa"/>
          </w:tcPr>
          <w:p w14:paraId="5F20626A" w14:textId="77777777" w:rsidR="008A781C" w:rsidRDefault="008A781C" w:rsidP="009E71CA">
            <w:pPr>
              <w:jc w:val="left"/>
              <w:rPr>
                <w:rFonts w:ascii="Calibri" w:hAnsi="Calibri" w:cs="Calibri"/>
                <w:sz w:val="22"/>
                <w:szCs w:val="22"/>
              </w:rPr>
            </w:pPr>
            <w:r>
              <w:rPr>
                <w:rFonts w:ascii="Calibri" w:hAnsi="Calibri" w:cs="Calibri"/>
                <w:sz w:val="22"/>
                <w:szCs w:val="22"/>
              </w:rPr>
              <w:t>1.1</w:t>
            </w:r>
          </w:p>
        </w:tc>
        <w:tc>
          <w:tcPr>
            <w:tcW w:w="2347" w:type="dxa"/>
          </w:tcPr>
          <w:p w14:paraId="786C5B84" w14:textId="77777777" w:rsidR="008A781C" w:rsidRDefault="00F2528B" w:rsidP="009E71CA">
            <w:pPr>
              <w:jc w:val="left"/>
              <w:rPr>
                <w:rFonts w:ascii="Calibri" w:hAnsi="Calibri" w:cs="Calibri"/>
                <w:sz w:val="22"/>
                <w:szCs w:val="22"/>
              </w:rPr>
            </w:pPr>
            <w:r>
              <w:rPr>
                <w:rFonts w:ascii="Calibri" w:hAnsi="Calibri" w:cs="Calibri"/>
                <w:sz w:val="22"/>
                <w:szCs w:val="22"/>
              </w:rPr>
              <w:t>April 9</w:t>
            </w:r>
            <w:r w:rsidR="008A781C">
              <w:rPr>
                <w:rFonts w:ascii="Calibri" w:hAnsi="Calibri" w:cs="Calibri"/>
                <w:sz w:val="22"/>
                <w:szCs w:val="22"/>
              </w:rPr>
              <w:t>, 2014</w:t>
            </w:r>
          </w:p>
        </w:tc>
        <w:tc>
          <w:tcPr>
            <w:tcW w:w="5220" w:type="dxa"/>
          </w:tcPr>
          <w:p w14:paraId="6FFFBD14" w14:textId="77777777" w:rsidR="008A781C" w:rsidRDefault="008A781C" w:rsidP="008A781C">
            <w:pPr>
              <w:jc w:val="left"/>
              <w:rPr>
                <w:rFonts w:ascii="Calibri" w:hAnsi="Calibri" w:cs="Calibri"/>
                <w:sz w:val="22"/>
                <w:szCs w:val="22"/>
              </w:rPr>
            </w:pPr>
            <w:r>
              <w:rPr>
                <w:rFonts w:ascii="Calibri" w:hAnsi="Calibri" w:cs="Calibri"/>
                <w:sz w:val="22"/>
                <w:szCs w:val="22"/>
              </w:rPr>
              <w:t xml:space="preserve">Increased flexibility to apply Rating System to different regions and uses. Combined media type and viewing environment into ‘Usage’.  These changes are </w:t>
            </w:r>
            <w:r w:rsidRPr="008A781C">
              <w:rPr>
                <w:rFonts w:ascii="Calibri" w:hAnsi="Calibri" w:cs="Calibri"/>
                <w:i/>
                <w:sz w:val="22"/>
                <w:szCs w:val="22"/>
              </w:rPr>
              <w:t>not</w:t>
            </w:r>
            <w:r>
              <w:rPr>
                <w:rFonts w:ascii="Calibri" w:hAnsi="Calibri" w:cs="Calibri"/>
                <w:sz w:val="22"/>
                <w:szCs w:val="22"/>
              </w:rPr>
              <w:t xml:space="preserve"> backwards compatible.</w:t>
            </w:r>
          </w:p>
        </w:tc>
      </w:tr>
      <w:tr w:rsidR="00EA163F" w:rsidRPr="007D249A" w14:paraId="1F2AEF7E" w14:textId="77777777">
        <w:trPr>
          <w:ins w:id="0" w:author="Craig Seidel" w:date="2021-10-26T16:20:00Z"/>
        </w:trPr>
        <w:tc>
          <w:tcPr>
            <w:tcW w:w="1278" w:type="dxa"/>
          </w:tcPr>
          <w:p w14:paraId="3E34C029" w14:textId="5E27FED2" w:rsidR="00EA163F" w:rsidRDefault="00EA163F" w:rsidP="00EA163F">
            <w:pPr>
              <w:jc w:val="left"/>
              <w:rPr>
                <w:ins w:id="1" w:author="Craig Seidel" w:date="2021-10-26T16:20:00Z"/>
                <w:rFonts w:ascii="Calibri" w:hAnsi="Calibri" w:cs="Calibri"/>
                <w:sz w:val="22"/>
                <w:szCs w:val="22"/>
              </w:rPr>
            </w:pPr>
            <w:ins w:id="2" w:author="Craig Seidel" w:date="2021-10-26T16:20:00Z">
              <w:r>
                <w:rPr>
                  <w:rFonts w:ascii="Calibri" w:hAnsi="Calibri" w:cs="Calibri"/>
                  <w:sz w:val="22"/>
                  <w:szCs w:val="22"/>
                </w:rPr>
                <w:t>1.2</w:t>
              </w:r>
            </w:ins>
          </w:p>
        </w:tc>
        <w:tc>
          <w:tcPr>
            <w:tcW w:w="2347" w:type="dxa"/>
          </w:tcPr>
          <w:p w14:paraId="08BCAC3B" w14:textId="3F67A098" w:rsidR="00EA163F" w:rsidRDefault="00EA163F" w:rsidP="00EA163F">
            <w:pPr>
              <w:jc w:val="left"/>
              <w:rPr>
                <w:ins w:id="3" w:author="Craig Seidel" w:date="2021-10-26T16:20:00Z"/>
                <w:rFonts w:ascii="Calibri" w:hAnsi="Calibri" w:cs="Calibri"/>
                <w:sz w:val="22"/>
                <w:szCs w:val="22"/>
              </w:rPr>
            </w:pPr>
            <w:ins w:id="4" w:author="Craig Seidel" w:date="2021-10-26T16:20:00Z">
              <w:r w:rsidRPr="00EA163F">
                <w:rPr>
                  <w:rFonts w:ascii="Calibri" w:hAnsi="Calibri" w:cs="Calibri"/>
                  <w:sz w:val="22"/>
                  <w:szCs w:val="22"/>
                  <w:highlight w:val="yellow"/>
                </w:rPr>
                <w:t>TBD</w:t>
              </w:r>
            </w:ins>
          </w:p>
        </w:tc>
        <w:tc>
          <w:tcPr>
            <w:tcW w:w="5220" w:type="dxa"/>
          </w:tcPr>
          <w:p w14:paraId="492803E9" w14:textId="0588CD0D" w:rsidR="00EA163F" w:rsidRDefault="00EA163F" w:rsidP="00EA163F">
            <w:pPr>
              <w:jc w:val="left"/>
              <w:rPr>
                <w:ins w:id="5" w:author="Craig Seidel" w:date="2021-10-26T16:20:00Z"/>
                <w:rFonts w:ascii="Calibri" w:hAnsi="Calibri" w:cs="Calibri"/>
                <w:sz w:val="22"/>
                <w:szCs w:val="22"/>
              </w:rPr>
            </w:pPr>
            <w:ins w:id="6" w:author="Craig Seidel" w:date="2021-10-26T16:20:00Z">
              <w:r>
                <w:rPr>
                  <w:rFonts w:ascii="Calibri" w:hAnsi="Calibri" w:cs="Calibri"/>
                  <w:sz w:val="22"/>
                  <w:szCs w:val="22"/>
                </w:rPr>
                <w:t>Add ability to deprecating Reasons.</w:t>
              </w:r>
            </w:ins>
          </w:p>
        </w:tc>
      </w:tr>
    </w:tbl>
    <w:p w14:paraId="0EAFF147" w14:textId="77777777" w:rsidR="0015446E" w:rsidRPr="001816E4" w:rsidRDefault="0015446E" w:rsidP="009E71CA">
      <w:pPr>
        <w:jc w:val="left"/>
        <w:sectPr w:rsidR="0015446E" w:rsidRPr="001816E4" w:rsidSect="009F77AC">
          <w:headerReference w:type="default" r:id="rId10"/>
          <w:footerReference w:type="default" r:id="rId11"/>
          <w:pgSz w:w="12240" w:h="15840" w:code="1"/>
          <w:pgMar w:top="1800" w:right="1080" w:bottom="1440" w:left="1440" w:header="360" w:footer="576" w:gutter="0"/>
          <w:pgNumType w:fmt="lowerRoman"/>
          <w:cols w:space="708"/>
          <w:docGrid w:linePitch="360"/>
        </w:sectPr>
      </w:pPr>
    </w:p>
    <w:p w14:paraId="0EC7F295" w14:textId="77777777" w:rsidR="0015446E" w:rsidRDefault="0015446E" w:rsidP="00E87D1B">
      <w:pPr>
        <w:pStyle w:val="Heading1"/>
      </w:pPr>
      <w:bookmarkStart w:id="7" w:name="_Toc339101909"/>
      <w:bookmarkStart w:id="8" w:name="_Toc343442953"/>
      <w:bookmarkStart w:id="9" w:name="_Toc384747016"/>
      <w:bookmarkStart w:id="10" w:name="_Ref224124414"/>
      <w:bookmarkStart w:id="11" w:name="_Ref224530607"/>
      <w:r>
        <w:lastRenderedPageBreak/>
        <w:t>Introduction</w:t>
      </w:r>
      <w:bookmarkEnd w:id="7"/>
      <w:bookmarkEnd w:id="8"/>
      <w:bookmarkEnd w:id="9"/>
    </w:p>
    <w:p w14:paraId="27B2040A" w14:textId="77777777" w:rsidR="0015446E" w:rsidRDefault="0015446E" w:rsidP="00C65C02">
      <w:pPr>
        <w:pStyle w:val="Body"/>
      </w:pPr>
      <w:bookmarkStart w:id="12" w:name="_Toc241389372"/>
      <w:bookmarkStart w:id="13" w:name="_Toc241389373"/>
      <w:bookmarkStart w:id="14" w:name="_Toc241389374"/>
      <w:bookmarkStart w:id="15" w:name="_Toc241389375"/>
      <w:bookmarkStart w:id="16" w:name="_Toc241389376"/>
      <w:bookmarkStart w:id="17" w:name="_Toc241389377"/>
      <w:bookmarkStart w:id="18" w:name="_Toc241389378"/>
      <w:bookmarkStart w:id="19" w:name="_Toc241389379"/>
      <w:bookmarkStart w:id="20" w:name="_Toc241389380"/>
      <w:bookmarkStart w:id="21" w:name="_Toc241389381"/>
      <w:bookmarkStart w:id="22" w:name="_Toc236406159"/>
      <w:bookmarkStart w:id="23" w:name="_Toc339101911"/>
      <w:bookmarkStart w:id="24" w:name="_Toc343442955"/>
      <w:bookmarkEnd w:id="12"/>
      <w:bookmarkEnd w:id="13"/>
      <w:bookmarkEnd w:id="14"/>
      <w:bookmarkEnd w:id="15"/>
      <w:bookmarkEnd w:id="16"/>
      <w:bookmarkEnd w:id="17"/>
      <w:bookmarkEnd w:id="18"/>
      <w:bookmarkEnd w:id="19"/>
      <w:bookmarkEnd w:id="20"/>
      <w:bookmarkEnd w:id="21"/>
      <w:r>
        <w:t>This document defines the structure for encoding information about ratings systems worldwide.  Companion to this document are HTML and XML that include these ratings data.</w:t>
      </w:r>
    </w:p>
    <w:p w14:paraId="7351B92A" w14:textId="77777777" w:rsidR="0015446E" w:rsidRDefault="0015446E" w:rsidP="00C65C02">
      <w:pPr>
        <w:pStyle w:val="Body"/>
      </w:pPr>
      <w:r>
        <w:t>These were created with the following goals</w:t>
      </w:r>
    </w:p>
    <w:p w14:paraId="21396FAE" w14:textId="77777777" w:rsidR="0015446E" w:rsidRDefault="0015446E" w:rsidP="00BD4111">
      <w:pPr>
        <w:pStyle w:val="Body"/>
        <w:numPr>
          <w:ilvl w:val="0"/>
          <w:numId w:val="4"/>
        </w:numPr>
        <w:ind w:left="1080"/>
        <w:rPr>
          <w:snapToGrid w:val="0"/>
        </w:rPr>
      </w:pPr>
      <w:r>
        <w:rPr>
          <w:snapToGrid w:val="0"/>
        </w:rPr>
        <w:t xml:space="preserve">Support interoperability between ratings source (e.g., studios) and ratings consumers </w:t>
      </w:r>
    </w:p>
    <w:p w14:paraId="337E1D96" w14:textId="77777777" w:rsidR="0015446E" w:rsidRPr="001F002A" w:rsidRDefault="0015446E" w:rsidP="001F002A">
      <w:pPr>
        <w:pStyle w:val="Body"/>
        <w:numPr>
          <w:ilvl w:val="0"/>
          <w:numId w:val="4"/>
        </w:numPr>
        <w:ind w:left="1080"/>
        <w:rPr>
          <w:snapToGrid w:val="0"/>
        </w:rPr>
      </w:pPr>
      <w:r>
        <w:rPr>
          <w:snapToGrid w:val="0"/>
        </w:rPr>
        <w:t xml:space="preserve">Support internationalized parental control (ratings enforcement) systems that can properly process ratings from any source without writing custom code for each rating system. </w:t>
      </w:r>
    </w:p>
    <w:p w14:paraId="0841BFE3" w14:textId="77777777" w:rsidR="0015446E" w:rsidRDefault="0015446E" w:rsidP="00C65C02">
      <w:pPr>
        <w:pStyle w:val="Body"/>
      </w:pPr>
      <w:r>
        <w:t xml:space="preserve">Ratings data fully describes content ratings for various applications including parental controls systems and data validation in ratings application. </w:t>
      </w:r>
    </w:p>
    <w:p w14:paraId="5D6B2A60" w14:textId="77777777" w:rsidR="0015446E" w:rsidRDefault="0015446E" w:rsidP="00C65C02">
      <w:pPr>
        <w:pStyle w:val="Heading2"/>
      </w:pPr>
      <w:bookmarkStart w:id="25" w:name="_Toc384747017"/>
      <w:r>
        <w:t>Scope</w:t>
      </w:r>
      <w:bookmarkEnd w:id="25"/>
    </w:p>
    <w:p w14:paraId="73458694" w14:textId="77777777" w:rsidR="0015446E" w:rsidRDefault="0015446E" w:rsidP="00C65C02">
      <w:pPr>
        <w:pStyle w:val="Body"/>
        <w:ind w:firstLine="0"/>
      </w:pPr>
      <w:r>
        <w:t>Common Ratings definition has three parts:</w:t>
      </w:r>
    </w:p>
    <w:p w14:paraId="4D48D693" w14:textId="77777777" w:rsidR="0015446E" w:rsidRDefault="0015446E" w:rsidP="00BD4111">
      <w:pPr>
        <w:pStyle w:val="Body"/>
        <w:numPr>
          <w:ilvl w:val="0"/>
          <w:numId w:val="4"/>
        </w:numPr>
        <w:ind w:left="1080"/>
      </w:pPr>
      <w:r>
        <w:t xml:space="preserve">Common Ratings XML and HTML defining every ratings system worldwide (available at </w:t>
      </w:r>
      <w:hyperlink r:id="rId12" w:history="1">
        <w:r w:rsidRPr="00073674">
          <w:rPr>
            <w:rStyle w:val="Hyperlink"/>
            <w:rFonts w:ascii="Times New Roman" w:hAnsi="Times New Roman" w:cs="Times New Roman"/>
            <w:sz w:val="24"/>
            <w:szCs w:val="24"/>
          </w:rPr>
          <w:t>www.movielabs.com/md/ratings</w:t>
        </w:r>
      </w:hyperlink>
      <w:r>
        <w:t xml:space="preserve">) </w:t>
      </w:r>
    </w:p>
    <w:p w14:paraId="7E5C9426" w14:textId="77777777" w:rsidR="0015446E" w:rsidRDefault="0015446E" w:rsidP="00BD4111">
      <w:pPr>
        <w:pStyle w:val="Body"/>
        <w:numPr>
          <w:ilvl w:val="0"/>
          <w:numId w:val="4"/>
        </w:numPr>
        <w:ind w:left="1080"/>
      </w:pPr>
      <w:r>
        <w:t xml:space="preserve">Schema defining the structure for Common Ratings XML </w:t>
      </w:r>
    </w:p>
    <w:p w14:paraId="40AC7256" w14:textId="77777777" w:rsidR="0015446E" w:rsidRDefault="0015446E" w:rsidP="00BD4111">
      <w:pPr>
        <w:pStyle w:val="Body"/>
        <w:numPr>
          <w:ilvl w:val="0"/>
          <w:numId w:val="4"/>
        </w:numPr>
        <w:ind w:left="1080"/>
      </w:pPr>
      <w:r>
        <w:t xml:space="preserve">A Parental Control algorithm for using Common Ratings XML </w:t>
      </w:r>
    </w:p>
    <w:p w14:paraId="32AB22E3" w14:textId="77777777" w:rsidR="0015446E" w:rsidRPr="00DA65B4" w:rsidRDefault="0015446E" w:rsidP="00C65C02">
      <w:pPr>
        <w:pStyle w:val="Body"/>
        <w:ind w:firstLine="0"/>
      </w:pPr>
      <w:r>
        <w:t>This document addresses the latter the schema definition and the algorithm.</w:t>
      </w:r>
    </w:p>
    <w:p w14:paraId="6A66298A" w14:textId="77777777" w:rsidR="0015446E" w:rsidRDefault="0015446E" w:rsidP="00C65C02">
      <w:pPr>
        <w:pStyle w:val="Heading2"/>
      </w:pPr>
      <w:bookmarkStart w:id="26" w:name="_Toc384747018"/>
      <w:r>
        <w:t>Relationship to Common Metadata</w:t>
      </w:r>
      <w:bookmarkEnd w:id="26"/>
    </w:p>
    <w:p w14:paraId="6C54937C" w14:textId="77777777" w:rsidR="0015446E" w:rsidRDefault="0015446E" w:rsidP="00C65C02">
      <w:pPr>
        <w:pStyle w:val="Body"/>
      </w:pPr>
      <w:r>
        <w:t>The Ratings Metadata structure is compatible with Common Metadata and specifications derived from Common Metadata such as UltraViolet, Entertainment Identifier Registry (EIDR) and Media Entertainment Core (MEC).</w:t>
      </w:r>
    </w:p>
    <w:p w14:paraId="03AADBA9" w14:textId="77777777" w:rsidR="0015446E" w:rsidRPr="00DA65B4" w:rsidRDefault="0015446E" w:rsidP="00C65C02">
      <w:pPr>
        <w:pStyle w:val="Body"/>
      </w:pPr>
      <w:r>
        <w:t xml:space="preserve">Common Metadata Ratings Schema Definition is part of the Common Metadata family of specifications that also includes Common Metadata, Common Metadata Extras, Common Metadata Extras, and other specifications.  These can be found at </w:t>
      </w:r>
      <w:hyperlink r:id="rId13" w:history="1">
        <w:r w:rsidRPr="00073674">
          <w:rPr>
            <w:rStyle w:val="Hyperlink"/>
            <w:rFonts w:ascii="Times New Roman" w:hAnsi="Times New Roman" w:cs="Times New Roman"/>
            <w:sz w:val="24"/>
            <w:szCs w:val="24"/>
          </w:rPr>
          <w:t>www.movielabs.com/md</w:t>
        </w:r>
      </w:hyperlink>
      <w:r>
        <w:t xml:space="preserve">. </w:t>
      </w:r>
    </w:p>
    <w:p w14:paraId="4CB98D2E" w14:textId="77777777" w:rsidR="0015446E" w:rsidRDefault="0015446E" w:rsidP="00C13FCE">
      <w:pPr>
        <w:pStyle w:val="Heading2"/>
      </w:pPr>
      <w:bookmarkStart w:id="27" w:name="_Toc384747019"/>
      <w:r>
        <w:t>Document Organization</w:t>
      </w:r>
      <w:bookmarkEnd w:id="22"/>
      <w:bookmarkEnd w:id="23"/>
      <w:bookmarkEnd w:id="24"/>
      <w:bookmarkEnd w:id="27"/>
    </w:p>
    <w:p w14:paraId="0569ECB0" w14:textId="77777777" w:rsidR="0015446E" w:rsidRDefault="0015446E" w:rsidP="00D53522">
      <w:pPr>
        <w:pStyle w:val="Body"/>
      </w:pPr>
      <w:r>
        <w:t>This document is organized as follows:</w:t>
      </w:r>
    </w:p>
    <w:p w14:paraId="4BA9E0A5" w14:textId="77777777" w:rsidR="0015446E" w:rsidRDefault="0015446E" w:rsidP="00BD4111">
      <w:pPr>
        <w:pStyle w:val="Body"/>
        <w:numPr>
          <w:ilvl w:val="0"/>
          <w:numId w:val="5"/>
        </w:numPr>
      </w:pPr>
      <w:r>
        <w:t>Introduction—background, scope and conventions</w:t>
      </w:r>
    </w:p>
    <w:p w14:paraId="4F1C096F" w14:textId="77777777" w:rsidR="0015446E" w:rsidRDefault="0015446E" w:rsidP="00BD4111">
      <w:pPr>
        <w:pStyle w:val="Body"/>
        <w:numPr>
          <w:ilvl w:val="0"/>
          <w:numId w:val="5"/>
        </w:numPr>
      </w:pPr>
      <w:r>
        <w:t>Foundations and Dependencies—relationship to, and usage of, other schemas and standards</w:t>
      </w:r>
    </w:p>
    <w:p w14:paraId="01A2CBF5" w14:textId="77777777" w:rsidR="0015446E" w:rsidRDefault="0015446E" w:rsidP="00BD4111">
      <w:pPr>
        <w:pStyle w:val="Body"/>
        <w:numPr>
          <w:ilvl w:val="0"/>
          <w:numId w:val="5"/>
        </w:numPr>
      </w:pPr>
      <w:r>
        <w:t xml:space="preserve">Rating System Data—detailed specification of the XML schema types and elements. </w:t>
      </w:r>
    </w:p>
    <w:p w14:paraId="5D77274E" w14:textId="77777777" w:rsidR="0015446E" w:rsidRDefault="0015446E" w:rsidP="00DA0A57">
      <w:pPr>
        <w:pStyle w:val="Body"/>
        <w:numPr>
          <w:ilvl w:val="0"/>
          <w:numId w:val="5"/>
        </w:numPr>
      </w:pPr>
      <w:r>
        <w:t>Special Ratings—special ratings to cover conditions not addresses by ratings bodies</w:t>
      </w:r>
    </w:p>
    <w:p w14:paraId="3F2BC91C" w14:textId="77777777" w:rsidR="0015446E" w:rsidRDefault="0015446E" w:rsidP="00DA0A57">
      <w:pPr>
        <w:pStyle w:val="Body"/>
        <w:numPr>
          <w:ilvl w:val="0"/>
          <w:numId w:val="5"/>
        </w:numPr>
      </w:pPr>
      <w:r>
        <w:lastRenderedPageBreak/>
        <w:t>Algorithm for Application—discussion of how conformant XML specifications may be used by a content management and access control system.</w:t>
      </w:r>
      <w:r w:rsidRPr="00DA0A57">
        <w:t xml:space="preserve"> </w:t>
      </w:r>
    </w:p>
    <w:p w14:paraId="0DCEFA16" w14:textId="77777777" w:rsidR="0015446E" w:rsidRDefault="0015446E" w:rsidP="00791281">
      <w:pPr>
        <w:pStyle w:val="Body"/>
        <w:numPr>
          <w:ilvl w:val="0"/>
          <w:numId w:val="27"/>
        </w:numPr>
      </w:pPr>
      <w:r>
        <w:t>Examples</w:t>
      </w:r>
    </w:p>
    <w:p w14:paraId="585CD956" w14:textId="77777777" w:rsidR="0015446E" w:rsidRDefault="0015446E" w:rsidP="00C13FCE">
      <w:pPr>
        <w:pStyle w:val="Heading2"/>
      </w:pPr>
      <w:bookmarkStart w:id="28" w:name="_Toc244321867"/>
      <w:bookmarkStart w:id="29" w:name="_Toc244596681"/>
      <w:bookmarkStart w:id="30" w:name="_Toc244938942"/>
      <w:bookmarkStart w:id="31" w:name="_Toc245117589"/>
      <w:bookmarkStart w:id="32" w:name="_Toc236406160"/>
      <w:bookmarkStart w:id="33" w:name="_Toc339101912"/>
      <w:bookmarkStart w:id="34" w:name="_Toc343442956"/>
      <w:bookmarkStart w:id="35" w:name="_Toc384747020"/>
      <w:bookmarkEnd w:id="28"/>
      <w:bookmarkEnd w:id="29"/>
      <w:bookmarkEnd w:id="30"/>
      <w:bookmarkEnd w:id="31"/>
      <w:r>
        <w:t>Document Notation and Conventions</w:t>
      </w:r>
      <w:bookmarkEnd w:id="32"/>
      <w:bookmarkEnd w:id="33"/>
      <w:bookmarkEnd w:id="34"/>
      <w:bookmarkEnd w:id="35"/>
    </w:p>
    <w:p w14:paraId="7D0A8CAF" w14:textId="77777777" w:rsidR="0015446E" w:rsidRPr="00451098" w:rsidRDefault="0015446E" w:rsidP="00C13FCE">
      <w:pPr>
        <w:pStyle w:val="Body"/>
        <w:rPr>
          <w:snapToGrid w:val="0"/>
        </w:rPr>
      </w:pPr>
      <w:r>
        <w:rPr>
          <w:snapToGrid w:val="0"/>
        </w:rPr>
        <w:t>As a general guideline, t</w:t>
      </w:r>
      <w:r w:rsidRPr="00451098">
        <w:rPr>
          <w:snapToGrid w:val="0"/>
        </w:rPr>
        <w:t xml:space="preserve">he key words “MUST”, “MUST NOT”, “REQUIRED”, “SHALL”, “SHALL NOT”, “SHOULD”, “SHOULD NOT”, “RECOMMENDED”, “MAY”, and “OPTIONAL” in this document are to be interpreted as described in [RFC2119]. That is: </w:t>
      </w:r>
    </w:p>
    <w:p w14:paraId="18C40A9D" w14:textId="77777777" w:rsidR="0015446E" w:rsidRPr="00451098" w:rsidRDefault="0015446E" w:rsidP="00BD4111">
      <w:pPr>
        <w:pStyle w:val="Body"/>
        <w:numPr>
          <w:ilvl w:val="0"/>
          <w:numId w:val="4"/>
        </w:numPr>
        <w:rPr>
          <w:snapToGrid w:val="0"/>
        </w:rPr>
      </w:pPr>
      <w:r w:rsidRPr="00451098">
        <w:rPr>
          <w:snapToGrid w:val="0"/>
        </w:rPr>
        <w:t>“MUST”, “REQUIRED” or “SHALL”, mean that the definition is an absolute requirement of the specification.</w:t>
      </w:r>
    </w:p>
    <w:p w14:paraId="33D7F863" w14:textId="77777777" w:rsidR="0015446E" w:rsidRPr="00451098" w:rsidRDefault="0015446E" w:rsidP="00BD411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7F60AF26" w14:textId="77777777" w:rsidR="0015446E" w:rsidRPr="00451098" w:rsidRDefault="0015446E" w:rsidP="00BD4111">
      <w:pPr>
        <w:pStyle w:val="Body"/>
        <w:numPr>
          <w:ilvl w:val="0"/>
          <w:numId w:val="4"/>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3B2C460E" w14:textId="77777777" w:rsidR="0015446E" w:rsidRPr="00451098" w:rsidRDefault="0015446E" w:rsidP="00BD4111">
      <w:pPr>
        <w:pStyle w:val="Body"/>
        <w:numPr>
          <w:ilvl w:val="0"/>
          <w:numId w:val="4"/>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2C886DAA" w14:textId="77777777" w:rsidR="0015446E" w:rsidRPr="00451098" w:rsidRDefault="0015446E" w:rsidP="00BD411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08E3DFCA" w14:textId="77777777" w:rsidR="0015446E" w:rsidRPr="00451098" w:rsidRDefault="0015446E"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290CF15F" w14:textId="77777777" w:rsidR="0015446E" w:rsidRDefault="0015446E" w:rsidP="00451098">
      <w:pPr>
        <w:pStyle w:val="Body"/>
        <w:rPr>
          <w:snapToGrid w:val="0"/>
        </w:rPr>
      </w:pPr>
      <w:r w:rsidRPr="00451098">
        <w:rPr>
          <w:snapToGrid w:val="0"/>
        </w:rPr>
        <w:t>Normative key words are written in all caps, e.g. “SHALL”</w:t>
      </w:r>
      <w:r>
        <w:rPr>
          <w:snapToGrid w:val="0"/>
        </w:rPr>
        <w:t>.</w:t>
      </w:r>
    </w:p>
    <w:p w14:paraId="70948AB2" w14:textId="77777777" w:rsidR="0015446E" w:rsidRPr="00E175F0" w:rsidRDefault="0015446E" w:rsidP="00451098">
      <w:pPr>
        <w:pStyle w:val="Body"/>
        <w:rPr>
          <w:snapToGrid w:val="0"/>
        </w:rPr>
      </w:pPr>
      <w:r>
        <w:rPr>
          <w:snapToGrid w:val="0"/>
        </w:rPr>
        <w:t>Normative requirements need not use the formal language above.</w:t>
      </w:r>
    </w:p>
    <w:p w14:paraId="0D99CFEB" w14:textId="77777777" w:rsidR="0015446E" w:rsidRPr="00377A5D" w:rsidRDefault="0015446E" w:rsidP="00377A5D">
      <w:pPr>
        <w:pStyle w:val="Heading3"/>
      </w:pPr>
      <w:bookmarkStart w:id="36" w:name="_Toc233133758"/>
      <w:bookmarkStart w:id="37" w:name="_Toc236406161"/>
      <w:bookmarkStart w:id="38" w:name="_Toc339101913"/>
      <w:bookmarkStart w:id="39" w:name="_Toc343442957"/>
      <w:bookmarkStart w:id="40" w:name="_Toc384747021"/>
      <w:bookmarkEnd w:id="36"/>
      <w:r w:rsidRPr="00377A5D">
        <w:t>XML Conventions</w:t>
      </w:r>
      <w:bookmarkEnd w:id="37"/>
      <w:bookmarkEnd w:id="38"/>
      <w:bookmarkEnd w:id="39"/>
      <w:bookmarkEnd w:id="40"/>
    </w:p>
    <w:p w14:paraId="60CA2A95" w14:textId="77777777" w:rsidR="0015446E" w:rsidRDefault="0015446E" w:rsidP="00C13FCE">
      <w:pPr>
        <w:pStyle w:val="Body"/>
      </w:pPr>
      <w:r>
        <w:t xml:space="preserve">XML is used extensively in this document to describe data.  It does not necessarily imply that actual data exchanged will be in XML.  For example, JSON may be used equivalently.  </w:t>
      </w:r>
    </w:p>
    <w:p w14:paraId="46D08985" w14:textId="77777777" w:rsidR="0015446E" w:rsidRDefault="0015446E"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493882AA" w14:textId="77777777" w:rsidR="0015446E" w:rsidRDefault="0015446E" w:rsidP="00C13FCE">
      <w:pPr>
        <w:pStyle w:val="Body"/>
      </w:pPr>
      <w:r>
        <w:t>Although the tables are less exact than XSD, the tables should not conflict with the schema.  Such contradictions should be noted as errors and corrected.</w:t>
      </w:r>
    </w:p>
    <w:p w14:paraId="17F99B50" w14:textId="77777777" w:rsidR="0015446E" w:rsidRPr="00377A5D" w:rsidRDefault="0015446E" w:rsidP="00377A5D">
      <w:pPr>
        <w:pStyle w:val="Heading4"/>
      </w:pPr>
      <w:bookmarkStart w:id="41" w:name="_Toc225581307"/>
      <w:r w:rsidRPr="00377A5D">
        <w:lastRenderedPageBreak/>
        <w:t>Naming Conventions</w:t>
      </w:r>
      <w:bookmarkEnd w:id="41"/>
    </w:p>
    <w:p w14:paraId="5DC80096" w14:textId="77777777" w:rsidR="0015446E" w:rsidRDefault="0015446E" w:rsidP="00D53522">
      <w:pPr>
        <w:pStyle w:val="Body"/>
      </w:pPr>
      <w:r>
        <w:t>This section describes naming conventions for Common Metadata XML attributes, element and other named entities.</w:t>
      </w:r>
      <w:r w:rsidRPr="009F31E9">
        <w:t xml:space="preserve"> </w:t>
      </w:r>
      <w:r>
        <w:t xml:space="preserve"> The conventions are as follows:</w:t>
      </w:r>
    </w:p>
    <w:p w14:paraId="5CCB60FE" w14:textId="77777777" w:rsidR="0015446E" w:rsidRDefault="0015446E" w:rsidP="00BD4111">
      <w:pPr>
        <w:pStyle w:val="Body"/>
        <w:numPr>
          <w:ilvl w:val="0"/>
          <w:numId w:val="6"/>
        </w:numPr>
      </w:pPr>
      <w:r>
        <w:t xml:space="preserve">Names use initial caps, as in </w:t>
      </w:r>
      <w:proofErr w:type="spellStart"/>
      <w:r>
        <w:t>InitialCaps</w:t>
      </w:r>
      <w:proofErr w:type="spellEnd"/>
      <w:r>
        <w:t>.</w:t>
      </w:r>
    </w:p>
    <w:p w14:paraId="0154DCB3" w14:textId="77777777" w:rsidR="0015446E" w:rsidRDefault="0015446E" w:rsidP="00BD4111">
      <w:pPr>
        <w:pStyle w:val="Body"/>
        <w:numPr>
          <w:ilvl w:val="0"/>
          <w:numId w:val="6"/>
        </w:numPr>
      </w:pPr>
      <w:r>
        <w:t xml:space="preserve">Elements begin with a capital letter, as in </w:t>
      </w:r>
      <w:proofErr w:type="spellStart"/>
      <w:r>
        <w:t>InitialCapitalElement</w:t>
      </w:r>
      <w:proofErr w:type="spellEnd"/>
      <w:r>
        <w:t>.</w:t>
      </w:r>
    </w:p>
    <w:p w14:paraId="2FA36C23" w14:textId="77777777" w:rsidR="0015446E" w:rsidRDefault="0015446E" w:rsidP="00BD4111">
      <w:pPr>
        <w:pStyle w:val="Body"/>
        <w:numPr>
          <w:ilvl w:val="0"/>
          <w:numId w:val="6"/>
        </w:numPr>
      </w:pPr>
      <w:r>
        <w:t xml:space="preserve">Attributes begin with a lowercase letter, as in </w:t>
      </w:r>
      <w:proofErr w:type="spellStart"/>
      <w:r>
        <w:t>initiaLowercaseAttribute</w:t>
      </w:r>
      <w:proofErr w:type="spellEnd"/>
      <w:r>
        <w:t>.</w:t>
      </w:r>
    </w:p>
    <w:p w14:paraId="2B783B88" w14:textId="77777777" w:rsidR="0015446E" w:rsidRDefault="0015446E" w:rsidP="00BD4111">
      <w:pPr>
        <w:pStyle w:val="Body"/>
        <w:numPr>
          <w:ilvl w:val="0"/>
          <w:numId w:val="6"/>
        </w:numPr>
      </w:pPr>
      <w:r>
        <w:t xml:space="preserve">XML structures are formatted as Courier New, such as </w:t>
      </w:r>
      <w:proofErr w:type="spellStart"/>
      <w:r w:rsidRPr="0052479E">
        <w:rPr>
          <w:rStyle w:val="XMLChar"/>
          <w:sz w:val="20"/>
          <w:szCs w:val="20"/>
        </w:rPr>
        <w:t>md:</w:t>
      </w:r>
      <w:r>
        <w:rPr>
          <w:rStyle w:val="XMLChar"/>
          <w:sz w:val="20"/>
          <w:szCs w:val="20"/>
        </w:rPr>
        <w:t>id-type</w:t>
      </w:r>
      <w:proofErr w:type="spellEnd"/>
    </w:p>
    <w:p w14:paraId="3E9093F4" w14:textId="77777777" w:rsidR="0015446E" w:rsidRDefault="0015446E" w:rsidP="00BD4111">
      <w:pPr>
        <w:pStyle w:val="Body"/>
        <w:numPr>
          <w:ilvl w:val="0"/>
          <w:numId w:val="6"/>
        </w:numPr>
      </w:pPr>
      <w:r>
        <w:t>Names of both simple and complex types are followed with “-type”</w:t>
      </w:r>
    </w:p>
    <w:p w14:paraId="4B88DB08" w14:textId="77777777" w:rsidR="0015446E" w:rsidRPr="00377A5D" w:rsidRDefault="0015446E" w:rsidP="00377A5D">
      <w:pPr>
        <w:pStyle w:val="Heading4"/>
      </w:pPr>
      <w:bookmarkStart w:id="42" w:name="_Toc225581308"/>
      <w:r w:rsidRPr="00377A5D">
        <w:t>Structure of Element Table</w:t>
      </w:r>
      <w:bookmarkEnd w:id="42"/>
    </w:p>
    <w:p w14:paraId="5C47ACE7" w14:textId="77777777" w:rsidR="0015446E" w:rsidRDefault="0015446E"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44C10271" w14:textId="77777777" w:rsidR="0015446E" w:rsidRDefault="0015446E" w:rsidP="00D53522">
      <w:pPr>
        <w:pStyle w:val="Body"/>
      </w:pPr>
      <w:r>
        <w:t>This is followed by a table with the following structure.</w:t>
      </w:r>
    </w:p>
    <w:p w14:paraId="3B8791CD" w14:textId="77777777" w:rsidR="0015446E" w:rsidRDefault="0015446E" w:rsidP="00D53522">
      <w:pPr>
        <w:pStyle w:val="Body"/>
      </w:pPr>
      <w:r>
        <w:t xml:space="preserve">The headings are </w:t>
      </w:r>
    </w:p>
    <w:p w14:paraId="5AF13CC3" w14:textId="77777777" w:rsidR="0015446E" w:rsidRDefault="0015446E" w:rsidP="00BD4111">
      <w:pPr>
        <w:pStyle w:val="Body"/>
        <w:numPr>
          <w:ilvl w:val="0"/>
          <w:numId w:val="7"/>
        </w:numPr>
      </w:pPr>
      <w:r>
        <w:t>Element—the name of the element.</w:t>
      </w:r>
    </w:p>
    <w:p w14:paraId="73B4F621" w14:textId="77777777" w:rsidR="0015446E" w:rsidRDefault="0015446E" w:rsidP="00BD4111">
      <w:pPr>
        <w:pStyle w:val="Body"/>
        <w:numPr>
          <w:ilvl w:val="0"/>
          <w:numId w:val="7"/>
        </w:numPr>
      </w:pPr>
      <w:r>
        <w:t>Attribute—the name of the attribute</w:t>
      </w:r>
    </w:p>
    <w:p w14:paraId="00534268" w14:textId="77777777" w:rsidR="0015446E" w:rsidRDefault="0015446E" w:rsidP="00BD4111">
      <w:pPr>
        <w:pStyle w:val="Body"/>
        <w:numPr>
          <w:ilvl w:val="0"/>
          <w:numId w:val="7"/>
        </w:numPr>
      </w:pPr>
      <w:r>
        <w:t>Definition—a descriptive definition. The definition may define conditions of usage or other constraints.</w:t>
      </w:r>
    </w:p>
    <w:p w14:paraId="15275159" w14:textId="77777777" w:rsidR="0015446E" w:rsidRDefault="0015446E" w:rsidP="00BD4111">
      <w:pPr>
        <w:pStyle w:val="Body"/>
        <w:numPr>
          <w:ilvl w:val="0"/>
          <w:numId w:val="7"/>
        </w:numPr>
      </w:pPr>
      <w:r>
        <w:t xml:space="preserve">Value—the format of the attribute or element.  Value may be an XML type (e.g., “string”) or a reference to another element description (e.g., “See Bar Element”).  Annotations for limits or enumerations may be included (e.g.,” int [0..100]” to indicate an XML </w:t>
      </w:r>
      <w:proofErr w:type="spellStart"/>
      <w:r>
        <w:t>xs:int</w:t>
      </w:r>
      <w:proofErr w:type="spellEnd"/>
      <w:r>
        <w:t xml:space="preserve"> type with an accepted range from 1 to 100 inclusively)</w:t>
      </w:r>
    </w:p>
    <w:p w14:paraId="20687457" w14:textId="77777777" w:rsidR="0015446E" w:rsidRDefault="0015446E" w:rsidP="00BD4111">
      <w:pPr>
        <w:pStyle w:val="Body"/>
        <w:numPr>
          <w:ilvl w:val="0"/>
          <w:numId w:val="7"/>
        </w:numPr>
      </w:pPr>
      <w:r>
        <w:t xml:space="preserve">Card—cardinality of the element.  If blank, then it is 1.  Other typical values are </w:t>
      </w:r>
      <w:proofErr w:type="gramStart"/>
      <w:r>
        <w:t>0..</w:t>
      </w:r>
      <w:proofErr w:type="gramEnd"/>
      <w:r>
        <w:t>1 (optional), 1..n and 0..n.</w:t>
      </w:r>
    </w:p>
    <w:p w14:paraId="6243E781" w14:textId="77777777" w:rsidR="0015446E" w:rsidRDefault="0015446E" w:rsidP="000E75B0">
      <w:pPr>
        <w:pStyle w:val="Body"/>
      </w:pPr>
      <w:r>
        <w:t>The first row of the table after the header is the element being defined.  This is immediately followed by attributes of this element, if any.  Subsequent rows are child elements and their attributes.  All child elements (i.e., those that are direct descendants) are included in the table.  Simple child elements may be fully defined here (e.g., “</w:t>
      </w:r>
      <w:r w:rsidRPr="00C03B2E">
        <w:rPr>
          <w:rFonts w:ascii="Arial Narrow" w:hAnsi="Arial Narrow" w:cs="Arial Narrow"/>
        </w:rPr>
        <w:t>Title</w:t>
      </w:r>
      <w:r>
        <w:t xml:space="preserve">”, </w:t>
      </w:r>
      <w:proofErr w:type="gramStart"/>
      <w:r>
        <w:t>“  ”</w:t>
      </w:r>
      <w:proofErr w:type="gramEnd"/>
      <w:r>
        <w:t>, “</w:t>
      </w:r>
      <w:r w:rsidRPr="00C03B2E">
        <w:rPr>
          <w:rFonts w:ascii="Arial Narrow" w:hAnsi="Arial Narrow" w:cs="Arial Narrow"/>
        </w:rPr>
        <w:t>Title of work</w:t>
      </w:r>
      <w:r>
        <w:t>”, “</w:t>
      </w:r>
      <w:proofErr w:type="spellStart"/>
      <w:r w:rsidRPr="00C03B2E">
        <w:rPr>
          <w:rFonts w:ascii="Arial Narrow" w:hAnsi="Arial Narrow" w:cs="Arial Narrow"/>
        </w:rPr>
        <w:t>xs:string</w:t>
      </w:r>
      <w:proofErr w:type="spellEnd"/>
      <w:r>
        <w:t>”), or described fully elsewhere (“</w:t>
      </w:r>
      <w:r w:rsidRPr="00C03B2E">
        <w:rPr>
          <w:rFonts w:ascii="Arial Narrow" w:hAnsi="Arial Narrow" w:cs="Arial Narrow"/>
        </w:rPr>
        <w:t>POC</w:t>
      </w:r>
      <w:r>
        <w:t>”, “ ”, “</w:t>
      </w:r>
      <w:r w:rsidRPr="00FC58E5">
        <w:rPr>
          <w:rFonts w:ascii="Arial Narrow" w:hAnsi="Arial Narrow" w:cs="Arial Narrow"/>
        </w:rPr>
        <w:t>Person to contact in case there is a problem</w:t>
      </w:r>
      <w:r>
        <w:t>”, “</w:t>
      </w:r>
      <w:proofErr w:type="spellStart"/>
      <w:r w:rsidRPr="00C03B2E">
        <w:rPr>
          <w:rFonts w:ascii="Arial Narrow" w:hAnsi="Arial Narrow" w:cs="Arial Narrow"/>
        </w:rPr>
        <w:t>md:ContactInfo-type</w:t>
      </w:r>
      <w:proofErr w:type="spellEnd"/>
      <w:r>
        <w:t xml:space="preserve">”).  In this example, if POC was to be defined by a complex type defined as </w:t>
      </w:r>
      <w:proofErr w:type="spellStart"/>
      <w:proofErr w:type="gramStart"/>
      <w:r w:rsidRPr="00C03B2E">
        <w:rPr>
          <w:rFonts w:ascii="Arial Narrow" w:hAnsi="Arial Narrow" w:cs="Arial Narrow"/>
        </w:rPr>
        <w:t>md:ContactInfo</w:t>
      </w:r>
      <w:proofErr w:type="gramEnd"/>
      <w:r w:rsidRPr="00C03B2E">
        <w:rPr>
          <w:rFonts w:ascii="Arial Narrow" w:hAnsi="Arial Narrow" w:cs="Arial Narrow"/>
        </w:rPr>
        <w:t>-type</w:t>
      </w:r>
      <w:proofErr w:type="spellEnd"/>
      <w:r>
        <w:t>.  Attributes immediately follow the containing element.</w:t>
      </w:r>
    </w:p>
    <w:p w14:paraId="6215313A" w14:textId="77777777" w:rsidR="0015446E" w:rsidRDefault="0015446E" w:rsidP="000E75B0">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620E7774" w14:textId="77777777" w:rsidR="0015446E" w:rsidRPr="00377A5D" w:rsidRDefault="0015446E" w:rsidP="00377A5D">
      <w:pPr>
        <w:pStyle w:val="Heading3"/>
      </w:pPr>
      <w:bookmarkStart w:id="43" w:name="_Toc236406162"/>
      <w:bookmarkStart w:id="44" w:name="_Toc339101914"/>
      <w:bookmarkStart w:id="45" w:name="_Toc343442958"/>
      <w:bookmarkStart w:id="46" w:name="_Toc384747022"/>
      <w:r w:rsidRPr="00377A5D">
        <w:t>General Notes</w:t>
      </w:r>
      <w:bookmarkEnd w:id="43"/>
      <w:bookmarkEnd w:id="44"/>
      <w:bookmarkEnd w:id="45"/>
      <w:bookmarkEnd w:id="46"/>
    </w:p>
    <w:p w14:paraId="600980DE" w14:textId="77777777" w:rsidR="0015446E" w:rsidRDefault="0015446E" w:rsidP="005D12CC">
      <w:pPr>
        <w:pStyle w:val="Body"/>
      </w:pPr>
      <w:r>
        <w:t>All required elements and attributes must be included.</w:t>
      </w:r>
    </w:p>
    <w:p w14:paraId="67A1BBC8" w14:textId="77777777" w:rsidR="0015446E" w:rsidRDefault="0015446E" w:rsidP="005D12CC">
      <w:pPr>
        <w:pStyle w:val="Body"/>
      </w:pPr>
      <w:r>
        <w:lastRenderedPageBreak/>
        <w:t xml:space="preserve">When enumerations are provided in the form ‘enumeration’, the quotation marks (‘’) should not be included. </w:t>
      </w:r>
    </w:p>
    <w:p w14:paraId="42ADE084" w14:textId="77777777" w:rsidR="0015446E" w:rsidRDefault="0015446E" w:rsidP="005D12CC">
      <w:pPr>
        <w:pStyle w:val="Body"/>
      </w:pPr>
      <w:r>
        <w:t>UTF-8 [RFC3629] encoding shall be used when ISO/IEC 10646 (Universal Character Set) encoding is required.</w:t>
      </w:r>
      <w:bookmarkEnd w:id="10"/>
      <w:bookmarkEnd w:id="11"/>
    </w:p>
    <w:p w14:paraId="238B0145" w14:textId="77777777" w:rsidR="0015446E" w:rsidRDefault="0015446E" w:rsidP="003723DF">
      <w:pPr>
        <w:pStyle w:val="Heading2"/>
      </w:pPr>
      <w:bookmarkStart w:id="47" w:name="_Toc236406163"/>
      <w:bookmarkStart w:id="48" w:name="_Toc339101915"/>
      <w:bookmarkStart w:id="49" w:name="_Toc343442959"/>
      <w:bookmarkStart w:id="50" w:name="_Toc372899566"/>
      <w:bookmarkStart w:id="51" w:name="_Toc384747023"/>
      <w:r>
        <w:t>Normative References</w:t>
      </w:r>
      <w:bookmarkEnd w:id="47"/>
      <w:bookmarkEnd w:id="48"/>
      <w:bookmarkEnd w:id="49"/>
      <w:bookmarkEnd w:id="50"/>
      <w:bookmarkEnd w:id="51"/>
    </w:p>
    <w:p w14:paraId="26BC7B53" w14:textId="77777777" w:rsidR="0015446E" w:rsidRDefault="0015446E" w:rsidP="003723DF">
      <w:pPr>
        <w:pStyle w:val="Body"/>
        <w:ind w:left="720" w:hanging="720"/>
      </w:pPr>
      <w:r>
        <w:t xml:space="preserve">[TR-META-CR] </w:t>
      </w:r>
      <w:r w:rsidRPr="00ED2FC7">
        <w:rPr>
          <w:i/>
          <w:iCs/>
        </w:rPr>
        <w:t>Common Metadata Content Ratings</w:t>
      </w:r>
      <w:r>
        <w:t xml:space="preserve">, TR-META-CR, </w:t>
      </w:r>
      <w:hyperlink r:id="rId14" w:history="1">
        <w:r w:rsidRPr="002D27D2">
          <w:rPr>
            <w:rStyle w:val="Hyperlink"/>
            <w:rFonts w:ascii="Times New Roman" w:hAnsi="Times New Roman" w:cs="Times New Roman"/>
            <w:sz w:val="24"/>
            <w:szCs w:val="24"/>
          </w:rPr>
          <w:t>www.movielabs.com/md/ratings</w:t>
        </w:r>
      </w:hyperlink>
      <w:r>
        <w:t xml:space="preserve">. Note that a specific version is not referenced as it is intended that the latest version will be used.  Referencing specifications may selection a specific version of the referenced document. </w:t>
      </w:r>
    </w:p>
    <w:p w14:paraId="27D3EF07" w14:textId="77777777" w:rsidR="0015446E" w:rsidRDefault="0015446E" w:rsidP="003723DF">
      <w:pPr>
        <w:pStyle w:val="Body"/>
        <w:ind w:left="720" w:hanging="720"/>
        <w:rPr>
          <w:rStyle w:val="Hyperlink"/>
          <w:rFonts w:ascii="Times New Roman" w:hAnsi="Times New Roman" w:cs="Times New Roman"/>
          <w:sz w:val="24"/>
          <w:szCs w:val="24"/>
        </w:rPr>
      </w:pPr>
      <w:r>
        <w:t xml:space="preserve">[RFC2141] R. Moats, </w:t>
      </w:r>
      <w:r w:rsidRPr="005E738F">
        <w:rPr>
          <w:i/>
          <w:iCs/>
        </w:rPr>
        <w:t>RFC 2141, URN Syntax</w:t>
      </w:r>
      <w:r>
        <w:t xml:space="preserve">, May 1997, </w:t>
      </w:r>
      <w:hyperlink r:id="rId15" w:history="1">
        <w:r w:rsidRPr="005E738F">
          <w:rPr>
            <w:rStyle w:val="Hyperlink"/>
            <w:rFonts w:ascii="Times New Roman" w:hAnsi="Times New Roman" w:cs="Times New Roman"/>
            <w:sz w:val="24"/>
            <w:szCs w:val="24"/>
          </w:rPr>
          <w:t>http://www.ietf.org/rfc/rfc2141.txt</w:t>
        </w:r>
      </w:hyperlink>
      <w:r>
        <w:t xml:space="preserve"> </w:t>
      </w:r>
    </w:p>
    <w:p w14:paraId="0885AB26" w14:textId="77777777" w:rsidR="0015446E" w:rsidRDefault="0015446E" w:rsidP="003723DF">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16"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0B038ED9" w14:textId="77777777" w:rsidR="0015446E" w:rsidRDefault="0015446E" w:rsidP="003723DF">
      <w:pPr>
        <w:pStyle w:val="Body"/>
        <w:ind w:left="720" w:hanging="720"/>
        <w:rPr>
          <w:rStyle w:val="Hyperlink"/>
          <w:rFonts w:ascii="Times New Roman" w:hAnsi="Times New Roman" w:cs="Times New Roman"/>
          <w:sz w:val="24"/>
          <w:szCs w:val="24"/>
        </w:rPr>
      </w:pPr>
      <w:r>
        <w:t xml:space="preserve">[RFC5646] Philips, A, et al, </w:t>
      </w:r>
      <w:r w:rsidRPr="000F4514">
        <w:rPr>
          <w:i/>
          <w:iCs/>
        </w:rPr>
        <w:t xml:space="preserve">RFC </w:t>
      </w:r>
      <w:r>
        <w:rPr>
          <w:i/>
          <w:iCs/>
        </w:rPr>
        <w:t>5</w:t>
      </w:r>
      <w:r w:rsidRPr="000F4514">
        <w:rPr>
          <w:i/>
          <w:iCs/>
        </w:rPr>
        <w:t>646, Tags for Identifying Languages</w:t>
      </w:r>
      <w:r>
        <w:t xml:space="preserve">, IETF, </w:t>
      </w:r>
      <w:proofErr w:type="gramStart"/>
      <w:r>
        <w:t>September,</w:t>
      </w:r>
      <w:proofErr w:type="gramEnd"/>
      <w:r>
        <w:t xml:space="preserve"> 2009. </w:t>
      </w:r>
      <w:hyperlink r:id="rId17" w:history="1">
        <w:r w:rsidRPr="002566C6">
          <w:rPr>
            <w:rStyle w:val="Hyperlink"/>
            <w:rFonts w:ascii="Times New Roman" w:hAnsi="Times New Roman" w:cs="Times New Roman"/>
            <w:sz w:val="24"/>
            <w:szCs w:val="24"/>
          </w:rPr>
          <w:t>http://www.ietf.org/rfc/rfc5646.txt</w:t>
        </w:r>
      </w:hyperlink>
    </w:p>
    <w:p w14:paraId="228BDD98" w14:textId="77777777" w:rsidR="0015446E" w:rsidRDefault="0015446E" w:rsidP="003723DF">
      <w:pPr>
        <w:pStyle w:val="Body"/>
        <w:ind w:left="720" w:hanging="720"/>
      </w:pPr>
      <w:r w:rsidDel="00EE0164">
        <w:t xml:space="preserve"> </w:t>
      </w:r>
      <w:r>
        <w:t xml:space="preserve">[IANA-LANG] IANA Language </w:t>
      </w:r>
      <w:proofErr w:type="spellStart"/>
      <w:r>
        <w:t>Subtag</w:t>
      </w:r>
      <w:proofErr w:type="spellEnd"/>
      <w:r>
        <w:t xml:space="preserve">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6AC0E3FC" w14:textId="77777777" w:rsidR="0015446E" w:rsidRPr="000D575E" w:rsidRDefault="0015446E" w:rsidP="003723DF">
      <w:pPr>
        <w:pStyle w:val="Body"/>
        <w:ind w:left="720" w:hanging="720"/>
      </w:pPr>
      <w:r w:rsidRPr="000D575E">
        <w:t>[ISO3166</w:t>
      </w:r>
      <w:r>
        <w:t>-1</w:t>
      </w:r>
      <w:r w:rsidRPr="000D575E">
        <w:t>] Codes for the representation of names of countries and their subdivisions -- Part 1: Country codes</w:t>
      </w:r>
      <w:r>
        <w:t xml:space="preserve">, 2007. </w:t>
      </w:r>
    </w:p>
    <w:p w14:paraId="04F73D9A" w14:textId="77777777" w:rsidR="0015446E" w:rsidRDefault="0015446E" w:rsidP="003723DF">
      <w:pPr>
        <w:pStyle w:val="Body"/>
        <w:ind w:left="720" w:hanging="720"/>
      </w:pPr>
      <w:r w:rsidRPr="004211CF">
        <w:t xml:space="preserve">[ISO3166-2] </w:t>
      </w:r>
      <w:r>
        <w:t>ISO 3166-2:2007</w:t>
      </w:r>
      <w:r w:rsidRPr="004211CF">
        <w:t>Codes for the representation of names of countries and their subdivisions -- Part 2: Country subdivision code</w:t>
      </w:r>
    </w:p>
    <w:p w14:paraId="1C02E483" w14:textId="77777777" w:rsidR="0015446E" w:rsidRPr="004211CF" w:rsidRDefault="0015446E" w:rsidP="003723DF">
      <w:pPr>
        <w:pStyle w:val="Body"/>
        <w:ind w:left="720" w:hanging="720"/>
      </w:pPr>
      <w:r w:rsidRPr="001910BA">
        <w:t>[XML]</w:t>
      </w:r>
      <w:r w:rsidRPr="001910BA">
        <w:tab/>
        <w:t xml:space="preserve">“XML Schema Part 1: Structures”, Henry S. Thompson, David Beech, Murray Maloney, Noah Mendelsohn, W3C Recommendation 28 October 2004, </w:t>
      </w:r>
      <w:hyperlink r:id="rId19" w:history="1">
        <w:r w:rsidRPr="00AA7197">
          <w:rPr>
            <w:rStyle w:val="Hyperlink"/>
            <w:rFonts w:ascii="Times New Roman" w:hAnsi="Times New Roman" w:cs="Times New Roman"/>
            <w:sz w:val="24"/>
            <w:szCs w:val="24"/>
          </w:rPr>
          <w:t>http://www.w3.org/TR/xmlschema-1/</w:t>
        </w:r>
      </w:hyperlink>
      <w:r>
        <w:t xml:space="preserve"> and </w:t>
      </w:r>
      <w:r w:rsidRPr="001910BA">
        <w:t>“XML Schema Part 2: Datatypes”, Paul Biron and Ashok Malhotra, W3C Recommendation 28 October 2004, http://www.w3.org/TR/xmlschema-2/</w:t>
      </w:r>
      <w:r>
        <w:t xml:space="preserve"> </w:t>
      </w:r>
    </w:p>
    <w:p w14:paraId="36052578" w14:textId="77777777" w:rsidR="0015446E" w:rsidRDefault="0015446E" w:rsidP="003723DF">
      <w:pPr>
        <w:pStyle w:val="Heading2"/>
      </w:pPr>
      <w:bookmarkStart w:id="52" w:name="_Toc236406164"/>
      <w:bookmarkStart w:id="53" w:name="_Toc339101916"/>
      <w:bookmarkStart w:id="54" w:name="_Toc343442960"/>
      <w:bookmarkStart w:id="55" w:name="_Toc372899567"/>
      <w:bookmarkStart w:id="56" w:name="_Toc384747024"/>
      <w:r>
        <w:t>Informative References</w:t>
      </w:r>
      <w:bookmarkEnd w:id="52"/>
      <w:bookmarkEnd w:id="53"/>
      <w:bookmarkEnd w:id="54"/>
      <w:bookmarkEnd w:id="55"/>
      <w:bookmarkEnd w:id="56"/>
    </w:p>
    <w:p w14:paraId="7E7B490D" w14:textId="77777777" w:rsidR="0015446E" w:rsidRPr="004211CF" w:rsidRDefault="0015446E" w:rsidP="001F002A">
      <w:pPr>
        <w:pStyle w:val="Body"/>
        <w:ind w:firstLine="0"/>
      </w:pPr>
      <w:r>
        <w:t xml:space="preserve">UltraViolet specifications can be found at </w:t>
      </w:r>
      <w:hyperlink r:id="rId20" w:history="1">
        <w:r w:rsidRPr="0016668C">
          <w:rPr>
            <w:rStyle w:val="Hyperlink"/>
            <w:rFonts w:ascii="Times New Roman" w:hAnsi="Times New Roman" w:cs="Times New Roman"/>
            <w:sz w:val="24"/>
            <w:szCs w:val="24"/>
          </w:rPr>
          <w:t>http://uvvuwiki.com</w:t>
        </w:r>
      </w:hyperlink>
      <w:r>
        <w:t>.</w:t>
      </w:r>
    </w:p>
    <w:p w14:paraId="5AAE7D78" w14:textId="77777777" w:rsidR="0015446E" w:rsidRDefault="0015446E" w:rsidP="001F002A">
      <w:pPr>
        <w:pStyle w:val="Body"/>
        <w:ind w:firstLine="0"/>
      </w:pPr>
      <w:r>
        <w:t xml:space="preserve">EMA </w:t>
      </w:r>
      <w:r w:rsidRPr="001F002A">
        <w:t>specifications</w:t>
      </w:r>
      <w:r>
        <w:t xml:space="preserve"> can be found at </w:t>
      </w:r>
      <w:hyperlink r:id="rId21" w:history="1">
        <w:r w:rsidRPr="0016668C">
          <w:rPr>
            <w:rStyle w:val="Hyperlink"/>
            <w:rFonts w:ascii="Times New Roman" w:hAnsi="Times New Roman" w:cs="Times New Roman"/>
            <w:sz w:val="24"/>
            <w:szCs w:val="24"/>
          </w:rPr>
          <w:t>http://www.entmerch.org</w:t>
        </w:r>
      </w:hyperlink>
      <w:r>
        <w:t xml:space="preserve"> </w:t>
      </w:r>
    </w:p>
    <w:p w14:paraId="73104746" w14:textId="77777777" w:rsidR="0015446E" w:rsidRDefault="0015446E" w:rsidP="003723DF">
      <w:pPr>
        <w:pStyle w:val="Heading2"/>
      </w:pPr>
      <w:r>
        <w:t xml:space="preserve"> </w:t>
      </w:r>
      <w:bookmarkStart w:id="57" w:name="_Toc372899568"/>
      <w:bookmarkStart w:id="58" w:name="_Toc384747025"/>
      <w:r>
        <w:t>Best Practices for Maximum Compatibility</w:t>
      </w:r>
      <w:bookmarkEnd w:id="57"/>
      <w:bookmarkEnd w:id="58"/>
    </w:p>
    <w:p w14:paraId="528B2ABC" w14:textId="77777777" w:rsidR="0015446E" w:rsidRDefault="0015446E" w:rsidP="003723DF">
      <w:pPr>
        <w:pStyle w:val="Body"/>
      </w:pPr>
      <w:r>
        <w:t>Metadata typically evolves with the addition of new elements, attributes and vocabularies.  Existing applications should be capable of accepting metadata, even though there might be more data than expected.  Strict XML validation precludes an orderly evolution and can be counterproductive to the flexibility needed in real implementations.</w:t>
      </w:r>
    </w:p>
    <w:p w14:paraId="3FF35420" w14:textId="77777777" w:rsidR="0015446E" w:rsidRDefault="0015446E" w:rsidP="003723DF">
      <w:pPr>
        <w:pStyle w:val="Body"/>
      </w:pPr>
      <w:r>
        <w:lastRenderedPageBreak/>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74EF23B1" w14:textId="77777777" w:rsidR="0015446E" w:rsidRDefault="0015446E" w:rsidP="003723DF">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53935DD" w14:textId="77777777" w:rsidR="0015446E" w:rsidRDefault="0015446E" w:rsidP="00BD4111">
      <w:pPr>
        <w:pStyle w:val="Body"/>
        <w:numPr>
          <w:ilvl w:val="0"/>
          <w:numId w:val="8"/>
        </w:numPr>
        <w:spacing w:before="0"/>
      </w:pPr>
      <w:r>
        <w:t>Do not reject compatible XML documents, unless they fail schema validation against the definition for an exact version/namespace match.</w:t>
      </w:r>
    </w:p>
    <w:p w14:paraId="4ED41CCD" w14:textId="77777777" w:rsidR="0015446E" w:rsidRDefault="0015446E" w:rsidP="00BD4111">
      <w:pPr>
        <w:pStyle w:val="Body"/>
        <w:numPr>
          <w:ilvl w:val="0"/>
          <w:numId w:val="8"/>
        </w:numPr>
        <w:spacing w:before="0"/>
      </w:pPr>
      <w:r>
        <w:t>Extract data from compatible XML documents whenever possible</w:t>
      </w:r>
    </w:p>
    <w:p w14:paraId="3A61C32F" w14:textId="77777777" w:rsidR="0015446E" w:rsidRDefault="0015446E" w:rsidP="00BD4111">
      <w:pPr>
        <w:pStyle w:val="Body"/>
        <w:numPr>
          <w:ilvl w:val="0"/>
          <w:numId w:val="8"/>
        </w:numPr>
        <w:spacing w:before="0"/>
      </w:pPr>
      <w:r>
        <w:t>It is allowable to ignore elements and attributes whose presence is not allowed in the specification and schema versions against which the implementation was built. For example, if the original schema allows one instance and three instances are found, the 2nd and 3rd instance may be ignored.</w:t>
      </w:r>
    </w:p>
    <w:p w14:paraId="5389AC54" w14:textId="77777777" w:rsidR="0015446E" w:rsidRDefault="0015446E" w:rsidP="003723DF">
      <w:pPr>
        <w:pStyle w:val="Body"/>
      </w:pPr>
      <w:r>
        <w:t>We will try to update metadata definitions such that following these rules work consistently over time.  Sometimes, changes must be made that are not always backwards compatible, so we will do our best to note these.</w:t>
      </w:r>
    </w:p>
    <w:p w14:paraId="63A4EC94" w14:textId="77777777" w:rsidR="0015446E" w:rsidRDefault="0015446E" w:rsidP="003723DF">
      <w:pPr>
        <w:pStyle w:val="Heading1"/>
      </w:pPr>
      <w:bookmarkStart w:id="59" w:name="_Toc372899572"/>
      <w:bookmarkStart w:id="60" w:name="_Toc384747026"/>
      <w:r>
        <w:lastRenderedPageBreak/>
        <w:t>Foundations &amp; Dependancies</w:t>
      </w:r>
      <w:bookmarkEnd w:id="59"/>
      <w:bookmarkEnd w:id="60"/>
    </w:p>
    <w:p w14:paraId="4914D058" w14:textId="77777777" w:rsidR="0015446E" w:rsidRDefault="0015446E" w:rsidP="001F002A">
      <w:pPr>
        <w:pStyle w:val="Heading2"/>
        <w:spacing w:before="120"/>
      </w:pPr>
      <w:bookmarkStart w:id="61" w:name="_Toc372899573"/>
      <w:bookmarkStart w:id="62" w:name="_Toc384747027"/>
      <w:r>
        <w:t>Usage of Common Metadata</w:t>
      </w:r>
      <w:bookmarkEnd w:id="61"/>
      <w:bookmarkEnd w:id="62"/>
    </w:p>
    <w:p w14:paraId="3E898CFF" w14:textId="77777777" w:rsidR="0015446E" w:rsidRPr="00FB1115" w:rsidRDefault="0015446E" w:rsidP="003723DF">
      <w:pPr>
        <w:pStyle w:val="Body"/>
      </w:pPr>
      <w:r>
        <w:t>This specification builds on extends the specification defined by the Common Metadata.</w:t>
      </w:r>
    </w:p>
    <w:p w14:paraId="3DF2E1FC" w14:textId="77777777" w:rsidR="0015446E" w:rsidRDefault="0015446E" w:rsidP="001F002A">
      <w:pPr>
        <w:pStyle w:val="Heading2"/>
        <w:spacing w:before="240"/>
      </w:pPr>
      <w:bookmarkStart w:id="63" w:name="_Toc372899574"/>
      <w:bookmarkStart w:id="64" w:name="_Toc384747028"/>
      <w:r>
        <w:t>Encoding of General Types</w:t>
      </w:r>
      <w:bookmarkEnd w:id="63"/>
      <w:bookmarkEnd w:id="64"/>
    </w:p>
    <w:p w14:paraId="29D46819" w14:textId="77777777" w:rsidR="0015446E" w:rsidRDefault="0015446E" w:rsidP="003723DF">
      <w:pPr>
        <w:pStyle w:val="Body"/>
      </w:pPr>
      <w:r>
        <w:t>The following general types are to be encoded in conformance with Section 3 of the Common Metadata specification:</w:t>
      </w:r>
    </w:p>
    <w:p w14:paraId="54AA61F8" w14:textId="77777777" w:rsidR="0015446E" w:rsidRDefault="0015446E" w:rsidP="001F002A">
      <w:pPr>
        <w:pStyle w:val="Body"/>
        <w:numPr>
          <w:ilvl w:val="0"/>
          <w:numId w:val="8"/>
        </w:numPr>
        <w:spacing w:before="0" w:after="40"/>
      </w:pPr>
      <w:r>
        <w:t>Languages</w:t>
      </w:r>
    </w:p>
    <w:p w14:paraId="277D4D99" w14:textId="77777777" w:rsidR="0015446E" w:rsidRDefault="0015446E" w:rsidP="001F002A">
      <w:pPr>
        <w:pStyle w:val="Body"/>
        <w:numPr>
          <w:ilvl w:val="0"/>
          <w:numId w:val="8"/>
        </w:numPr>
        <w:spacing w:before="0" w:after="40"/>
      </w:pPr>
      <w:r>
        <w:t>Countries and regions</w:t>
      </w:r>
    </w:p>
    <w:p w14:paraId="0D16ACA5" w14:textId="77777777" w:rsidR="0015446E" w:rsidRDefault="0015446E" w:rsidP="001F002A">
      <w:pPr>
        <w:pStyle w:val="Body"/>
        <w:numPr>
          <w:ilvl w:val="0"/>
          <w:numId w:val="8"/>
        </w:numPr>
        <w:spacing w:before="0" w:after="40"/>
      </w:pPr>
      <w:r>
        <w:t>Date and time</w:t>
      </w:r>
    </w:p>
    <w:p w14:paraId="39E9E30D" w14:textId="77777777" w:rsidR="0015446E" w:rsidRDefault="0015446E" w:rsidP="001F002A">
      <w:pPr>
        <w:pStyle w:val="Heading2"/>
        <w:spacing w:before="240"/>
      </w:pPr>
      <w:bookmarkStart w:id="65" w:name="_Toc372899601"/>
      <w:bookmarkStart w:id="66" w:name="_Toc384747029"/>
      <w:r>
        <w:t>Enumerations via Simple Types</w:t>
      </w:r>
      <w:bookmarkEnd w:id="65"/>
      <w:bookmarkEnd w:id="66"/>
    </w:p>
    <w:p w14:paraId="5CB82A89" w14:textId="77777777" w:rsidR="0015446E" w:rsidRPr="003F3F2B" w:rsidRDefault="0015446E" w:rsidP="005724BA">
      <w:pPr>
        <w:pStyle w:val="Body"/>
      </w:pPr>
      <w:r>
        <w:t>The following XSD simple types are used to define enumerated types.</w:t>
      </w:r>
    </w:p>
    <w:p w14:paraId="2044A82E" w14:textId="77777777" w:rsidR="0015446E" w:rsidRDefault="0015446E" w:rsidP="001F002A">
      <w:pPr>
        <w:pStyle w:val="Heading3"/>
        <w:spacing w:before="240"/>
      </w:pPr>
      <w:bookmarkStart w:id="67" w:name="_Toc372899603"/>
      <w:bookmarkStart w:id="68" w:name="_Ref376505258"/>
      <w:bookmarkStart w:id="69" w:name="_Toc384747030"/>
      <w:proofErr w:type="spellStart"/>
      <w:r>
        <w:t>MediaOptions</w:t>
      </w:r>
      <w:proofErr w:type="spellEnd"/>
      <w:r>
        <w:t>-type</w:t>
      </w:r>
      <w:bookmarkEnd w:id="67"/>
      <w:bookmarkEnd w:id="68"/>
      <w:bookmarkEnd w:id="69"/>
    </w:p>
    <w:p w14:paraId="04F4C175" w14:textId="77777777" w:rsidR="0015446E" w:rsidRPr="00976A62" w:rsidRDefault="0015446E" w:rsidP="005724BA">
      <w:pPr>
        <w:pStyle w:val="Body"/>
      </w:pPr>
      <w:proofErr w:type="spellStart"/>
      <w:r>
        <w:t>MediaOptions</w:t>
      </w:r>
      <w:proofErr w:type="spellEnd"/>
      <w:r>
        <w:t xml:space="preserve">-type is a simple type defined as </w:t>
      </w:r>
      <w:proofErr w:type="spellStart"/>
      <w:proofErr w:type="gramStart"/>
      <w:r>
        <w:t>xs:string</w:t>
      </w:r>
      <w:proofErr w:type="spellEnd"/>
      <w:proofErr w:type="gramEnd"/>
      <w:r>
        <w:t xml:space="preserve"> representing</w:t>
      </w:r>
      <w:r w:rsidRPr="00976A62">
        <w:t xml:space="preserve"> media</w:t>
      </w:r>
      <w:r>
        <w:t xml:space="preserve"> types for ratings.  Enumerations are as follows:</w:t>
      </w:r>
    </w:p>
    <w:p w14:paraId="3CAE69B0" w14:textId="77777777" w:rsidR="0015446E" w:rsidRDefault="0015446E" w:rsidP="001F002A">
      <w:pPr>
        <w:pStyle w:val="Body"/>
        <w:numPr>
          <w:ilvl w:val="0"/>
          <w:numId w:val="14"/>
        </w:numPr>
        <w:spacing w:before="0" w:after="40"/>
      </w:pPr>
      <w:r>
        <w:t>‘Film’</w:t>
      </w:r>
    </w:p>
    <w:p w14:paraId="0A196A05" w14:textId="77777777" w:rsidR="0015446E" w:rsidRDefault="0015446E" w:rsidP="001F002A">
      <w:pPr>
        <w:pStyle w:val="Body"/>
        <w:numPr>
          <w:ilvl w:val="0"/>
          <w:numId w:val="14"/>
        </w:numPr>
        <w:spacing w:before="0" w:after="40"/>
      </w:pPr>
      <w:r>
        <w:t>‘Trailer’</w:t>
      </w:r>
    </w:p>
    <w:p w14:paraId="0C04F692" w14:textId="77777777" w:rsidR="0015446E" w:rsidRDefault="0015446E" w:rsidP="001F002A">
      <w:pPr>
        <w:pStyle w:val="Body"/>
        <w:numPr>
          <w:ilvl w:val="0"/>
          <w:numId w:val="14"/>
        </w:numPr>
        <w:spacing w:before="0" w:after="40"/>
      </w:pPr>
      <w:r>
        <w:t>‘DVD’</w:t>
      </w:r>
    </w:p>
    <w:p w14:paraId="3573EDB8" w14:textId="77777777" w:rsidR="0015446E" w:rsidRDefault="0015446E" w:rsidP="001F002A">
      <w:pPr>
        <w:pStyle w:val="Body"/>
        <w:numPr>
          <w:ilvl w:val="0"/>
          <w:numId w:val="14"/>
        </w:numPr>
        <w:spacing w:before="0" w:after="40"/>
      </w:pPr>
      <w:r>
        <w:t>‘Music’</w:t>
      </w:r>
    </w:p>
    <w:p w14:paraId="3B738BE7" w14:textId="77777777" w:rsidR="0015446E" w:rsidRDefault="0015446E" w:rsidP="001F002A">
      <w:pPr>
        <w:pStyle w:val="Body"/>
        <w:numPr>
          <w:ilvl w:val="0"/>
          <w:numId w:val="14"/>
        </w:numPr>
        <w:spacing w:before="0" w:after="40"/>
      </w:pPr>
      <w:r>
        <w:t>‘Game’</w:t>
      </w:r>
    </w:p>
    <w:p w14:paraId="5ACAF183" w14:textId="77777777" w:rsidR="0015446E" w:rsidRDefault="0015446E" w:rsidP="001F002A">
      <w:pPr>
        <w:pStyle w:val="Body"/>
        <w:numPr>
          <w:ilvl w:val="0"/>
          <w:numId w:val="14"/>
        </w:numPr>
        <w:spacing w:before="0" w:after="40"/>
      </w:pPr>
      <w:r>
        <w:t>‘TV’</w:t>
      </w:r>
    </w:p>
    <w:p w14:paraId="36A00B34" w14:textId="77777777" w:rsidR="0015446E" w:rsidRDefault="0015446E" w:rsidP="001F002A">
      <w:pPr>
        <w:pStyle w:val="Body"/>
        <w:numPr>
          <w:ilvl w:val="0"/>
          <w:numId w:val="14"/>
        </w:numPr>
        <w:spacing w:before="0" w:after="40"/>
      </w:pPr>
      <w:r>
        <w:t>‘Ad’</w:t>
      </w:r>
    </w:p>
    <w:p w14:paraId="34DA90D9" w14:textId="77777777" w:rsidR="0015446E" w:rsidRPr="00D14488" w:rsidRDefault="0015446E" w:rsidP="001F002A">
      <w:pPr>
        <w:pStyle w:val="Body"/>
        <w:numPr>
          <w:ilvl w:val="0"/>
          <w:numId w:val="14"/>
        </w:numPr>
        <w:spacing w:before="0" w:after="40"/>
      </w:pPr>
      <w:r>
        <w:t>‘other’</w:t>
      </w:r>
    </w:p>
    <w:p w14:paraId="3FF3AF32" w14:textId="77777777" w:rsidR="0015446E" w:rsidRDefault="0015446E" w:rsidP="001F002A">
      <w:pPr>
        <w:pStyle w:val="Heading3"/>
        <w:spacing w:before="240"/>
      </w:pPr>
      <w:bookmarkStart w:id="70" w:name="_Toc372899604"/>
      <w:bookmarkStart w:id="71" w:name="_Toc384747031"/>
      <w:proofErr w:type="spellStart"/>
      <w:r>
        <w:t>DistributionOptions</w:t>
      </w:r>
      <w:proofErr w:type="spellEnd"/>
      <w:r>
        <w:t>-type</w:t>
      </w:r>
      <w:bookmarkEnd w:id="70"/>
      <w:bookmarkEnd w:id="71"/>
    </w:p>
    <w:p w14:paraId="0294ED41" w14:textId="77777777" w:rsidR="0015446E" w:rsidRDefault="0015446E" w:rsidP="005724BA">
      <w:pPr>
        <w:pStyle w:val="Body"/>
      </w:pPr>
      <w:proofErr w:type="spellStart"/>
      <w:r>
        <w:t>DistributionOptions</w:t>
      </w:r>
      <w:proofErr w:type="spellEnd"/>
      <w:r>
        <w:t xml:space="preserve">-type is a simple type defined as </w:t>
      </w:r>
      <w:proofErr w:type="spellStart"/>
      <w:proofErr w:type="gramStart"/>
      <w:r>
        <w:t>xs:string</w:t>
      </w:r>
      <w:proofErr w:type="spellEnd"/>
      <w:proofErr w:type="gramEnd"/>
      <w:r>
        <w:t xml:space="preserve"> representing the environments and mechanisms by which content may be distributed, accessed, or viewed.</w:t>
      </w:r>
    </w:p>
    <w:p w14:paraId="265E9328" w14:textId="77777777" w:rsidR="0015446E" w:rsidRDefault="0015446E" w:rsidP="00BD4111">
      <w:pPr>
        <w:pStyle w:val="Body"/>
        <w:numPr>
          <w:ilvl w:val="0"/>
          <w:numId w:val="15"/>
        </w:numPr>
      </w:pPr>
      <w:r>
        <w:t>‘Home’ – Intended for home use.  Content may be downloaded or streamed off the Internet or in packaged media such as Blu-ray and DVD.  The home category implies user control.  This also includes over-the-top (OTT) and on-demand distribution.</w:t>
      </w:r>
    </w:p>
    <w:p w14:paraId="15403662" w14:textId="77777777" w:rsidR="0015446E" w:rsidRDefault="0015446E" w:rsidP="00BD4111">
      <w:pPr>
        <w:pStyle w:val="Body"/>
        <w:numPr>
          <w:ilvl w:val="0"/>
          <w:numId w:val="15"/>
        </w:numPr>
      </w:pPr>
      <w:r>
        <w:t xml:space="preserve">‘Theater’ – Intended for theatrical distribution.  </w:t>
      </w:r>
    </w:p>
    <w:p w14:paraId="5B7317B4" w14:textId="77777777" w:rsidR="0015446E" w:rsidRDefault="0015446E" w:rsidP="002A7EAB">
      <w:pPr>
        <w:pStyle w:val="Body"/>
        <w:numPr>
          <w:ilvl w:val="0"/>
          <w:numId w:val="15"/>
        </w:numPr>
      </w:pPr>
      <w:r>
        <w:t xml:space="preserve">‘Broadcast’ – Intended for broadcast television. </w:t>
      </w:r>
    </w:p>
    <w:p w14:paraId="696146E1" w14:textId="77777777" w:rsidR="0015446E" w:rsidRDefault="0015446E" w:rsidP="002A7EAB">
      <w:pPr>
        <w:pStyle w:val="Body"/>
        <w:numPr>
          <w:ilvl w:val="0"/>
          <w:numId w:val="15"/>
        </w:numPr>
      </w:pPr>
      <w:r>
        <w:t>‘Retail’ – Intended for distribution through retail channels.  Note that retail constrains may differ from viewing constraints (e.g., ‘Home’).</w:t>
      </w:r>
    </w:p>
    <w:p w14:paraId="53E9148E" w14:textId="77777777" w:rsidR="0015446E" w:rsidRDefault="0015446E" w:rsidP="002A7EAB">
      <w:pPr>
        <w:pStyle w:val="Body"/>
        <w:numPr>
          <w:ilvl w:val="0"/>
          <w:numId w:val="15"/>
        </w:numPr>
      </w:pPr>
      <w:r>
        <w:lastRenderedPageBreak/>
        <w:t>‘App’ – Distributed as an application.</w:t>
      </w:r>
    </w:p>
    <w:p w14:paraId="2FC67E3A" w14:textId="77777777" w:rsidR="0015446E" w:rsidRPr="005C597F" w:rsidRDefault="0015446E" w:rsidP="00BD4111">
      <w:pPr>
        <w:pStyle w:val="Body"/>
        <w:numPr>
          <w:ilvl w:val="0"/>
          <w:numId w:val="15"/>
        </w:numPr>
      </w:pPr>
      <w:r w:rsidDel="002A7EAB">
        <w:t xml:space="preserve"> </w:t>
      </w:r>
      <w:r>
        <w:t xml:space="preserve">‘other’ </w:t>
      </w:r>
    </w:p>
    <w:p w14:paraId="6CE54D76" w14:textId="77777777" w:rsidR="0015446E" w:rsidRDefault="0015446E" w:rsidP="00B374E3">
      <w:pPr>
        <w:pStyle w:val="Heading2"/>
      </w:pPr>
      <w:bookmarkStart w:id="72" w:name="_Toc384747032"/>
      <w:r>
        <w:t>Complex Types</w:t>
      </w:r>
      <w:bookmarkEnd w:id="72"/>
    </w:p>
    <w:p w14:paraId="33D99244" w14:textId="77777777" w:rsidR="0015446E" w:rsidRDefault="0015446E" w:rsidP="00B374E3">
      <w:pPr>
        <w:pStyle w:val="Heading2"/>
      </w:pPr>
      <w:bookmarkStart w:id="73" w:name="_Toc384747033"/>
      <w:proofErr w:type="spellStart"/>
      <w:r>
        <w:t>RatingDescriptor</w:t>
      </w:r>
      <w:proofErr w:type="spellEnd"/>
      <w:r>
        <w:t>-type</w:t>
      </w:r>
      <w:bookmarkEnd w:id="73"/>
    </w:p>
    <w:p w14:paraId="3CCD11D8" w14:textId="77777777" w:rsidR="0015446E" w:rsidRPr="00EC179C" w:rsidRDefault="0015446E" w:rsidP="00B374E3">
      <w:pPr>
        <w:pStyle w:val="Body"/>
        <w:rPr>
          <w:rFonts w:ascii="Courier New" w:hAnsi="Courier New" w:cs="Courier New"/>
          <w:sz w:val="22"/>
          <w:szCs w:val="22"/>
        </w:rPr>
      </w:pPr>
      <w:r w:rsidRPr="00EC179C">
        <w:rPr>
          <w:rFonts w:ascii="Courier New" w:hAnsi="Courier New" w:cs="Courier New"/>
          <w:sz w:val="22"/>
          <w:szCs w:val="22"/>
        </w:rPr>
        <w:t>Descriptor</w:t>
      </w:r>
      <w:r>
        <w:rPr>
          <w:rFonts w:ascii="Courier New" w:hAnsi="Courier New" w:cs="Courier New"/>
          <w:sz w:val="22"/>
          <w:szCs w:val="22"/>
        </w:rPr>
        <w:t>-type</w:t>
      </w:r>
      <w:r w:rsidRPr="00EC179C">
        <w:t xml:space="preserve"> is used to define human-readable labels, definitions, a</w:t>
      </w:r>
      <w:r>
        <w:t>nd explanatory text for ratings and reasons</w:t>
      </w:r>
      <w:r w:rsidRPr="00EC179C">
        <w:rPr>
          <w:rFonts w:ascii="Arial" w:hAnsi="Arial" w:cs="Arial"/>
          <w:sz w:val="22"/>
          <w:szCs w:val="22"/>
        </w:rPr>
        <w:t xml:space="preserve"> </w:t>
      </w:r>
      <w:r w:rsidRPr="00EC179C">
        <w:t>(se</w:t>
      </w:r>
      <w:r w:rsidRPr="00991B49">
        <w:t xml:space="preserve">e </w:t>
      </w:r>
      <w:r>
        <w:fldChar w:fldCharType="begin"/>
      </w:r>
      <w:r>
        <w:instrText xml:space="preserve"> REF _Ref373846882 \h </w:instrText>
      </w:r>
      <w:r>
        <w:fldChar w:fldCharType="separate"/>
      </w:r>
      <w:r>
        <w:t xml:space="preserve">Figure </w:t>
      </w:r>
      <w:r>
        <w:rPr>
          <w:noProof/>
        </w:rPr>
        <w:t>1</w:t>
      </w:r>
      <w:r>
        <w:fldChar w:fldCharType="end"/>
      </w:r>
      <w:r>
        <w:t xml:space="preserve">). An </w:t>
      </w:r>
      <w:r w:rsidRPr="00EC179C">
        <w:t xml:space="preserve">element may provide multilingual support via the incorporation more than one </w:t>
      </w:r>
      <w:r w:rsidRPr="00EC179C">
        <w:rPr>
          <w:rFonts w:ascii="Courier New" w:hAnsi="Courier New" w:cs="Courier New"/>
          <w:sz w:val="22"/>
          <w:szCs w:val="22"/>
        </w:rPr>
        <w:t>Descriptor</w:t>
      </w:r>
      <w:r>
        <w:rPr>
          <w:sz w:val="22"/>
          <w:szCs w:val="22"/>
        </w:rPr>
        <w:t xml:space="preserve"> element </w:t>
      </w:r>
      <w:r w:rsidRPr="00EC179C">
        <w:rPr>
          <w:sz w:val="22"/>
          <w:szCs w:val="22"/>
        </w:rPr>
        <w:t xml:space="preserve">(e.g., one in English and another in French). </w:t>
      </w:r>
    </w:p>
    <w:p w14:paraId="22326ED3" w14:textId="77777777" w:rsidR="0015446E" w:rsidRPr="001B52FD" w:rsidRDefault="0015446E" w:rsidP="00B374E3">
      <w:pPr>
        <w:pStyle w:val="Body"/>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619"/>
        <w:gridCol w:w="1690"/>
        <w:gridCol w:w="3817"/>
        <w:gridCol w:w="2042"/>
        <w:gridCol w:w="782"/>
      </w:tblGrid>
      <w:tr w:rsidR="0015446E" w:rsidRPr="0000320B" w14:paraId="1A657094" w14:textId="77777777">
        <w:tc>
          <w:tcPr>
            <w:tcW w:w="814" w:type="pct"/>
          </w:tcPr>
          <w:p w14:paraId="03D268F3" w14:textId="77777777" w:rsidR="0015446E" w:rsidRPr="00070AA1" w:rsidRDefault="0015446E" w:rsidP="00F8257B">
            <w:pPr>
              <w:pStyle w:val="TableEntry"/>
              <w:rPr>
                <w:b/>
                <w:bCs/>
                <w:lang w:val="de-DE"/>
              </w:rPr>
            </w:pPr>
            <w:r w:rsidRPr="00070AA1">
              <w:rPr>
                <w:b/>
                <w:bCs/>
                <w:lang w:val="de-DE"/>
              </w:rPr>
              <w:t>Element</w:t>
            </w:r>
          </w:p>
        </w:tc>
        <w:tc>
          <w:tcPr>
            <w:tcW w:w="849" w:type="pct"/>
          </w:tcPr>
          <w:p w14:paraId="3A10F304" w14:textId="77777777" w:rsidR="0015446E" w:rsidRPr="00070AA1" w:rsidRDefault="0015446E" w:rsidP="00F8257B">
            <w:pPr>
              <w:pStyle w:val="TableEntry"/>
              <w:rPr>
                <w:b/>
                <w:bCs/>
                <w:lang w:val="de-DE"/>
              </w:rPr>
            </w:pPr>
            <w:r>
              <w:rPr>
                <w:b/>
                <w:bCs/>
                <w:lang w:val="de-DE"/>
              </w:rPr>
              <w:t>Attribute</w:t>
            </w:r>
          </w:p>
        </w:tc>
        <w:tc>
          <w:tcPr>
            <w:tcW w:w="1918" w:type="pct"/>
          </w:tcPr>
          <w:p w14:paraId="3747B7E5" w14:textId="77777777" w:rsidR="0015446E" w:rsidRPr="007D04D7" w:rsidRDefault="0015446E" w:rsidP="00F8257B">
            <w:pPr>
              <w:pStyle w:val="TableEntry"/>
              <w:rPr>
                <w:b/>
                <w:bCs/>
              </w:rPr>
            </w:pPr>
            <w:r w:rsidRPr="00070AA1">
              <w:rPr>
                <w:b/>
                <w:bCs/>
                <w:lang w:val="de-DE"/>
              </w:rPr>
              <w:t>Def</w:t>
            </w:r>
            <w:proofErr w:type="spellStart"/>
            <w:r w:rsidRPr="007D04D7">
              <w:rPr>
                <w:b/>
                <w:bCs/>
              </w:rPr>
              <w:t>inition</w:t>
            </w:r>
            <w:proofErr w:type="spellEnd"/>
          </w:p>
        </w:tc>
        <w:tc>
          <w:tcPr>
            <w:tcW w:w="1026" w:type="pct"/>
          </w:tcPr>
          <w:p w14:paraId="5566A50E" w14:textId="77777777" w:rsidR="0015446E" w:rsidRPr="007D04D7" w:rsidRDefault="0015446E" w:rsidP="00F8257B">
            <w:pPr>
              <w:pStyle w:val="TableEntry"/>
              <w:rPr>
                <w:b/>
                <w:bCs/>
              </w:rPr>
            </w:pPr>
            <w:r w:rsidRPr="007D04D7">
              <w:rPr>
                <w:b/>
                <w:bCs/>
              </w:rPr>
              <w:t>Value</w:t>
            </w:r>
          </w:p>
        </w:tc>
        <w:tc>
          <w:tcPr>
            <w:tcW w:w="394" w:type="pct"/>
          </w:tcPr>
          <w:p w14:paraId="5DD6F442" w14:textId="77777777" w:rsidR="0015446E" w:rsidRPr="007D04D7" w:rsidRDefault="0015446E" w:rsidP="00F8257B">
            <w:pPr>
              <w:pStyle w:val="TableEntry"/>
              <w:rPr>
                <w:b/>
                <w:bCs/>
              </w:rPr>
            </w:pPr>
            <w:r w:rsidRPr="007D04D7">
              <w:rPr>
                <w:b/>
                <w:bCs/>
              </w:rPr>
              <w:t>Card.</w:t>
            </w:r>
          </w:p>
        </w:tc>
      </w:tr>
      <w:tr w:rsidR="0015446E" w:rsidRPr="0000320B" w14:paraId="33C04416" w14:textId="77777777">
        <w:tc>
          <w:tcPr>
            <w:tcW w:w="814" w:type="pct"/>
          </w:tcPr>
          <w:p w14:paraId="409CA71F" w14:textId="77777777" w:rsidR="0015446E" w:rsidRPr="003B6F4D" w:rsidRDefault="0015446E" w:rsidP="00F8257B">
            <w:pPr>
              <w:pStyle w:val="TableEntry"/>
              <w:rPr>
                <w:b/>
                <w:bCs/>
              </w:rPr>
            </w:pPr>
            <w:r>
              <w:rPr>
                <w:b/>
                <w:bCs/>
              </w:rPr>
              <w:t>Descriptor-type</w:t>
            </w:r>
          </w:p>
        </w:tc>
        <w:tc>
          <w:tcPr>
            <w:tcW w:w="849" w:type="pct"/>
          </w:tcPr>
          <w:p w14:paraId="54C4236E" w14:textId="77777777" w:rsidR="0015446E" w:rsidRDefault="0015446E" w:rsidP="00F8257B">
            <w:pPr>
              <w:pStyle w:val="TableEntry"/>
            </w:pPr>
          </w:p>
        </w:tc>
        <w:tc>
          <w:tcPr>
            <w:tcW w:w="1918" w:type="pct"/>
          </w:tcPr>
          <w:p w14:paraId="039024A2" w14:textId="77777777" w:rsidR="0015446E" w:rsidRDefault="0015446E" w:rsidP="00F8257B">
            <w:pPr>
              <w:pStyle w:val="TableEntry"/>
            </w:pPr>
          </w:p>
        </w:tc>
        <w:tc>
          <w:tcPr>
            <w:tcW w:w="1026" w:type="pct"/>
          </w:tcPr>
          <w:p w14:paraId="4BD9FD05" w14:textId="77777777" w:rsidR="0015446E" w:rsidRDefault="0015446E" w:rsidP="00F8257B">
            <w:pPr>
              <w:pStyle w:val="TableEntry"/>
            </w:pPr>
          </w:p>
        </w:tc>
        <w:tc>
          <w:tcPr>
            <w:tcW w:w="394" w:type="pct"/>
          </w:tcPr>
          <w:p w14:paraId="04CC7C11" w14:textId="77777777" w:rsidR="0015446E" w:rsidRDefault="0015446E" w:rsidP="00F8257B">
            <w:pPr>
              <w:pStyle w:val="TableEntry"/>
            </w:pPr>
          </w:p>
        </w:tc>
      </w:tr>
      <w:tr w:rsidR="0015446E" w:rsidRPr="0000320B" w14:paraId="49AB0BB2" w14:textId="77777777">
        <w:tc>
          <w:tcPr>
            <w:tcW w:w="814" w:type="pct"/>
          </w:tcPr>
          <w:p w14:paraId="7200C466" w14:textId="77777777" w:rsidR="0015446E" w:rsidRDefault="0015446E" w:rsidP="00F8257B">
            <w:pPr>
              <w:pStyle w:val="TableEntry"/>
            </w:pPr>
          </w:p>
        </w:tc>
        <w:tc>
          <w:tcPr>
            <w:tcW w:w="849" w:type="pct"/>
          </w:tcPr>
          <w:p w14:paraId="227B770A" w14:textId="77777777" w:rsidR="0015446E" w:rsidRDefault="0015446E" w:rsidP="00F8257B">
            <w:pPr>
              <w:pStyle w:val="TableEntry"/>
            </w:pPr>
            <w:r>
              <w:t>language</w:t>
            </w:r>
          </w:p>
        </w:tc>
        <w:tc>
          <w:tcPr>
            <w:tcW w:w="1918" w:type="pct"/>
          </w:tcPr>
          <w:p w14:paraId="75928961" w14:textId="77777777" w:rsidR="0015446E" w:rsidRDefault="0015446E" w:rsidP="00F8257B">
            <w:pPr>
              <w:pStyle w:val="TableEntry"/>
            </w:pPr>
          </w:p>
        </w:tc>
        <w:tc>
          <w:tcPr>
            <w:tcW w:w="1026" w:type="pct"/>
          </w:tcPr>
          <w:p w14:paraId="11AD4AC6" w14:textId="77777777" w:rsidR="0015446E" w:rsidRDefault="0015446E" w:rsidP="00F8257B">
            <w:pPr>
              <w:pStyle w:val="TableEntry"/>
              <w:rPr>
                <w:rFonts w:ascii="Arial" w:hAnsi="Arial" w:cs="Arial"/>
                <w:color w:val="000000"/>
              </w:rPr>
            </w:pPr>
            <w:proofErr w:type="spellStart"/>
            <w:r>
              <w:rPr>
                <w:rFonts w:ascii="Arial" w:hAnsi="Arial" w:cs="Arial"/>
                <w:color w:val="000000"/>
                <w:highlight w:val="white"/>
              </w:rPr>
              <w:t>xs:language</w:t>
            </w:r>
            <w:proofErr w:type="spellEnd"/>
          </w:p>
        </w:tc>
        <w:tc>
          <w:tcPr>
            <w:tcW w:w="394" w:type="pct"/>
          </w:tcPr>
          <w:p w14:paraId="401A3D36" w14:textId="77777777" w:rsidR="0015446E" w:rsidRDefault="0015446E" w:rsidP="00F8257B">
            <w:pPr>
              <w:pStyle w:val="TableEntry"/>
            </w:pPr>
          </w:p>
        </w:tc>
      </w:tr>
      <w:tr w:rsidR="0015446E" w:rsidRPr="0000320B" w14:paraId="26D8CF3F" w14:textId="77777777">
        <w:tc>
          <w:tcPr>
            <w:tcW w:w="814" w:type="pct"/>
          </w:tcPr>
          <w:p w14:paraId="41EC85A7" w14:textId="77777777" w:rsidR="0015446E" w:rsidRPr="00EC065B" w:rsidRDefault="0015446E" w:rsidP="00F8257B">
            <w:pPr>
              <w:pStyle w:val="TableEntry"/>
            </w:pPr>
            <w:r>
              <w:t>Label</w:t>
            </w:r>
          </w:p>
        </w:tc>
        <w:tc>
          <w:tcPr>
            <w:tcW w:w="849" w:type="pct"/>
          </w:tcPr>
          <w:p w14:paraId="29D03747" w14:textId="77777777" w:rsidR="0015446E" w:rsidRDefault="0015446E" w:rsidP="00F8257B">
            <w:pPr>
              <w:pStyle w:val="TableEntry"/>
            </w:pPr>
          </w:p>
        </w:tc>
        <w:tc>
          <w:tcPr>
            <w:tcW w:w="1918" w:type="pct"/>
          </w:tcPr>
          <w:p w14:paraId="33E56FF1" w14:textId="77777777" w:rsidR="0015446E" w:rsidRPr="00EC065B" w:rsidRDefault="0015446E" w:rsidP="00F8257B">
            <w:pPr>
              <w:pStyle w:val="TableEntry"/>
            </w:pPr>
            <w:r>
              <w:t>Label used as common identifier</w:t>
            </w:r>
          </w:p>
        </w:tc>
        <w:tc>
          <w:tcPr>
            <w:tcW w:w="1026" w:type="pct"/>
          </w:tcPr>
          <w:p w14:paraId="04043F87" w14:textId="77777777" w:rsidR="0015446E" w:rsidRPr="00EC065B" w:rsidRDefault="0015446E" w:rsidP="00F8257B">
            <w:pPr>
              <w:pStyle w:val="TableEntry"/>
            </w:pPr>
            <w:proofErr w:type="spellStart"/>
            <w:r>
              <w:rPr>
                <w:rFonts w:ascii="Arial" w:hAnsi="Arial" w:cs="Arial"/>
                <w:color w:val="000000"/>
              </w:rPr>
              <w:t>xs:string</w:t>
            </w:r>
            <w:proofErr w:type="spellEnd"/>
          </w:p>
        </w:tc>
        <w:tc>
          <w:tcPr>
            <w:tcW w:w="394" w:type="pct"/>
          </w:tcPr>
          <w:p w14:paraId="3205E2C1" w14:textId="77777777" w:rsidR="0015446E" w:rsidRPr="00EC065B" w:rsidRDefault="0015446E" w:rsidP="00F8257B">
            <w:pPr>
              <w:pStyle w:val="TableEntry"/>
            </w:pPr>
          </w:p>
        </w:tc>
      </w:tr>
      <w:tr w:rsidR="0015446E" w:rsidRPr="0000320B" w14:paraId="3FA7C4A1" w14:textId="77777777">
        <w:tc>
          <w:tcPr>
            <w:tcW w:w="814" w:type="pct"/>
          </w:tcPr>
          <w:p w14:paraId="66936226" w14:textId="77777777" w:rsidR="0015446E" w:rsidRPr="00EC065B" w:rsidRDefault="0015446E" w:rsidP="00F8257B">
            <w:pPr>
              <w:pStyle w:val="TableEntry"/>
            </w:pPr>
            <w:r>
              <w:t>Definition</w:t>
            </w:r>
          </w:p>
        </w:tc>
        <w:tc>
          <w:tcPr>
            <w:tcW w:w="849" w:type="pct"/>
          </w:tcPr>
          <w:p w14:paraId="3F2949D6" w14:textId="77777777" w:rsidR="0015446E" w:rsidRDefault="0015446E" w:rsidP="00F8257B">
            <w:pPr>
              <w:pStyle w:val="TableEntry"/>
            </w:pPr>
          </w:p>
        </w:tc>
        <w:tc>
          <w:tcPr>
            <w:tcW w:w="1918" w:type="pct"/>
          </w:tcPr>
          <w:p w14:paraId="2E025E26" w14:textId="77777777" w:rsidR="0015446E" w:rsidRPr="00EC065B" w:rsidRDefault="0015446E" w:rsidP="00F8257B">
            <w:pPr>
              <w:pStyle w:val="TableEntry"/>
            </w:pPr>
            <w:r>
              <w:t>Brief definition of intended meaning</w:t>
            </w:r>
          </w:p>
        </w:tc>
        <w:tc>
          <w:tcPr>
            <w:tcW w:w="1026" w:type="pct"/>
          </w:tcPr>
          <w:p w14:paraId="2BE2B59E" w14:textId="77777777" w:rsidR="0015446E" w:rsidRPr="00EC065B" w:rsidRDefault="0015446E" w:rsidP="00F8257B">
            <w:pPr>
              <w:pStyle w:val="TableEntry"/>
            </w:pPr>
            <w:proofErr w:type="spellStart"/>
            <w:r>
              <w:rPr>
                <w:rFonts w:ascii="Arial" w:hAnsi="Arial" w:cs="Arial"/>
                <w:color w:val="000000"/>
              </w:rPr>
              <w:t>xs:string</w:t>
            </w:r>
            <w:proofErr w:type="spellEnd"/>
          </w:p>
        </w:tc>
        <w:tc>
          <w:tcPr>
            <w:tcW w:w="394" w:type="pct"/>
          </w:tcPr>
          <w:p w14:paraId="335E31C3" w14:textId="77777777" w:rsidR="0015446E" w:rsidRPr="00EC065B" w:rsidRDefault="0015446E" w:rsidP="00F8257B">
            <w:pPr>
              <w:pStyle w:val="TableEntry"/>
            </w:pPr>
          </w:p>
        </w:tc>
      </w:tr>
      <w:tr w:rsidR="0015446E" w:rsidRPr="0000320B" w14:paraId="1618487B" w14:textId="77777777">
        <w:tc>
          <w:tcPr>
            <w:tcW w:w="814" w:type="pct"/>
          </w:tcPr>
          <w:p w14:paraId="222F3692" w14:textId="77777777" w:rsidR="0015446E" w:rsidRPr="00EC065B" w:rsidRDefault="0015446E" w:rsidP="00F8257B">
            <w:pPr>
              <w:pStyle w:val="TableEntry"/>
            </w:pPr>
            <w:r>
              <w:t>Explanation</w:t>
            </w:r>
          </w:p>
        </w:tc>
        <w:tc>
          <w:tcPr>
            <w:tcW w:w="849" w:type="pct"/>
          </w:tcPr>
          <w:p w14:paraId="084D4FF7" w14:textId="77777777" w:rsidR="0015446E" w:rsidRDefault="0015446E" w:rsidP="00F8257B">
            <w:pPr>
              <w:pStyle w:val="TableEntry"/>
            </w:pPr>
          </w:p>
        </w:tc>
        <w:tc>
          <w:tcPr>
            <w:tcW w:w="1918" w:type="pct"/>
          </w:tcPr>
          <w:p w14:paraId="190170CD" w14:textId="77777777" w:rsidR="0015446E" w:rsidRPr="00EC065B" w:rsidRDefault="0015446E" w:rsidP="00F8257B">
            <w:pPr>
              <w:pStyle w:val="TableEntry"/>
            </w:pPr>
            <w:r>
              <w:t>Supplementary clarification of arbitrary length.</w:t>
            </w:r>
          </w:p>
        </w:tc>
        <w:tc>
          <w:tcPr>
            <w:tcW w:w="1026" w:type="pct"/>
          </w:tcPr>
          <w:p w14:paraId="6751398B" w14:textId="77777777" w:rsidR="0015446E" w:rsidRPr="00EC065B" w:rsidRDefault="0015446E" w:rsidP="00F8257B">
            <w:pPr>
              <w:pStyle w:val="TableEntry"/>
            </w:pPr>
            <w:proofErr w:type="spellStart"/>
            <w:r>
              <w:rPr>
                <w:rFonts w:ascii="Arial" w:hAnsi="Arial" w:cs="Arial"/>
                <w:color w:val="000000"/>
              </w:rPr>
              <w:t>xs:string</w:t>
            </w:r>
            <w:proofErr w:type="spellEnd"/>
          </w:p>
        </w:tc>
        <w:tc>
          <w:tcPr>
            <w:tcW w:w="394" w:type="pct"/>
          </w:tcPr>
          <w:p w14:paraId="321977DE" w14:textId="77777777" w:rsidR="0015446E" w:rsidRPr="00EC065B" w:rsidRDefault="0015446E" w:rsidP="00F8257B">
            <w:pPr>
              <w:pStyle w:val="TableEntry"/>
            </w:pPr>
            <w:r>
              <w:t>0..1</w:t>
            </w:r>
          </w:p>
        </w:tc>
      </w:tr>
    </w:tbl>
    <w:p w14:paraId="3CA15F71" w14:textId="77777777" w:rsidR="0015446E" w:rsidRDefault="0015446E" w:rsidP="00B374E3">
      <w:pPr>
        <w:pStyle w:val="Body"/>
        <w:ind w:firstLine="0"/>
        <w:jc w:val="center"/>
      </w:pPr>
    </w:p>
    <w:p w14:paraId="15D733D7" w14:textId="77777777" w:rsidR="0015446E" w:rsidRPr="001B52FD" w:rsidRDefault="00B013AB" w:rsidP="00B374E3">
      <w:pPr>
        <w:pStyle w:val="Body"/>
        <w:ind w:firstLine="0"/>
        <w:jc w:val="center"/>
      </w:pPr>
      <w:r>
        <w:rPr>
          <w:noProof/>
        </w:rPr>
        <w:drawing>
          <wp:inline distT="0" distB="0" distL="0" distR="0" wp14:anchorId="7185A409" wp14:editId="2EF2DBA4">
            <wp:extent cx="2903220" cy="149352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3220" cy="1493520"/>
                    </a:xfrm>
                    <a:prstGeom prst="rect">
                      <a:avLst/>
                    </a:prstGeom>
                    <a:noFill/>
                    <a:ln>
                      <a:noFill/>
                    </a:ln>
                  </pic:spPr>
                </pic:pic>
              </a:graphicData>
            </a:graphic>
          </wp:inline>
        </w:drawing>
      </w:r>
    </w:p>
    <w:p w14:paraId="7BEC8503" w14:textId="77777777" w:rsidR="0015446E" w:rsidRDefault="0015446E" w:rsidP="00B374E3">
      <w:pPr>
        <w:pStyle w:val="Body"/>
        <w:ind w:firstLine="0"/>
        <w:jc w:val="center"/>
      </w:pPr>
    </w:p>
    <w:p w14:paraId="3BB7AFFD" w14:textId="77777777" w:rsidR="0015446E" w:rsidRDefault="0015446E" w:rsidP="00B374E3">
      <w:pPr>
        <w:pStyle w:val="Caption"/>
        <w:rPr>
          <w:noProof/>
        </w:rPr>
      </w:pPr>
      <w:bookmarkStart w:id="74" w:name="_Ref373846882"/>
      <w:r>
        <w:t xml:space="preserve">Figure </w:t>
      </w:r>
      <w:r w:rsidR="00EA163F">
        <w:fldChar w:fldCharType="begin"/>
      </w:r>
      <w:r w:rsidR="00EA163F">
        <w:instrText xml:space="preserve"> SEQ Figure \* ARABIC </w:instrText>
      </w:r>
      <w:r w:rsidR="00EA163F">
        <w:fldChar w:fldCharType="separate"/>
      </w:r>
      <w:r>
        <w:rPr>
          <w:noProof/>
        </w:rPr>
        <w:t>1</w:t>
      </w:r>
      <w:r w:rsidR="00EA163F">
        <w:rPr>
          <w:noProof/>
        </w:rPr>
        <w:fldChar w:fldCharType="end"/>
      </w:r>
      <w:bookmarkEnd w:id="74"/>
      <w:r>
        <w:rPr>
          <w:noProof/>
        </w:rPr>
        <w:t>: Descriptor-type</w:t>
      </w:r>
    </w:p>
    <w:p w14:paraId="10E745F8" w14:textId="77777777" w:rsidR="0015446E" w:rsidRPr="00EC179C" w:rsidRDefault="0015446E" w:rsidP="00F71488">
      <w:pPr>
        <w:pStyle w:val="Body"/>
      </w:pPr>
      <w:r w:rsidRPr="00EC179C">
        <w:t xml:space="preserve">The only required aspects of a descriptor are the attribute which indicates the language and the element specifying the Label. This should be a short phrase that may be used to identify the Rating to consumers (e.g.; the MPAA’s PG rating would specify the label “Parental Guidance Suggested”). As options the specification may add </w:t>
      </w:r>
      <w:r w:rsidRPr="00EC179C">
        <w:rPr>
          <w:i/>
          <w:iCs/>
        </w:rPr>
        <w:t>either</w:t>
      </w:r>
      <w:r w:rsidRPr="00EC179C">
        <w:t>:</w:t>
      </w:r>
    </w:p>
    <w:p w14:paraId="1373F265" w14:textId="77777777" w:rsidR="0015446E" w:rsidRPr="00EC179C" w:rsidRDefault="0015446E" w:rsidP="00F71488">
      <w:pPr>
        <w:pStyle w:val="Body"/>
        <w:numPr>
          <w:ilvl w:val="0"/>
          <w:numId w:val="20"/>
        </w:numPr>
      </w:pPr>
      <w:r w:rsidRPr="00EC179C">
        <w:t xml:space="preserve">A URL pointing to a description provided by the Rating Organization, </w:t>
      </w:r>
      <w:r w:rsidRPr="00EC179C">
        <w:rPr>
          <w:i/>
          <w:iCs/>
        </w:rPr>
        <w:t>or</w:t>
      </w:r>
    </w:p>
    <w:p w14:paraId="6226C21D" w14:textId="77777777" w:rsidR="0015446E" w:rsidRPr="00EC179C" w:rsidRDefault="0015446E" w:rsidP="00F71488">
      <w:pPr>
        <w:pStyle w:val="Body"/>
        <w:numPr>
          <w:ilvl w:val="0"/>
          <w:numId w:val="20"/>
        </w:numPr>
      </w:pPr>
      <w:r w:rsidRPr="00EC179C">
        <w:t xml:space="preserve">A short </w:t>
      </w:r>
      <w:r w:rsidRPr="00EC179C">
        <w:rPr>
          <w:rFonts w:ascii="Courier New" w:hAnsi="Courier New" w:cs="Courier New"/>
          <w:sz w:val="22"/>
          <w:szCs w:val="22"/>
        </w:rPr>
        <w:t>Definition</w:t>
      </w:r>
      <w:r w:rsidRPr="00EC179C">
        <w:t xml:space="preserve"> and a longer </w:t>
      </w:r>
      <w:r w:rsidRPr="00EC179C">
        <w:rPr>
          <w:rFonts w:ascii="Courier New" w:hAnsi="Courier New" w:cs="Courier New"/>
          <w:sz w:val="22"/>
          <w:szCs w:val="22"/>
        </w:rPr>
        <w:t>Explanation</w:t>
      </w:r>
    </w:p>
    <w:p w14:paraId="03F1BFEF" w14:textId="77777777" w:rsidR="0015446E" w:rsidRDefault="0015446E" w:rsidP="001F002A">
      <w:pPr>
        <w:pStyle w:val="Body"/>
        <w:keepNext/>
        <w:ind w:firstLine="0"/>
      </w:pPr>
      <w:r>
        <w:rPr>
          <w:noProof/>
        </w:rPr>
        <w:lastRenderedPageBreak/>
        <w:t>As</w:t>
      </w:r>
      <w:r>
        <w:t xml:space="preserve"> example, the MPAA ‘PG’ rating may be specified using the XML shown in here:</w:t>
      </w:r>
    </w:p>
    <w:p w14:paraId="6C5CEECA" w14:textId="77777777" w:rsidR="0015446E" w:rsidRPr="001B52FD" w:rsidRDefault="0015446E" w:rsidP="001F002A">
      <w:pPr>
        <w:pStyle w:val="Body"/>
        <w:keepNext/>
        <w:ind w:firstLine="0"/>
      </w:pPr>
    </w:p>
    <w:p w14:paraId="4441B9B6" w14:textId="77777777" w:rsidR="0015446E" w:rsidRDefault="0015446E" w:rsidP="00F71488">
      <w:pPr>
        <w:pStyle w:val="XML"/>
        <w:rPr>
          <w:rFonts w:cs="Times New Roman"/>
        </w:rPr>
      </w:pPr>
      <w:r>
        <w:rPr>
          <w:color w:val="008080"/>
        </w:rPr>
        <w:t>&lt;</w:t>
      </w:r>
      <w:proofErr w:type="spellStart"/>
      <w:proofErr w:type="gramStart"/>
      <w:r>
        <w:t>mdcr:Descriptor</w:t>
      </w:r>
      <w:proofErr w:type="spellEnd"/>
      <w:proofErr w:type="gramEnd"/>
      <w:r>
        <w:t xml:space="preserve"> </w:t>
      </w:r>
      <w:r>
        <w:rPr>
          <w:color w:val="7F007F"/>
        </w:rPr>
        <w:t>lang</w:t>
      </w:r>
      <w:r>
        <w:t>=</w:t>
      </w:r>
      <w:r>
        <w:rPr>
          <w:i/>
          <w:iCs/>
          <w:color w:val="2A00FF"/>
        </w:rPr>
        <w:t>"</w:t>
      </w:r>
      <w:proofErr w:type="spellStart"/>
      <w:r>
        <w:rPr>
          <w:i/>
          <w:iCs/>
          <w:color w:val="2A00FF"/>
        </w:rPr>
        <w:t>en</w:t>
      </w:r>
      <w:proofErr w:type="spellEnd"/>
      <w:r>
        <w:rPr>
          <w:i/>
          <w:iCs/>
          <w:color w:val="2A00FF"/>
        </w:rPr>
        <w:t>"</w:t>
      </w:r>
      <w:r>
        <w:rPr>
          <w:color w:val="008080"/>
        </w:rPr>
        <w:t>&gt;</w:t>
      </w:r>
    </w:p>
    <w:p w14:paraId="287E5E8C" w14:textId="77777777" w:rsidR="0015446E" w:rsidRDefault="0015446E" w:rsidP="00F71488">
      <w:pPr>
        <w:pStyle w:val="XML"/>
        <w:rPr>
          <w:rFonts w:cs="Times New Roman"/>
        </w:rPr>
      </w:pPr>
      <w:r>
        <w:t xml:space="preserve">    </w:t>
      </w:r>
      <w:r>
        <w:rPr>
          <w:color w:val="008080"/>
        </w:rPr>
        <w:t>&lt;</w:t>
      </w:r>
      <w:proofErr w:type="spellStart"/>
      <w:proofErr w:type="gramStart"/>
      <w:r>
        <w:t>mdcr:Label</w:t>
      </w:r>
      <w:proofErr w:type="spellEnd"/>
      <w:proofErr w:type="gramEnd"/>
      <w:r>
        <w:rPr>
          <w:color w:val="008080"/>
        </w:rPr>
        <w:t>&gt;</w:t>
      </w:r>
      <w:r>
        <w:t>Parental Guidance Suggested</w:t>
      </w:r>
      <w:r>
        <w:rPr>
          <w:color w:val="008080"/>
        </w:rPr>
        <w:t>&lt;/</w:t>
      </w:r>
      <w:proofErr w:type="spellStart"/>
      <w:r>
        <w:t>mdcr:Label</w:t>
      </w:r>
      <w:proofErr w:type="spellEnd"/>
      <w:r>
        <w:rPr>
          <w:color w:val="008080"/>
        </w:rPr>
        <w:t>&gt;</w:t>
      </w:r>
    </w:p>
    <w:p w14:paraId="12FDFC20" w14:textId="77777777" w:rsidR="0015446E" w:rsidRDefault="0015446E" w:rsidP="00F71488">
      <w:pPr>
        <w:pStyle w:val="XML"/>
        <w:rPr>
          <w:rFonts w:cs="Times New Roman"/>
        </w:rPr>
      </w:pPr>
      <w:r>
        <w:t xml:space="preserve">    </w:t>
      </w:r>
      <w:r>
        <w:rPr>
          <w:color w:val="008080"/>
        </w:rPr>
        <w:t>&lt;</w:t>
      </w:r>
      <w:proofErr w:type="spellStart"/>
      <w:proofErr w:type="gramStart"/>
      <w:r>
        <w:t>mdcr:Definition</w:t>
      </w:r>
      <w:proofErr w:type="spellEnd"/>
      <w:proofErr w:type="gramEnd"/>
      <w:r>
        <w:rPr>
          <w:color w:val="008080"/>
        </w:rPr>
        <w:t>&gt;</w:t>
      </w:r>
      <w:r>
        <w:rPr>
          <w:color w:val="008080"/>
        </w:rPr>
        <w:br/>
        <w:t xml:space="preserve">       </w:t>
      </w:r>
      <w:r>
        <w:t>Some Material May Not Be Suitable For</w:t>
      </w:r>
      <w:r w:rsidRPr="007D0F0D">
        <w:t xml:space="preserve"> </w:t>
      </w:r>
      <w:r>
        <w:t>Children</w:t>
      </w:r>
      <w:r>
        <w:br/>
        <w:t xml:space="preserve">    </w:t>
      </w:r>
      <w:r>
        <w:rPr>
          <w:color w:val="008080"/>
        </w:rPr>
        <w:t>&lt;/</w:t>
      </w:r>
      <w:proofErr w:type="spellStart"/>
      <w:r>
        <w:t>mdcr:Definition</w:t>
      </w:r>
      <w:proofErr w:type="spellEnd"/>
      <w:r>
        <w:rPr>
          <w:color w:val="008080"/>
        </w:rPr>
        <w:t>&gt;</w:t>
      </w:r>
    </w:p>
    <w:p w14:paraId="34BE143E" w14:textId="77777777" w:rsidR="0015446E" w:rsidRDefault="0015446E" w:rsidP="00F71488">
      <w:pPr>
        <w:pStyle w:val="XML"/>
        <w:rPr>
          <w:color w:val="008080"/>
        </w:rPr>
      </w:pPr>
      <w:r>
        <w:t xml:space="preserve">    </w:t>
      </w:r>
      <w:r>
        <w:rPr>
          <w:color w:val="008080"/>
        </w:rPr>
        <w:t>&lt;</w:t>
      </w:r>
      <w:proofErr w:type="spellStart"/>
      <w:proofErr w:type="gramStart"/>
      <w:r>
        <w:t>mdcr:Explanation</w:t>
      </w:r>
      <w:proofErr w:type="spellEnd"/>
      <w:proofErr w:type="gramEnd"/>
      <w:r>
        <w:rPr>
          <w:color w:val="008080"/>
        </w:rPr>
        <w:t>&gt;</w:t>
      </w:r>
    </w:p>
    <w:p w14:paraId="7B1B6656" w14:textId="77777777" w:rsidR="0015446E" w:rsidRDefault="0015446E" w:rsidP="00F71488">
      <w:pPr>
        <w:pStyle w:val="XML"/>
      </w:pPr>
      <w:r>
        <w:t xml:space="preserve">     A PG-rated motion picture should be investigated by</w:t>
      </w:r>
      <w:r w:rsidRPr="00E14949">
        <w:t xml:space="preserve"> </w:t>
      </w:r>
      <w:r>
        <w:t>parents</w:t>
      </w:r>
      <w:r>
        <w:br/>
        <w:t xml:space="preserve">       before they let their younger children attend.</w:t>
      </w:r>
      <w:r w:rsidRPr="00E14949">
        <w:t xml:space="preserve"> </w:t>
      </w:r>
      <w:r>
        <w:t>The PG</w:t>
      </w:r>
    </w:p>
    <w:p w14:paraId="6531ECF2" w14:textId="77777777" w:rsidR="0015446E" w:rsidRDefault="0015446E" w:rsidP="00F71488">
      <w:pPr>
        <w:pStyle w:val="XML"/>
        <w:rPr>
          <w:rFonts w:cs="Times New Roman"/>
        </w:rPr>
      </w:pPr>
      <w:r>
        <w:t xml:space="preserve">       rating indicates, in the view of the Rating</w:t>
      </w:r>
      <w:r w:rsidRPr="00E14949">
        <w:t xml:space="preserve"> </w:t>
      </w:r>
      <w:r>
        <w:t>Board, that</w:t>
      </w:r>
      <w:r>
        <w:br/>
        <w:t xml:space="preserve">       parents may consider some material</w:t>
      </w:r>
      <w:r w:rsidRPr="00E14949">
        <w:t xml:space="preserve"> </w:t>
      </w:r>
      <w:r>
        <w:t>unsuitable for</w:t>
      </w:r>
      <w:r w:rsidRPr="00E14949">
        <w:t xml:space="preserve"> </w:t>
      </w:r>
      <w:r>
        <w:t>their</w:t>
      </w:r>
      <w:r>
        <w:br/>
        <w:t xml:space="preserve">       children, and parents should make that decision.</w:t>
      </w:r>
      <w:r>
        <w:br/>
        <w:t xml:space="preserve">    </w:t>
      </w:r>
      <w:r>
        <w:rPr>
          <w:color w:val="008080"/>
        </w:rPr>
        <w:t>&lt;/</w:t>
      </w:r>
      <w:proofErr w:type="spellStart"/>
      <w:proofErr w:type="gramStart"/>
      <w:r>
        <w:t>mdcr:Explanation</w:t>
      </w:r>
      <w:proofErr w:type="spellEnd"/>
      <w:proofErr w:type="gramEnd"/>
      <w:r>
        <w:rPr>
          <w:color w:val="008080"/>
        </w:rPr>
        <w:t>&gt;</w:t>
      </w:r>
    </w:p>
    <w:p w14:paraId="475BFBEC" w14:textId="77777777" w:rsidR="0015446E" w:rsidRDefault="0015446E" w:rsidP="00F71488">
      <w:pPr>
        <w:pStyle w:val="XML"/>
        <w:rPr>
          <w:rFonts w:cs="Times New Roman"/>
        </w:rPr>
      </w:pPr>
      <w:r>
        <w:rPr>
          <w:color w:val="008080"/>
        </w:rPr>
        <w:t>&lt;/</w:t>
      </w:r>
      <w:proofErr w:type="spellStart"/>
      <w:proofErr w:type="gramStart"/>
      <w:r>
        <w:t>mdcr:Descriptor</w:t>
      </w:r>
      <w:proofErr w:type="spellEnd"/>
      <w:proofErr w:type="gramEnd"/>
      <w:r>
        <w:rPr>
          <w:color w:val="008080"/>
        </w:rPr>
        <w:t>&gt;</w:t>
      </w:r>
    </w:p>
    <w:p w14:paraId="2EDC57D0" w14:textId="77777777" w:rsidR="0015446E" w:rsidRPr="00B374E3" w:rsidRDefault="0015446E" w:rsidP="00B374E3">
      <w:pPr>
        <w:pStyle w:val="Body"/>
      </w:pPr>
    </w:p>
    <w:p w14:paraId="5621A08D" w14:textId="77777777" w:rsidR="0015446E" w:rsidRDefault="0015446E" w:rsidP="003723DF">
      <w:pPr>
        <w:pStyle w:val="Heading1"/>
      </w:pPr>
      <w:bookmarkStart w:id="75" w:name="_Toc384747034"/>
      <w:r>
        <w:lastRenderedPageBreak/>
        <w:t>Rating System Data</w:t>
      </w:r>
      <w:bookmarkEnd w:id="75"/>
    </w:p>
    <w:p w14:paraId="631920D4" w14:textId="77777777" w:rsidR="0015446E" w:rsidRDefault="0015446E" w:rsidP="003723DF">
      <w:pPr>
        <w:pStyle w:val="Heading2"/>
      </w:pPr>
      <w:bookmarkStart w:id="76" w:name="_Toc384747035"/>
      <w:bookmarkStart w:id="77" w:name="_Toc372899576"/>
      <w:r>
        <w:t>Rating System Information Model</w:t>
      </w:r>
      <w:bookmarkEnd w:id="76"/>
    </w:p>
    <w:p w14:paraId="560D5C86" w14:textId="77777777" w:rsidR="0015446E" w:rsidRDefault="0015446E" w:rsidP="009C30D4">
      <w:pPr>
        <w:pStyle w:val="Body"/>
      </w:pPr>
      <w:r>
        <w:t>The Rating data is based on the following information model. The model starts with a Rating System Set that holds all Rating Systems.  Each Rating System contains an organization (</w:t>
      </w:r>
      <w:proofErr w:type="spellStart"/>
      <w:r>
        <w:t>RatingOrg</w:t>
      </w:r>
      <w:proofErr w:type="spellEnd"/>
      <w:r>
        <w:t xml:space="preserve">) and one or more Ratings.  </w:t>
      </w:r>
    </w:p>
    <w:p w14:paraId="59A37604" w14:textId="77777777" w:rsidR="0015446E" w:rsidRDefault="005F7799" w:rsidP="009C30D4">
      <w:pPr>
        <w:pStyle w:val="Body"/>
        <w:ind w:firstLine="0"/>
        <w:jc w:val="center"/>
      </w:pPr>
      <w:r>
        <w:object w:dxaOrig="10218" w:dyaOrig="10587" w14:anchorId="35E0E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489pt" o:ole="">
            <v:imagedata r:id="rId23" o:title=""/>
          </v:shape>
          <o:OLEObject Type="Embed" ProgID="Visio.Drawing.11" ShapeID="_x0000_i1025" DrawAspect="Content" ObjectID="_1696770703" r:id="rId24"/>
        </w:object>
      </w:r>
    </w:p>
    <w:p w14:paraId="6EF36286" w14:textId="77777777" w:rsidR="0015446E" w:rsidRDefault="0015446E" w:rsidP="009C30D4">
      <w:pPr>
        <w:pStyle w:val="Caption"/>
        <w:rPr>
          <w:noProof/>
        </w:rPr>
      </w:pPr>
      <w:r>
        <w:t xml:space="preserve">Figure </w:t>
      </w:r>
      <w:r w:rsidR="00EA163F">
        <w:fldChar w:fldCharType="begin"/>
      </w:r>
      <w:r w:rsidR="00EA163F">
        <w:instrText xml:space="preserve"> SEQ Figure \* ARABIC </w:instrText>
      </w:r>
      <w:r w:rsidR="00EA163F">
        <w:fldChar w:fldCharType="separate"/>
      </w:r>
      <w:r>
        <w:rPr>
          <w:noProof/>
        </w:rPr>
        <w:t>2</w:t>
      </w:r>
      <w:r w:rsidR="00EA163F">
        <w:rPr>
          <w:noProof/>
        </w:rPr>
        <w:fldChar w:fldCharType="end"/>
      </w:r>
      <w:r>
        <w:t>: Ratings System Information Model</w:t>
      </w:r>
    </w:p>
    <w:p w14:paraId="0A179E2D" w14:textId="77777777" w:rsidR="0015446E" w:rsidRDefault="0015446E" w:rsidP="00E92947">
      <w:pPr>
        <w:pStyle w:val="Body"/>
      </w:pPr>
      <w:r>
        <w:lastRenderedPageBreak/>
        <w:t xml:space="preserve">The organization is identified by a name (System).  This is globally unique.  A System can be used in multiple Regions.  For example, </w:t>
      </w:r>
      <w:proofErr w:type="spellStart"/>
      <w:r>
        <w:t>Kijkwijzer</w:t>
      </w:r>
      <w:proofErr w:type="spellEnd"/>
      <w:r>
        <w:t xml:space="preserve"> is used in both the Netherlands and Iceland.</w:t>
      </w:r>
    </w:p>
    <w:p w14:paraId="471BE29D" w14:textId="77777777" w:rsidR="0015446E" w:rsidRDefault="0015446E" w:rsidP="009C30D4">
      <w:pPr>
        <w:pStyle w:val="Body"/>
      </w:pPr>
      <w:r>
        <w:t xml:space="preserve">A Rating System contains one or more Ratings.  For example, US MPAA contains G, PG, PG-13 and so forth.  </w:t>
      </w:r>
    </w:p>
    <w:p w14:paraId="13D178B4" w14:textId="77777777" w:rsidR="0015446E" w:rsidRDefault="0015446E" w:rsidP="00E92947">
      <w:pPr>
        <w:pStyle w:val="Body"/>
      </w:pPr>
      <w:r>
        <w:t xml:space="preserve">A Rating may be associated with one or more Reasons.  For example, the TV Parental Guidance system has reasons of dialog (D), language (L), sexual situations (S), violence (V) and Fantasy Violence (FV).  Note that not all reasons apply to each rating (e.g., FV only applies to TV-PG).  Reasons sometimes have descriptions that relate to the rating system as a whole, so there is an also an association between Rating Systems and Reasons.  </w:t>
      </w:r>
    </w:p>
    <w:p w14:paraId="661058CC" w14:textId="77777777" w:rsidR="0015446E" w:rsidRDefault="0015446E" w:rsidP="00E92947">
      <w:pPr>
        <w:pStyle w:val="Body"/>
      </w:pPr>
      <w:r>
        <w:t xml:space="preserve">There is metadata within the each object. These are described below.  </w:t>
      </w:r>
    </w:p>
    <w:p w14:paraId="1C2B67EC" w14:textId="77777777" w:rsidR="0015446E" w:rsidRDefault="0015446E" w:rsidP="00E92947">
      <w:pPr>
        <w:pStyle w:val="Body"/>
      </w:pPr>
      <w:r>
        <w:t xml:space="preserve">Where explanations are contextual, they are included within the context.  For example, the same Reason may exist in more than one Rating, but the explanation is different.  For example, the within US TV Parental Guidance, the ‘sexual situations’ reason is described as ‘some sexual situations’ within TV-PG, and ‘intense sexual activity’ within TV-14.  </w:t>
      </w:r>
    </w:p>
    <w:p w14:paraId="483E8C18" w14:textId="77777777" w:rsidR="0015446E" w:rsidRDefault="0015446E" w:rsidP="00A329F4">
      <w:pPr>
        <w:pStyle w:val="Heading2"/>
      </w:pPr>
      <w:bookmarkStart w:id="78" w:name="_Toc384747036"/>
      <w:r>
        <w:t>Top-level Elements</w:t>
      </w:r>
      <w:bookmarkEnd w:id="78"/>
    </w:p>
    <w:p w14:paraId="229159E0" w14:textId="77777777" w:rsidR="0015446E" w:rsidRPr="00EC179C" w:rsidRDefault="0015446E" w:rsidP="00A329F4">
      <w:pPr>
        <w:pStyle w:val="Body"/>
      </w:pPr>
      <w:r w:rsidRPr="00EC179C">
        <w:t xml:space="preserve">The schema </w:t>
      </w:r>
      <w:r>
        <w:t>defines two top-level elements</w:t>
      </w:r>
      <w:r w:rsidRPr="00EC179C">
        <w:t>:</w:t>
      </w:r>
    </w:p>
    <w:p w14:paraId="3D31A218" w14:textId="77777777" w:rsidR="0015446E" w:rsidRPr="00EC179C" w:rsidRDefault="0015446E" w:rsidP="00BD4111">
      <w:pPr>
        <w:pStyle w:val="Body"/>
        <w:numPr>
          <w:ilvl w:val="0"/>
          <w:numId w:val="9"/>
        </w:numPr>
      </w:pPr>
      <w:proofErr w:type="spellStart"/>
      <w:r w:rsidRPr="00EC179C">
        <w:rPr>
          <w:rFonts w:ascii="Courier New" w:hAnsi="Courier New" w:cs="Courier New"/>
          <w:sz w:val="22"/>
          <w:szCs w:val="22"/>
        </w:rPr>
        <w:t>RatingSystem</w:t>
      </w:r>
      <w:proofErr w:type="spellEnd"/>
      <w:r>
        <w:t>—S</w:t>
      </w:r>
      <w:r w:rsidRPr="00EC179C">
        <w:t xml:space="preserve">pecification of a single </w:t>
      </w:r>
      <w:r>
        <w:t xml:space="preserve">rating system </w:t>
      </w:r>
    </w:p>
    <w:p w14:paraId="342443A4" w14:textId="77777777" w:rsidR="0015446E" w:rsidRPr="00EC179C" w:rsidRDefault="0015446E" w:rsidP="00BD4111">
      <w:pPr>
        <w:pStyle w:val="Body"/>
        <w:numPr>
          <w:ilvl w:val="0"/>
          <w:numId w:val="9"/>
        </w:numPr>
      </w:pPr>
      <w:proofErr w:type="spellStart"/>
      <w:r w:rsidRPr="00EC179C">
        <w:rPr>
          <w:rFonts w:ascii="Courier New" w:hAnsi="Courier New" w:cs="Courier New"/>
          <w:sz w:val="22"/>
          <w:szCs w:val="22"/>
        </w:rPr>
        <w:t>RatingSystemSet</w:t>
      </w:r>
      <w:proofErr w:type="spellEnd"/>
      <w:r>
        <w:t>—M</w:t>
      </w:r>
      <w:r w:rsidRPr="00EC179C">
        <w:t xml:space="preserve">ultiple </w:t>
      </w:r>
      <w:proofErr w:type="spellStart"/>
      <w:r w:rsidRPr="00EC179C">
        <w:rPr>
          <w:rFonts w:ascii="Courier New" w:hAnsi="Courier New" w:cs="Courier New"/>
          <w:sz w:val="22"/>
          <w:szCs w:val="22"/>
        </w:rPr>
        <w:t>RatingSystem</w:t>
      </w:r>
      <w:proofErr w:type="spellEnd"/>
      <w:r>
        <w:t xml:space="preserve"> instances.  This generally corresponds with the collection of all ratings.</w:t>
      </w:r>
    </w:p>
    <w:p w14:paraId="6E43CB02" w14:textId="77777777" w:rsidR="0015446E" w:rsidRDefault="0015446E" w:rsidP="003723DF">
      <w:pPr>
        <w:pStyle w:val="Heading2"/>
      </w:pPr>
      <w:bookmarkStart w:id="79" w:name="_Toc384747037"/>
      <w:proofErr w:type="spellStart"/>
      <w:r w:rsidRPr="00EC179C">
        <w:t>RatingSystemSet</w:t>
      </w:r>
      <w:bookmarkEnd w:id="77"/>
      <w:bookmarkEnd w:id="79"/>
      <w:proofErr w:type="spellEnd"/>
    </w:p>
    <w:p w14:paraId="39D0032A" w14:textId="77777777" w:rsidR="0015446E" w:rsidRDefault="0015446E" w:rsidP="009C30D4">
      <w:pPr>
        <w:pStyle w:val="Body"/>
      </w:pPr>
      <w:proofErr w:type="spellStart"/>
      <w:r w:rsidRPr="009C30D4">
        <w:rPr>
          <w:rFonts w:ascii="Courier New" w:hAnsi="Courier New" w:cs="Courier New"/>
          <w:sz w:val="22"/>
          <w:szCs w:val="22"/>
        </w:rPr>
        <w:t>RatingSystemSet</w:t>
      </w:r>
      <w:proofErr w:type="spellEnd"/>
      <w:r>
        <w:t xml:space="preserve"> contains one or more </w:t>
      </w:r>
      <w:proofErr w:type="spellStart"/>
      <w:r w:rsidRPr="009C30D4">
        <w:rPr>
          <w:rFonts w:ascii="Courier New" w:hAnsi="Courier New" w:cs="Courier New"/>
          <w:sz w:val="22"/>
          <w:szCs w:val="22"/>
        </w:rPr>
        <w:t>RatingSystem</w:t>
      </w:r>
      <w:proofErr w:type="spellEnd"/>
      <w:r>
        <w:t xml:space="preserve">.  </w:t>
      </w:r>
      <w:proofErr w:type="spellStart"/>
      <w:r w:rsidRPr="009C30D4">
        <w:rPr>
          <w:rFonts w:ascii="Courier New" w:hAnsi="Courier New" w:cs="Courier New"/>
          <w:sz w:val="22"/>
          <w:szCs w:val="22"/>
        </w:rPr>
        <w:t>RatingSystemSet</w:t>
      </w:r>
      <w:proofErr w:type="spellEnd"/>
      <w:r>
        <w:t xml:space="preserve"> is used to contain the collection of all ratings systems.</w:t>
      </w:r>
    </w:p>
    <w:p w14:paraId="7C162A69" w14:textId="77777777" w:rsidR="0015446E" w:rsidRPr="009C30D4" w:rsidRDefault="0015446E" w:rsidP="009C30D4">
      <w:pPr>
        <w:pStyle w:val="Body"/>
      </w:pPr>
      <w:r>
        <w:t>There is both a type (</w:t>
      </w:r>
      <w:proofErr w:type="spellStart"/>
      <w:r w:rsidRPr="009C30D4">
        <w:rPr>
          <w:rFonts w:ascii="Courier New" w:hAnsi="Courier New" w:cs="Courier New"/>
          <w:sz w:val="22"/>
          <w:szCs w:val="22"/>
        </w:rPr>
        <w:t>RatingSystemSet</w:t>
      </w:r>
      <w:proofErr w:type="spellEnd"/>
      <w:r w:rsidRPr="009C30D4">
        <w:rPr>
          <w:rFonts w:ascii="Courier New" w:hAnsi="Courier New" w:cs="Courier New"/>
          <w:sz w:val="22"/>
          <w:szCs w:val="22"/>
        </w:rPr>
        <w:t>-type</w:t>
      </w:r>
      <w:r>
        <w:t xml:space="preserve">) and the top-level element </w:t>
      </w:r>
      <w:proofErr w:type="spellStart"/>
      <w:r w:rsidRPr="009C30D4">
        <w:rPr>
          <w:rFonts w:ascii="Courier New" w:hAnsi="Courier New" w:cs="Courier New"/>
          <w:sz w:val="22"/>
          <w:szCs w:val="22"/>
        </w:rPr>
        <w:t>RatingSystemSet</w:t>
      </w:r>
      <w:proofErr w:type="spellEnd"/>
      <w:r>
        <w:t>.</w:t>
      </w:r>
    </w:p>
    <w:p w14:paraId="7965FB46" w14:textId="77777777" w:rsidR="0015446E" w:rsidRPr="00EC179C" w:rsidRDefault="0015446E" w:rsidP="003723DF">
      <w:pPr>
        <w:pStyle w:val="Body"/>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037"/>
        <w:gridCol w:w="1358"/>
        <w:gridCol w:w="3168"/>
        <w:gridCol w:w="2712"/>
        <w:gridCol w:w="675"/>
      </w:tblGrid>
      <w:tr w:rsidR="0015446E" w:rsidRPr="0000320B" w14:paraId="56C8C5C9" w14:textId="77777777">
        <w:tc>
          <w:tcPr>
            <w:tcW w:w="1023" w:type="pct"/>
          </w:tcPr>
          <w:p w14:paraId="58659374" w14:textId="77777777" w:rsidR="0015446E" w:rsidRPr="005F43CF" w:rsidRDefault="0015446E" w:rsidP="00C65C02">
            <w:pPr>
              <w:pStyle w:val="TableEntry"/>
              <w:rPr>
                <w:b/>
                <w:bCs/>
              </w:rPr>
            </w:pPr>
            <w:r w:rsidRPr="005F43CF">
              <w:rPr>
                <w:b/>
                <w:bCs/>
              </w:rPr>
              <w:t>Element</w:t>
            </w:r>
          </w:p>
        </w:tc>
        <w:tc>
          <w:tcPr>
            <w:tcW w:w="682" w:type="pct"/>
          </w:tcPr>
          <w:p w14:paraId="4BD6C00D" w14:textId="77777777" w:rsidR="0015446E" w:rsidRPr="005F43CF" w:rsidRDefault="0015446E" w:rsidP="00C65C02">
            <w:pPr>
              <w:pStyle w:val="TableEntry"/>
              <w:rPr>
                <w:b/>
                <w:bCs/>
              </w:rPr>
            </w:pPr>
            <w:r w:rsidRPr="005F43CF">
              <w:rPr>
                <w:b/>
                <w:bCs/>
              </w:rPr>
              <w:t>Attribute</w:t>
            </w:r>
          </w:p>
        </w:tc>
        <w:tc>
          <w:tcPr>
            <w:tcW w:w="1592" w:type="pct"/>
          </w:tcPr>
          <w:p w14:paraId="089296AE" w14:textId="77777777" w:rsidR="0015446E" w:rsidRPr="005F43CF" w:rsidRDefault="0015446E" w:rsidP="00C65C02">
            <w:pPr>
              <w:pStyle w:val="TableEntry"/>
              <w:rPr>
                <w:b/>
                <w:bCs/>
              </w:rPr>
            </w:pPr>
            <w:r w:rsidRPr="005F43CF">
              <w:rPr>
                <w:b/>
                <w:bCs/>
              </w:rPr>
              <w:t>Definition</w:t>
            </w:r>
          </w:p>
        </w:tc>
        <w:tc>
          <w:tcPr>
            <w:tcW w:w="1363" w:type="pct"/>
          </w:tcPr>
          <w:p w14:paraId="7AAB5086" w14:textId="77777777" w:rsidR="0015446E" w:rsidRPr="005F43CF" w:rsidRDefault="0015446E" w:rsidP="00C65C02">
            <w:pPr>
              <w:pStyle w:val="TableEntry"/>
              <w:rPr>
                <w:b/>
                <w:bCs/>
              </w:rPr>
            </w:pPr>
            <w:r w:rsidRPr="005F43CF">
              <w:rPr>
                <w:b/>
                <w:bCs/>
              </w:rPr>
              <w:t>Value</w:t>
            </w:r>
          </w:p>
        </w:tc>
        <w:tc>
          <w:tcPr>
            <w:tcW w:w="339" w:type="pct"/>
          </w:tcPr>
          <w:p w14:paraId="193D112E" w14:textId="77777777" w:rsidR="0015446E" w:rsidRPr="005F43CF" w:rsidRDefault="0015446E" w:rsidP="00C65C02">
            <w:pPr>
              <w:pStyle w:val="TableEntry"/>
              <w:rPr>
                <w:b/>
                <w:bCs/>
              </w:rPr>
            </w:pPr>
            <w:r w:rsidRPr="005F43CF">
              <w:rPr>
                <w:b/>
                <w:bCs/>
              </w:rPr>
              <w:t>Card.</w:t>
            </w:r>
          </w:p>
        </w:tc>
      </w:tr>
      <w:tr w:rsidR="0015446E" w:rsidRPr="0000320B" w14:paraId="53879B5F" w14:textId="77777777">
        <w:tc>
          <w:tcPr>
            <w:tcW w:w="1023" w:type="pct"/>
          </w:tcPr>
          <w:p w14:paraId="6F589312" w14:textId="77777777" w:rsidR="0015446E" w:rsidRPr="005F43CF" w:rsidRDefault="0015446E" w:rsidP="00C65C02">
            <w:pPr>
              <w:pStyle w:val="TableEntry"/>
              <w:rPr>
                <w:b/>
                <w:bCs/>
              </w:rPr>
            </w:pPr>
            <w:proofErr w:type="spellStart"/>
            <w:r w:rsidRPr="005F43CF">
              <w:rPr>
                <w:b/>
                <w:bCs/>
              </w:rPr>
              <w:t>RatingSystem</w:t>
            </w:r>
            <w:r>
              <w:rPr>
                <w:b/>
                <w:bCs/>
              </w:rPr>
              <w:t>Set</w:t>
            </w:r>
            <w:proofErr w:type="spellEnd"/>
            <w:r>
              <w:rPr>
                <w:b/>
                <w:bCs/>
              </w:rPr>
              <w:t>-type</w:t>
            </w:r>
          </w:p>
        </w:tc>
        <w:tc>
          <w:tcPr>
            <w:tcW w:w="682" w:type="pct"/>
          </w:tcPr>
          <w:p w14:paraId="340F1EB0" w14:textId="77777777" w:rsidR="0015446E" w:rsidRPr="005F43CF" w:rsidRDefault="0015446E" w:rsidP="00C65C02">
            <w:pPr>
              <w:pStyle w:val="TableEntry"/>
            </w:pPr>
          </w:p>
        </w:tc>
        <w:tc>
          <w:tcPr>
            <w:tcW w:w="1592" w:type="pct"/>
          </w:tcPr>
          <w:p w14:paraId="4319173C" w14:textId="77777777" w:rsidR="0015446E" w:rsidRPr="005F43CF" w:rsidRDefault="0015446E" w:rsidP="00C65C02">
            <w:pPr>
              <w:pStyle w:val="TableEntry"/>
            </w:pPr>
          </w:p>
        </w:tc>
        <w:tc>
          <w:tcPr>
            <w:tcW w:w="1363" w:type="pct"/>
          </w:tcPr>
          <w:p w14:paraId="349D35B5" w14:textId="77777777" w:rsidR="0015446E" w:rsidRPr="005F43CF" w:rsidRDefault="0015446E" w:rsidP="00C65C02">
            <w:pPr>
              <w:pStyle w:val="TableEntry"/>
            </w:pPr>
          </w:p>
        </w:tc>
        <w:tc>
          <w:tcPr>
            <w:tcW w:w="339" w:type="pct"/>
          </w:tcPr>
          <w:p w14:paraId="0E224396" w14:textId="77777777" w:rsidR="0015446E" w:rsidRPr="005F43CF" w:rsidRDefault="0015446E" w:rsidP="00C65C02">
            <w:pPr>
              <w:pStyle w:val="TableEntry"/>
            </w:pPr>
          </w:p>
        </w:tc>
      </w:tr>
      <w:tr w:rsidR="0015446E" w:rsidRPr="0000320B" w14:paraId="662CF2B8" w14:textId="77777777">
        <w:tc>
          <w:tcPr>
            <w:tcW w:w="1023" w:type="pct"/>
          </w:tcPr>
          <w:p w14:paraId="1460691A" w14:textId="77777777" w:rsidR="0015446E" w:rsidRPr="005F43CF" w:rsidRDefault="0015446E" w:rsidP="00C65C02">
            <w:pPr>
              <w:pStyle w:val="TableEntry"/>
            </w:pPr>
            <w:proofErr w:type="spellStart"/>
            <w:r w:rsidRPr="005F43CF">
              <w:t>RatingSystem</w:t>
            </w:r>
            <w:proofErr w:type="spellEnd"/>
          </w:p>
        </w:tc>
        <w:tc>
          <w:tcPr>
            <w:tcW w:w="682" w:type="pct"/>
          </w:tcPr>
          <w:p w14:paraId="51ACB8E6" w14:textId="77777777" w:rsidR="0015446E" w:rsidRPr="005F43CF" w:rsidRDefault="0015446E" w:rsidP="00C65C02">
            <w:pPr>
              <w:pStyle w:val="TableEntry"/>
            </w:pPr>
          </w:p>
        </w:tc>
        <w:tc>
          <w:tcPr>
            <w:tcW w:w="1592" w:type="pct"/>
          </w:tcPr>
          <w:p w14:paraId="6A3E4112" w14:textId="77777777" w:rsidR="0015446E" w:rsidRPr="005F43CF" w:rsidRDefault="0015446E" w:rsidP="00C65C02">
            <w:pPr>
              <w:pStyle w:val="TableEntry"/>
            </w:pPr>
            <w:r>
              <w:t>Each rating system is given its own instance.</w:t>
            </w:r>
          </w:p>
        </w:tc>
        <w:tc>
          <w:tcPr>
            <w:tcW w:w="1363" w:type="pct"/>
          </w:tcPr>
          <w:p w14:paraId="7153307E" w14:textId="77777777" w:rsidR="0015446E" w:rsidRPr="005F43CF" w:rsidRDefault="0015446E" w:rsidP="00C65C02">
            <w:pPr>
              <w:pStyle w:val="TableEntry"/>
            </w:pPr>
            <w:proofErr w:type="spellStart"/>
            <w:r w:rsidRPr="005F43CF">
              <w:rPr>
                <w:color w:val="000000"/>
                <w:highlight w:val="white"/>
              </w:rPr>
              <w:t>mdcr:R</w:t>
            </w:r>
            <w:r w:rsidRPr="005F43CF">
              <w:rPr>
                <w:color w:val="000000"/>
              </w:rPr>
              <w:t>atingSystem-type</w:t>
            </w:r>
            <w:proofErr w:type="spellEnd"/>
          </w:p>
        </w:tc>
        <w:tc>
          <w:tcPr>
            <w:tcW w:w="339" w:type="pct"/>
          </w:tcPr>
          <w:p w14:paraId="1F7853A0" w14:textId="77777777" w:rsidR="0015446E" w:rsidRPr="005F43CF" w:rsidRDefault="0015446E" w:rsidP="00C65C02">
            <w:pPr>
              <w:pStyle w:val="TableEntry"/>
            </w:pPr>
            <w:r w:rsidRPr="005F43CF">
              <w:t>1..n</w:t>
            </w:r>
          </w:p>
        </w:tc>
      </w:tr>
    </w:tbl>
    <w:p w14:paraId="656875A0" w14:textId="77777777" w:rsidR="0015446E" w:rsidRDefault="0015446E" w:rsidP="009C30D4">
      <w:pPr>
        <w:pStyle w:val="Body"/>
      </w:pPr>
      <w:bookmarkStart w:id="80" w:name="_Toc372899577"/>
      <w:r w:rsidRPr="00EC179C">
        <w:t xml:space="preserve">Since a </w:t>
      </w:r>
      <w:proofErr w:type="spellStart"/>
      <w:r w:rsidRPr="00EC179C">
        <w:rPr>
          <w:rFonts w:ascii="Courier New" w:hAnsi="Courier New" w:cs="Courier New"/>
          <w:sz w:val="22"/>
          <w:szCs w:val="22"/>
        </w:rPr>
        <w:t>RatingSystemSet</w:t>
      </w:r>
      <w:proofErr w:type="spellEnd"/>
      <w:r w:rsidRPr="00EC179C">
        <w:t xml:space="preserve"> has no unique attributes of its own, being nothing more than a container for </w:t>
      </w:r>
      <w:proofErr w:type="spellStart"/>
      <w:r w:rsidRPr="00EC179C">
        <w:rPr>
          <w:rFonts w:ascii="Courier New" w:hAnsi="Courier New" w:cs="Courier New"/>
          <w:sz w:val="22"/>
          <w:szCs w:val="22"/>
        </w:rPr>
        <w:t>RatingSystem</w:t>
      </w:r>
      <w:proofErr w:type="spellEnd"/>
      <w:r w:rsidRPr="00EC179C">
        <w:t xml:space="preserve"> instances, the remainder of this document will focus on </w:t>
      </w:r>
      <w:proofErr w:type="spellStart"/>
      <w:r w:rsidRPr="00EC179C">
        <w:rPr>
          <w:rFonts w:ascii="Courier New" w:hAnsi="Courier New" w:cs="Courier New"/>
          <w:sz w:val="22"/>
          <w:szCs w:val="22"/>
        </w:rPr>
        <w:t>RatingSystem</w:t>
      </w:r>
      <w:proofErr w:type="spellEnd"/>
      <w:r w:rsidRPr="00EC179C">
        <w:t xml:space="preserve"> class.</w:t>
      </w:r>
    </w:p>
    <w:p w14:paraId="737573D5" w14:textId="77777777" w:rsidR="0015446E" w:rsidRDefault="0015446E" w:rsidP="003723DF">
      <w:pPr>
        <w:pStyle w:val="Heading2"/>
      </w:pPr>
      <w:bookmarkStart w:id="81" w:name="_Toc384747038"/>
      <w:proofErr w:type="spellStart"/>
      <w:r w:rsidRPr="00EC179C">
        <w:lastRenderedPageBreak/>
        <w:t>Rating</w:t>
      </w:r>
      <w:r>
        <w:t>s</w:t>
      </w:r>
      <w:r w:rsidRPr="00EC179C">
        <w:t>System</w:t>
      </w:r>
      <w:proofErr w:type="spellEnd"/>
      <w:r>
        <w:t>-type</w:t>
      </w:r>
      <w:bookmarkEnd w:id="80"/>
      <w:bookmarkEnd w:id="81"/>
    </w:p>
    <w:p w14:paraId="7BE9A41E" w14:textId="77777777" w:rsidR="0015446E" w:rsidRDefault="0015446E" w:rsidP="00555490">
      <w:pPr>
        <w:pStyle w:val="Body"/>
      </w:pPr>
      <w:r>
        <w:t xml:space="preserve">Each </w:t>
      </w:r>
      <w:proofErr w:type="spellStart"/>
      <w:r w:rsidRPr="009C30D4">
        <w:rPr>
          <w:rFonts w:ascii="Courier New" w:hAnsi="Courier New" w:cs="Courier New"/>
          <w:sz w:val="22"/>
          <w:szCs w:val="22"/>
        </w:rPr>
        <w:t>RatingSystem</w:t>
      </w:r>
      <w:proofErr w:type="spellEnd"/>
      <w:r>
        <w:t xml:space="preserve"> instance defines all data associated with a rating system, such as US MPAA or UK BBFC.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895"/>
        <w:gridCol w:w="1188"/>
        <w:gridCol w:w="3301"/>
        <w:gridCol w:w="2529"/>
        <w:gridCol w:w="1037"/>
      </w:tblGrid>
      <w:tr w:rsidR="0015446E" w:rsidRPr="0000320B" w14:paraId="76F0082A" w14:textId="77777777" w:rsidTr="005C7606">
        <w:trPr>
          <w:cantSplit/>
        </w:trPr>
        <w:tc>
          <w:tcPr>
            <w:tcW w:w="952" w:type="pct"/>
          </w:tcPr>
          <w:p w14:paraId="4D4A08E9" w14:textId="77777777" w:rsidR="0015446E" w:rsidRPr="005F43CF" w:rsidRDefault="0015446E" w:rsidP="00297509">
            <w:pPr>
              <w:pStyle w:val="TableEntry"/>
              <w:keepNext/>
              <w:rPr>
                <w:b/>
                <w:bCs/>
              </w:rPr>
            </w:pPr>
            <w:r w:rsidRPr="005F43CF">
              <w:rPr>
                <w:b/>
                <w:bCs/>
              </w:rPr>
              <w:t>Element</w:t>
            </w:r>
          </w:p>
        </w:tc>
        <w:tc>
          <w:tcPr>
            <w:tcW w:w="597" w:type="pct"/>
          </w:tcPr>
          <w:p w14:paraId="2C44AFC8" w14:textId="77777777" w:rsidR="0015446E" w:rsidRPr="005F43CF" w:rsidRDefault="0015446E" w:rsidP="00297509">
            <w:pPr>
              <w:pStyle w:val="TableEntry"/>
              <w:keepNext/>
              <w:rPr>
                <w:b/>
                <w:bCs/>
              </w:rPr>
            </w:pPr>
            <w:r w:rsidRPr="005F43CF">
              <w:rPr>
                <w:b/>
                <w:bCs/>
              </w:rPr>
              <w:t>Attribute</w:t>
            </w:r>
          </w:p>
        </w:tc>
        <w:tc>
          <w:tcPr>
            <w:tcW w:w="1659" w:type="pct"/>
          </w:tcPr>
          <w:p w14:paraId="62185D07" w14:textId="77777777" w:rsidR="0015446E" w:rsidRPr="005F43CF" w:rsidRDefault="0015446E" w:rsidP="00297509">
            <w:pPr>
              <w:pStyle w:val="TableEntry"/>
              <w:keepNext/>
              <w:rPr>
                <w:b/>
                <w:bCs/>
              </w:rPr>
            </w:pPr>
            <w:r w:rsidRPr="005F43CF">
              <w:rPr>
                <w:b/>
                <w:bCs/>
              </w:rPr>
              <w:t>Definition</w:t>
            </w:r>
          </w:p>
        </w:tc>
        <w:tc>
          <w:tcPr>
            <w:tcW w:w="1271" w:type="pct"/>
          </w:tcPr>
          <w:p w14:paraId="5BB5B96C" w14:textId="77777777" w:rsidR="0015446E" w:rsidRPr="005F43CF" w:rsidRDefault="0015446E" w:rsidP="00297509">
            <w:pPr>
              <w:pStyle w:val="TableEntry"/>
              <w:keepNext/>
              <w:rPr>
                <w:b/>
                <w:bCs/>
              </w:rPr>
            </w:pPr>
            <w:r w:rsidRPr="005F43CF">
              <w:rPr>
                <w:b/>
                <w:bCs/>
              </w:rPr>
              <w:t>Value</w:t>
            </w:r>
          </w:p>
        </w:tc>
        <w:tc>
          <w:tcPr>
            <w:tcW w:w="521" w:type="pct"/>
          </w:tcPr>
          <w:p w14:paraId="659742F1" w14:textId="77777777" w:rsidR="0015446E" w:rsidRPr="005F43CF" w:rsidRDefault="0015446E" w:rsidP="00297509">
            <w:pPr>
              <w:pStyle w:val="TableEntry"/>
              <w:keepNext/>
              <w:rPr>
                <w:b/>
                <w:bCs/>
              </w:rPr>
            </w:pPr>
            <w:r w:rsidRPr="005F43CF">
              <w:rPr>
                <w:b/>
                <w:bCs/>
              </w:rPr>
              <w:t>Card.</w:t>
            </w:r>
          </w:p>
        </w:tc>
      </w:tr>
      <w:tr w:rsidR="0015446E" w:rsidRPr="0000320B" w14:paraId="0F8908E9" w14:textId="77777777" w:rsidTr="005C7606">
        <w:trPr>
          <w:cantSplit/>
        </w:trPr>
        <w:tc>
          <w:tcPr>
            <w:tcW w:w="952" w:type="pct"/>
          </w:tcPr>
          <w:p w14:paraId="717633AF" w14:textId="77777777" w:rsidR="0015446E" w:rsidRPr="005F43CF" w:rsidRDefault="0015446E" w:rsidP="00297509">
            <w:pPr>
              <w:pStyle w:val="TableEntry"/>
              <w:keepNext/>
              <w:rPr>
                <w:b/>
                <w:bCs/>
              </w:rPr>
            </w:pPr>
            <w:proofErr w:type="spellStart"/>
            <w:r w:rsidRPr="005F43CF">
              <w:rPr>
                <w:b/>
                <w:bCs/>
              </w:rPr>
              <w:t>RatingsSystem</w:t>
            </w:r>
            <w:proofErr w:type="spellEnd"/>
            <w:r w:rsidRPr="005F43CF">
              <w:rPr>
                <w:b/>
                <w:bCs/>
              </w:rPr>
              <w:t>-type</w:t>
            </w:r>
          </w:p>
        </w:tc>
        <w:tc>
          <w:tcPr>
            <w:tcW w:w="597" w:type="pct"/>
          </w:tcPr>
          <w:p w14:paraId="5EA9A74D" w14:textId="77777777" w:rsidR="0015446E" w:rsidRPr="005F43CF" w:rsidRDefault="0015446E" w:rsidP="00297509">
            <w:pPr>
              <w:pStyle w:val="TableEntry"/>
              <w:keepNext/>
            </w:pPr>
          </w:p>
        </w:tc>
        <w:tc>
          <w:tcPr>
            <w:tcW w:w="1659" w:type="pct"/>
          </w:tcPr>
          <w:p w14:paraId="2D841003" w14:textId="77777777" w:rsidR="0015446E" w:rsidRPr="005F43CF" w:rsidRDefault="0015446E" w:rsidP="00297509">
            <w:pPr>
              <w:pStyle w:val="TableEntry"/>
              <w:keepNext/>
            </w:pPr>
          </w:p>
        </w:tc>
        <w:tc>
          <w:tcPr>
            <w:tcW w:w="1271" w:type="pct"/>
          </w:tcPr>
          <w:p w14:paraId="3E67112A" w14:textId="77777777" w:rsidR="0015446E" w:rsidRPr="005F43CF" w:rsidRDefault="0015446E" w:rsidP="00297509">
            <w:pPr>
              <w:pStyle w:val="TableEntry"/>
              <w:keepNext/>
            </w:pPr>
          </w:p>
        </w:tc>
        <w:tc>
          <w:tcPr>
            <w:tcW w:w="521" w:type="pct"/>
          </w:tcPr>
          <w:p w14:paraId="130A5C71" w14:textId="77777777" w:rsidR="0015446E" w:rsidRPr="005F43CF" w:rsidRDefault="0015446E" w:rsidP="00297509">
            <w:pPr>
              <w:pStyle w:val="TableEntry"/>
              <w:keepNext/>
            </w:pPr>
          </w:p>
        </w:tc>
      </w:tr>
      <w:tr w:rsidR="0015446E" w:rsidRPr="0000320B" w14:paraId="1D11D7D9" w14:textId="77777777" w:rsidTr="005C7606">
        <w:trPr>
          <w:cantSplit/>
        </w:trPr>
        <w:tc>
          <w:tcPr>
            <w:tcW w:w="952" w:type="pct"/>
          </w:tcPr>
          <w:p w14:paraId="17278C6B" w14:textId="77777777" w:rsidR="0015446E" w:rsidRPr="005F43CF" w:rsidRDefault="0015446E" w:rsidP="00667DAD">
            <w:pPr>
              <w:pStyle w:val="TableEntry"/>
            </w:pPr>
          </w:p>
        </w:tc>
        <w:tc>
          <w:tcPr>
            <w:tcW w:w="597" w:type="pct"/>
          </w:tcPr>
          <w:p w14:paraId="63429A11" w14:textId="77777777" w:rsidR="0015446E" w:rsidRPr="005F43CF" w:rsidRDefault="0015446E" w:rsidP="00667DAD">
            <w:pPr>
              <w:pStyle w:val="TableEntry"/>
            </w:pPr>
            <w:proofErr w:type="spellStart"/>
            <w:r w:rsidRPr="005F43CF">
              <w:rPr>
                <w:color w:val="000000"/>
                <w:highlight w:val="white"/>
              </w:rPr>
              <w:t>lastSave</w:t>
            </w:r>
            <w:proofErr w:type="spellEnd"/>
          </w:p>
        </w:tc>
        <w:tc>
          <w:tcPr>
            <w:tcW w:w="1659" w:type="pct"/>
          </w:tcPr>
          <w:p w14:paraId="0D1D7D08" w14:textId="77777777" w:rsidR="0015446E" w:rsidRPr="005F43CF" w:rsidRDefault="0015446E" w:rsidP="00714647">
            <w:pPr>
              <w:pStyle w:val="TableEntry"/>
            </w:pPr>
            <w:r>
              <w:t xml:space="preserve">Date and time </w:t>
            </w:r>
            <w:proofErr w:type="spellStart"/>
            <w:r>
              <w:t>RatingSystem</w:t>
            </w:r>
            <w:proofErr w:type="spellEnd"/>
            <w:r>
              <w:t xml:space="preserve"> XML data was updated</w:t>
            </w:r>
          </w:p>
        </w:tc>
        <w:tc>
          <w:tcPr>
            <w:tcW w:w="1271" w:type="pct"/>
          </w:tcPr>
          <w:p w14:paraId="3F52633D" w14:textId="77777777" w:rsidR="0015446E" w:rsidRPr="005F43CF" w:rsidRDefault="0015446E" w:rsidP="00667DAD">
            <w:pPr>
              <w:pStyle w:val="TableEntry"/>
              <w:rPr>
                <w:color w:val="000000"/>
                <w:highlight w:val="white"/>
              </w:rPr>
            </w:pPr>
            <w:proofErr w:type="spellStart"/>
            <w:r w:rsidRPr="005F43CF">
              <w:rPr>
                <w:color w:val="000000"/>
                <w:highlight w:val="white"/>
              </w:rPr>
              <w:t>xs:dateTime</w:t>
            </w:r>
            <w:proofErr w:type="spellEnd"/>
          </w:p>
        </w:tc>
        <w:tc>
          <w:tcPr>
            <w:tcW w:w="521" w:type="pct"/>
          </w:tcPr>
          <w:p w14:paraId="56B5F200" w14:textId="77777777" w:rsidR="0015446E" w:rsidRPr="005F43CF" w:rsidRDefault="0015446E" w:rsidP="00667DAD">
            <w:pPr>
              <w:pStyle w:val="TableEntry"/>
            </w:pPr>
            <w:r w:rsidRPr="005F43CF">
              <w:t>0..1</w:t>
            </w:r>
          </w:p>
        </w:tc>
      </w:tr>
      <w:tr w:rsidR="0015446E" w:rsidRPr="0000320B" w14:paraId="6305418E" w14:textId="77777777" w:rsidTr="005C7606">
        <w:trPr>
          <w:cantSplit/>
        </w:trPr>
        <w:tc>
          <w:tcPr>
            <w:tcW w:w="952" w:type="pct"/>
          </w:tcPr>
          <w:p w14:paraId="50925E3F" w14:textId="77777777" w:rsidR="0015446E" w:rsidRPr="005F43CF" w:rsidRDefault="0015446E" w:rsidP="00667DAD">
            <w:pPr>
              <w:pStyle w:val="TableEntry"/>
            </w:pPr>
          </w:p>
        </w:tc>
        <w:tc>
          <w:tcPr>
            <w:tcW w:w="597" w:type="pct"/>
          </w:tcPr>
          <w:p w14:paraId="1A367C7E" w14:textId="77777777" w:rsidR="0015446E" w:rsidRPr="005F43CF" w:rsidRDefault="0015446E" w:rsidP="00667DAD">
            <w:pPr>
              <w:pStyle w:val="TableEntry"/>
            </w:pPr>
            <w:proofErr w:type="spellStart"/>
            <w:r w:rsidRPr="005F43CF">
              <w:rPr>
                <w:color w:val="000000"/>
                <w:highlight w:val="white"/>
              </w:rPr>
              <w:t>lastValidated</w:t>
            </w:r>
            <w:proofErr w:type="spellEnd"/>
          </w:p>
        </w:tc>
        <w:tc>
          <w:tcPr>
            <w:tcW w:w="1659" w:type="pct"/>
          </w:tcPr>
          <w:p w14:paraId="3752ACF0" w14:textId="77777777" w:rsidR="0015446E" w:rsidRPr="005F43CF" w:rsidRDefault="0015446E" w:rsidP="00667DAD">
            <w:pPr>
              <w:pStyle w:val="TableEntry"/>
            </w:pPr>
            <w:r>
              <w:t xml:space="preserve">Date and time </w:t>
            </w:r>
            <w:proofErr w:type="spellStart"/>
            <w:r>
              <w:t>RatingSystem</w:t>
            </w:r>
            <w:proofErr w:type="spellEnd"/>
            <w:r>
              <w:t xml:space="preserve"> was validated against the ratings body’s criteria.</w:t>
            </w:r>
          </w:p>
        </w:tc>
        <w:tc>
          <w:tcPr>
            <w:tcW w:w="1271" w:type="pct"/>
          </w:tcPr>
          <w:p w14:paraId="79C151BE" w14:textId="77777777" w:rsidR="0015446E" w:rsidRPr="005F43CF" w:rsidRDefault="0015446E" w:rsidP="00667DAD">
            <w:pPr>
              <w:pStyle w:val="TableEntry"/>
              <w:rPr>
                <w:color w:val="000000"/>
                <w:highlight w:val="white"/>
              </w:rPr>
            </w:pPr>
            <w:proofErr w:type="spellStart"/>
            <w:r w:rsidRPr="005F43CF">
              <w:rPr>
                <w:color w:val="000000"/>
                <w:highlight w:val="white"/>
              </w:rPr>
              <w:t>xs:dateTime</w:t>
            </w:r>
            <w:proofErr w:type="spellEnd"/>
          </w:p>
        </w:tc>
        <w:tc>
          <w:tcPr>
            <w:tcW w:w="521" w:type="pct"/>
          </w:tcPr>
          <w:p w14:paraId="0869EF12" w14:textId="77777777" w:rsidR="0015446E" w:rsidRPr="005F43CF" w:rsidRDefault="0015446E" w:rsidP="00667DAD">
            <w:pPr>
              <w:pStyle w:val="TableEntry"/>
            </w:pPr>
            <w:r w:rsidRPr="005F43CF">
              <w:t>0..1</w:t>
            </w:r>
          </w:p>
        </w:tc>
      </w:tr>
      <w:tr w:rsidR="0015446E" w:rsidRPr="00280019" w14:paraId="33FA799F" w14:textId="77777777" w:rsidTr="005C7606">
        <w:tc>
          <w:tcPr>
            <w:tcW w:w="952" w:type="pct"/>
          </w:tcPr>
          <w:p w14:paraId="5BB0D161" w14:textId="77777777" w:rsidR="0015446E" w:rsidRPr="00280019" w:rsidRDefault="0015446E" w:rsidP="00F82280">
            <w:pPr>
              <w:pStyle w:val="TableEntry"/>
            </w:pPr>
          </w:p>
        </w:tc>
        <w:tc>
          <w:tcPr>
            <w:tcW w:w="597" w:type="pct"/>
          </w:tcPr>
          <w:p w14:paraId="295D6C8D" w14:textId="77777777" w:rsidR="0015446E" w:rsidRPr="00280019" w:rsidRDefault="0015446E" w:rsidP="00F82280">
            <w:pPr>
              <w:pStyle w:val="TableEntry"/>
            </w:pPr>
            <w:r w:rsidRPr="00280019">
              <w:rPr>
                <w:color w:val="000000"/>
              </w:rPr>
              <w:t>version</w:t>
            </w:r>
          </w:p>
        </w:tc>
        <w:tc>
          <w:tcPr>
            <w:tcW w:w="1659" w:type="pct"/>
          </w:tcPr>
          <w:p w14:paraId="001A2FCC" w14:textId="77777777" w:rsidR="0015446E" w:rsidRPr="00280019" w:rsidRDefault="0015446E" w:rsidP="00F82280">
            <w:pPr>
              <w:pStyle w:val="TableEntry"/>
            </w:pPr>
            <w:r w:rsidRPr="000334A2">
              <w:t xml:space="preserve">Initial release should be 1.  </w:t>
            </w:r>
            <w:r>
              <w:t>The value</w:t>
            </w:r>
            <w:r w:rsidRPr="000334A2">
              <w:t xml:space="preserve"> should only be incremented if a new version of </w:t>
            </w:r>
            <w:r>
              <w:t xml:space="preserve">this </w:t>
            </w:r>
            <w:proofErr w:type="spellStart"/>
            <w:r>
              <w:t>RatingSystem</w:t>
            </w:r>
            <w:proofErr w:type="spellEnd"/>
            <w:r w:rsidRPr="000334A2">
              <w:t xml:space="preserve"> is released.  If absent, 1 is to be assumed.  </w:t>
            </w:r>
          </w:p>
        </w:tc>
        <w:tc>
          <w:tcPr>
            <w:tcW w:w="1271" w:type="pct"/>
          </w:tcPr>
          <w:p w14:paraId="07A85F08" w14:textId="77777777" w:rsidR="0015446E" w:rsidRPr="00280019" w:rsidRDefault="0015446E" w:rsidP="00F82280">
            <w:pPr>
              <w:pStyle w:val="TableEntry"/>
              <w:rPr>
                <w:color w:val="000000"/>
                <w:highlight w:val="white"/>
              </w:rPr>
            </w:pPr>
            <w:proofErr w:type="spellStart"/>
            <w:r w:rsidRPr="00280019">
              <w:rPr>
                <w:color w:val="000000"/>
                <w:highlight w:val="white"/>
              </w:rPr>
              <w:t>xs:dateTime</w:t>
            </w:r>
            <w:proofErr w:type="spellEnd"/>
          </w:p>
        </w:tc>
        <w:tc>
          <w:tcPr>
            <w:tcW w:w="521" w:type="pct"/>
          </w:tcPr>
          <w:p w14:paraId="6152790B" w14:textId="77777777" w:rsidR="0015446E" w:rsidRPr="00280019" w:rsidRDefault="0015446E" w:rsidP="00F82280">
            <w:pPr>
              <w:pStyle w:val="TableEntry"/>
            </w:pPr>
          </w:p>
        </w:tc>
      </w:tr>
      <w:tr w:rsidR="0015446E" w:rsidRPr="00280019" w14:paraId="740B69EB" w14:textId="77777777" w:rsidTr="005C7606">
        <w:tc>
          <w:tcPr>
            <w:tcW w:w="952" w:type="pct"/>
          </w:tcPr>
          <w:p w14:paraId="2B18A320" w14:textId="77777777" w:rsidR="0015446E" w:rsidRPr="00280019" w:rsidRDefault="0015446E" w:rsidP="00F82280">
            <w:pPr>
              <w:pStyle w:val="TableEntry"/>
              <w:rPr>
                <w:color w:val="000000"/>
              </w:rPr>
            </w:pPr>
          </w:p>
        </w:tc>
        <w:tc>
          <w:tcPr>
            <w:tcW w:w="597" w:type="pct"/>
          </w:tcPr>
          <w:p w14:paraId="6B36DEB6" w14:textId="77777777" w:rsidR="0015446E" w:rsidRPr="00280019" w:rsidRDefault="0015446E" w:rsidP="00F82280">
            <w:pPr>
              <w:pStyle w:val="TableEntry"/>
              <w:rPr>
                <w:color w:val="000000"/>
              </w:rPr>
            </w:pPr>
            <w:r w:rsidRPr="00280019">
              <w:rPr>
                <w:color w:val="000000"/>
              </w:rPr>
              <w:t>deprecated</w:t>
            </w:r>
          </w:p>
        </w:tc>
        <w:tc>
          <w:tcPr>
            <w:tcW w:w="1659" w:type="pct"/>
          </w:tcPr>
          <w:p w14:paraId="330ACF06" w14:textId="77777777" w:rsidR="0015446E" w:rsidRPr="00280019" w:rsidRDefault="0015446E" w:rsidP="00F82280">
            <w:pPr>
              <w:pStyle w:val="TableEntry"/>
            </w:pPr>
            <w:r>
              <w:t xml:space="preserve">If ‘true’, this indicates the </w:t>
            </w:r>
            <w:proofErr w:type="spellStart"/>
            <w:r>
              <w:t>RatingSystem</w:t>
            </w:r>
            <w:proofErr w:type="spellEnd"/>
            <w:r>
              <w:t xml:space="preserve"> is no longer in use and is included only to allow Parental Control systems to manage older titles previously rated in this system.  If absent, this is to be interpreted as ‘false’.</w:t>
            </w:r>
          </w:p>
        </w:tc>
        <w:tc>
          <w:tcPr>
            <w:tcW w:w="1271" w:type="pct"/>
          </w:tcPr>
          <w:p w14:paraId="40B4EA07" w14:textId="77777777" w:rsidR="0015446E" w:rsidRPr="00280019" w:rsidRDefault="0015446E" w:rsidP="00F82280">
            <w:pPr>
              <w:pStyle w:val="TableEntry"/>
              <w:rPr>
                <w:color w:val="000000"/>
                <w:highlight w:val="white"/>
              </w:rPr>
            </w:pPr>
            <w:proofErr w:type="spellStart"/>
            <w:r w:rsidRPr="00280019">
              <w:rPr>
                <w:color w:val="000000"/>
                <w:highlight w:val="white"/>
              </w:rPr>
              <w:t>xs:boolean</w:t>
            </w:r>
            <w:proofErr w:type="spellEnd"/>
          </w:p>
        </w:tc>
        <w:tc>
          <w:tcPr>
            <w:tcW w:w="521" w:type="pct"/>
          </w:tcPr>
          <w:p w14:paraId="7782E801" w14:textId="77777777" w:rsidR="0015446E" w:rsidRPr="00280019" w:rsidRDefault="0015446E" w:rsidP="00F82280">
            <w:pPr>
              <w:pStyle w:val="TableEntry"/>
            </w:pPr>
            <w:r w:rsidRPr="00280019">
              <w:t>0..1</w:t>
            </w:r>
          </w:p>
        </w:tc>
      </w:tr>
      <w:tr w:rsidR="0015446E" w:rsidRPr="0000320B" w14:paraId="4D21C175" w14:textId="77777777" w:rsidTr="005C7606">
        <w:trPr>
          <w:cantSplit/>
        </w:trPr>
        <w:tc>
          <w:tcPr>
            <w:tcW w:w="952" w:type="pct"/>
          </w:tcPr>
          <w:p w14:paraId="74EB4A70" w14:textId="77777777" w:rsidR="0015446E" w:rsidRPr="005F43CF" w:rsidRDefault="0015446E" w:rsidP="00667DAD">
            <w:pPr>
              <w:pStyle w:val="TableEntry"/>
            </w:pPr>
            <w:proofErr w:type="spellStart"/>
            <w:r w:rsidRPr="005F43CF">
              <w:t>RatingSystemID</w:t>
            </w:r>
            <w:proofErr w:type="spellEnd"/>
          </w:p>
        </w:tc>
        <w:tc>
          <w:tcPr>
            <w:tcW w:w="597" w:type="pct"/>
          </w:tcPr>
          <w:p w14:paraId="0193A473" w14:textId="77777777" w:rsidR="0015446E" w:rsidRPr="005F43CF" w:rsidRDefault="0015446E" w:rsidP="00667DAD">
            <w:pPr>
              <w:pStyle w:val="TableEntry"/>
            </w:pPr>
          </w:p>
        </w:tc>
        <w:tc>
          <w:tcPr>
            <w:tcW w:w="1659" w:type="pct"/>
          </w:tcPr>
          <w:p w14:paraId="181889B3" w14:textId="77777777" w:rsidR="0015446E" w:rsidRPr="005F43CF" w:rsidRDefault="0015446E" w:rsidP="00667DAD">
            <w:pPr>
              <w:pStyle w:val="TableEntry"/>
            </w:pPr>
            <w:r w:rsidRPr="005F43CF">
              <w:t>Uniquely identifies a system</w:t>
            </w:r>
          </w:p>
        </w:tc>
        <w:tc>
          <w:tcPr>
            <w:tcW w:w="1271" w:type="pct"/>
          </w:tcPr>
          <w:p w14:paraId="00675B2B" w14:textId="77777777" w:rsidR="0015446E" w:rsidRPr="005F43CF" w:rsidRDefault="0015446E" w:rsidP="00667DAD">
            <w:pPr>
              <w:pStyle w:val="TableEntry"/>
            </w:pPr>
            <w:proofErr w:type="spellStart"/>
            <w:r w:rsidRPr="005F43CF">
              <w:t>mdcr:RatingSystemID-type</w:t>
            </w:r>
            <w:proofErr w:type="spellEnd"/>
          </w:p>
        </w:tc>
        <w:tc>
          <w:tcPr>
            <w:tcW w:w="521" w:type="pct"/>
          </w:tcPr>
          <w:p w14:paraId="18213603" w14:textId="77777777" w:rsidR="0015446E" w:rsidRPr="005F43CF" w:rsidRDefault="0015446E" w:rsidP="00667DAD">
            <w:pPr>
              <w:pStyle w:val="TableEntry"/>
            </w:pPr>
          </w:p>
        </w:tc>
      </w:tr>
      <w:tr w:rsidR="0015446E" w:rsidRPr="00280019" w14:paraId="0283B55C" w14:textId="77777777" w:rsidTr="005C7606">
        <w:tc>
          <w:tcPr>
            <w:tcW w:w="952" w:type="pct"/>
          </w:tcPr>
          <w:p w14:paraId="23078416" w14:textId="77777777" w:rsidR="0015446E" w:rsidRPr="00280019" w:rsidRDefault="0015446E" w:rsidP="00F82280">
            <w:pPr>
              <w:pStyle w:val="TableEntry"/>
            </w:pPr>
            <w:proofErr w:type="spellStart"/>
            <w:r>
              <w:t>Adoptive</w:t>
            </w:r>
            <w:r w:rsidRPr="00280019">
              <w:t>Region</w:t>
            </w:r>
            <w:proofErr w:type="spellEnd"/>
          </w:p>
        </w:tc>
        <w:tc>
          <w:tcPr>
            <w:tcW w:w="597" w:type="pct"/>
          </w:tcPr>
          <w:p w14:paraId="7262F470" w14:textId="77777777" w:rsidR="0015446E" w:rsidRPr="00280019" w:rsidRDefault="0015446E" w:rsidP="00F82280">
            <w:pPr>
              <w:pStyle w:val="TableEntry"/>
            </w:pPr>
          </w:p>
        </w:tc>
        <w:tc>
          <w:tcPr>
            <w:tcW w:w="1659" w:type="pct"/>
          </w:tcPr>
          <w:p w14:paraId="59487295" w14:textId="77777777" w:rsidR="0015446E" w:rsidRPr="00280019" w:rsidRDefault="0015446E" w:rsidP="00F82280">
            <w:pPr>
              <w:pStyle w:val="TableEntry"/>
            </w:pPr>
            <w:r w:rsidRPr="00280019">
              <w:t>Geographic scope of usage</w:t>
            </w:r>
          </w:p>
        </w:tc>
        <w:tc>
          <w:tcPr>
            <w:tcW w:w="1271" w:type="pct"/>
          </w:tcPr>
          <w:p w14:paraId="4B60AEBF" w14:textId="77777777" w:rsidR="0015446E" w:rsidRPr="00280019" w:rsidRDefault="0015446E" w:rsidP="00F82280">
            <w:pPr>
              <w:pStyle w:val="TableEntry"/>
            </w:pPr>
            <w:proofErr w:type="spellStart"/>
            <w:r w:rsidRPr="00280019">
              <w:rPr>
                <w:color w:val="000000"/>
                <w:highlight w:val="white"/>
              </w:rPr>
              <w:t>mdcr:</w:t>
            </w:r>
            <w:r>
              <w:rPr>
                <w:color w:val="000000"/>
                <w:highlight w:val="white"/>
              </w:rPr>
              <w:t>Adoptive</w:t>
            </w:r>
            <w:r w:rsidRPr="00280019">
              <w:rPr>
                <w:color w:val="000000"/>
                <w:highlight w:val="white"/>
              </w:rPr>
              <w:t>Region</w:t>
            </w:r>
            <w:r>
              <w:rPr>
                <w:color w:val="000000"/>
              </w:rPr>
              <w:t>-type</w:t>
            </w:r>
            <w:proofErr w:type="spellEnd"/>
          </w:p>
        </w:tc>
        <w:tc>
          <w:tcPr>
            <w:tcW w:w="521" w:type="pct"/>
          </w:tcPr>
          <w:p w14:paraId="571CAF73" w14:textId="77777777" w:rsidR="0015446E" w:rsidRPr="00280019" w:rsidRDefault="0015446E" w:rsidP="00F82280">
            <w:pPr>
              <w:pStyle w:val="TableEntry"/>
            </w:pPr>
            <w:r>
              <w:t>1..n</w:t>
            </w:r>
          </w:p>
        </w:tc>
      </w:tr>
      <w:tr w:rsidR="0015446E" w:rsidRPr="0000320B" w14:paraId="1610A82F" w14:textId="77777777" w:rsidTr="005C7606">
        <w:trPr>
          <w:cantSplit/>
        </w:trPr>
        <w:tc>
          <w:tcPr>
            <w:tcW w:w="952" w:type="pct"/>
          </w:tcPr>
          <w:p w14:paraId="11D13117" w14:textId="77777777" w:rsidR="0015446E" w:rsidRPr="005F43CF" w:rsidRDefault="0015446E" w:rsidP="00667DAD">
            <w:pPr>
              <w:pStyle w:val="TableEntry"/>
            </w:pPr>
            <w:proofErr w:type="spellStart"/>
            <w:r w:rsidRPr="005F43CF">
              <w:t>LastChecked</w:t>
            </w:r>
            <w:proofErr w:type="spellEnd"/>
          </w:p>
        </w:tc>
        <w:tc>
          <w:tcPr>
            <w:tcW w:w="597" w:type="pct"/>
          </w:tcPr>
          <w:p w14:paraId="2154E859" w14:textId="77777777" w:rsidR="0015446E" w:rsidRPr="005F43CF" w:rsidRDefault="0015446E" w:rsidP="00667DAD">
            <w:pPr>
              <w:pStyle w:val="TableEntry"/>
            </w:pPr>
          </w:p>
        </w:tc>
        <w:tc>
          <w:tcPr>
            <w:tcW w:w="1659" w:type="pct"/>
          </w:tcPr>
          <w:p w14:paraId="51625029" w14:textId="77777777" w:rsidR="0015446E" w:rsidRPr="005F43CF" w:rsidRDefault="0015446E" w:rsidP="00667DAD">
            <w:pPr>
              <w:pStyle w:val="TableEntry"/>
            </w:pPr>
            <w:r>
              <w:t>L</w:t>
            </w:r>
            <w:r w:rsidRPr="005F43CF">
              <w:t xml:space="preserve">ast time this encoding of the specification was checked and validated with the </w:t>
            </w:r>
            <w:proofErr w:type="spellStart"/>
            <w:r w:rsidRPr="005F43CF">
              <w:t>RatingOrg</w:t>
            </w:r>
            <w:proofErr w:type="spellEnd"/>
          </w:p>
        </w:tc>
        <w:tc>
          <w:tcPr>
            <w:tcW w:w="1271" w:type="pct"/>
          </w:tcPr>
          <w:p w14:paraId="43AA06B7" w14:textId="77777777" w:rsidR="0015446E" w:rsidRPr="005F43CF" w:rsidRDefault="0015446E" w:rsidP="00667DAD">
            <w:pPr>
              <w:pStyle w:val="TableEntry"/>
            </w:pPr>
            <w:proofErr w:type="spellStart"/>
            <w:r w:rsidRPr="005F43CF">
              <w:rPr>
                <w:color w:val="000000"/>
                <w:highlight w:val="white"/>
              </w:rPr>
              <w:t>xs:date</w:t>
            </w:r>
            <w:proofErr w:type="spellEnd"/>
          </w:p>
        </w:tc>
        <w:tc>
          <w:tcPr>
            <w:tcW w:w="521" w:type="pct"/>
          </w:tcPr>
          <w:p w14:paraId="6CD081CE" w14:textId="77777777" w:rsidR="0015446E" w:rsidRPr="005F43CF" w:rsidRDefault="0015446E" w:rsidP="00667DAD">
            <w:pPr>
              <w:pStyle w:val="TableEntry"/>
            </w:pPr>
            <w:r w:rsidRPr="005F43CF">
              <w:t>0..1</w:t>
            </w:r>
          </w:p>
        </w:tc>
      </w:tr>
      <w:tr w:rsidR="0015446E" w:rsidRPr="0000320B" w14:paraId="3DC1222E" w14:textId="77777777" w:rsidTr="005C7606">
        <w:trPr>
          <w:cantSplit/>
        </w:trPr>
        <w:tc>
          <w:tcPr>
            <w:tcW w:w="952" w:type="pct"/>
          </w:tcPr>
          <w:p w14:paraId="1810DFBB" w14:textId="77777777" w:rsidR="0015446E" w:rsidRPr="005F43CF" w:rsidRDefault="0015446E" w:rsidP="00667DAD">
            <w:pPr>
              <w:pStyle w:val="TableEntry"/>
            </w:pPr>
            <w:r w:rsidRPr="005F43CF">
              <w:t>URI</w:t>
            </w:r>
          </w:p>
        </w:tc>
        <w:tc>
          <w:tcPr>
            <w:tcW w:w="597" w:type="pct"/>
          </w:tcPr>
          <w:p w14:paraId="5A63B571" w14:textId="77777777" w:rsidR="0015446E" w:rsidRPr="005F43CF" w:rsidRDefault="0015446E" w:rsidP="00667DAD">
            <w:pPr>
              <w:pStyle w:val="TableEntry"/>
            </w:pPr>
          </w:p>
        </w:tc>
        <w:tc>
          <w:tcPr>
            <w:tcW w:w="1659" w:type="pct"/>
          </w:tcPr>
          <w:p w14:paraId="3E3485D8" w14:textId="77777777" w:rsidR="0015446E" w:rsidRPr="005F43CF" w:rsidRDefault="0015446E" w:rsidP="00667DAD">
            <w:pPr>
              <w:pStyle w:val="TableEntry"/>
            </w:pPr>
            <w:r>
              <w:t xml:space="preserve">Globally unique URI identifier for this </w:t>
            </w:r>
            <w:proofErr w:type="spellStart"/>
            <w:r>
              <w:t>RatingSystem</w:t>
            </w:r>
            <w:proofErr w:type="spellEnd"/>
            <w:r>
              <w:t xml:space="preserve">.  </w:t>
            </w:r>
          </w:p>
        </w:tc>
        <w:tc>
          <w:tcPr>
            <w:tcW w:w="1271" w:type="pct"/>
          </w:tcPr>
          <w:p w14:paraId="7FFF887B" w14:textId="77777777" w:rsidR="0015446E" w:rsidRPr="005F43CF" w:rsidRDefault="0015446E" w:rsidP="00667DAD">
            <w:pPr>
              <w:pStyle w:val="TableEntry"/>
            </w:pPr>
            <w:proofErr w:type="spellStart"/>
            <w:r w:rsidRPr="005F43CF">
              <w:rPr>
                <w:color w:val="000000"/>
                <w:highlight w:val="white"/>
              </w:rPr>
              <w:t>xs:anyURI</w:t>
            </w:r>
            <w:proofErr w:type="spellEnd"/>
          </w:p>
        </w:tc>
        <w:tc>
          <w:tcPr>
            <w:tcW w:w="521" w:type="pct"/>
          </w:tcPr>
          <w:p w14:paraId="0923CECC" w14:textId="77777777" w:rsidR="0015446E" w:rsidRPr="005F43CF" w:rsidRDefault="0015446E" w:rsidP="00667DAD">
            <w:pPr>
              <w:pStyle w:val="TableEntry"/>
            </w:pPr>
          </w:p>
        </w:tc>
      </w:tr>
      <w:tr w:rsidR="0015446E" w:rsidRPr="0000320B" w14:paraId="4628A77C" w14:textId="77777777" w:rsidTr="005C7606">
        <w:trPr>
          <w:cantSplit/>
        </w:trPr>
        <w:tc>
          <w:tcPr>
            <w:tcW w:w="952" w:type="pct"/>
          </w:tcPr>
          <w:p w14:paraId="35490FC9" w14:textId="77777777" w:rsidR="0015446E" w:rsidRPr="005F43CF" w:rsidRDefault="0015446E" w:rsidP="00667DAD">
            <w:pPr>
              <w:pStyle w:val="TableEntry"/>
            </w:pPr>
            <w:proofErr w:type="spellStart"/>
            <w:r w:rsidRPr="005F43CF">
              <w:t>RatingsOrg</w:t>
            </w:r>
            <w:proofErr w:type="spellEnd"/>
          </w:p>
        </w:tc>
        <w:tc>
          <w:tcPr>
            <w:tcW w:w="597" w:type="pct"/>
          </w:tcPr>
          <w:p w14:paraId="4EEF5A06" w14:textId="77777777" w:rsidR="0015446E" w:rsidRPr="005F43CF" w:rsidRDefault="0015446E" w:rsidP="00667DAD">
            <w:pPr>
              <w:pStyle w:val="TableEntry"/>
            </w:pPr>
          </w:p>
        </w:tc>
        <w:tc>
          <w:tcPr>
            <w:tcW w:w="1659" w:type="pct"/>
          </w:tcPr>
          <w:p w14:paraId="4F5D875F" w14:textId="77777777" w:rsidR="0015446E" w:rsidRPr="005F43CF" w:rsidRDefault="0015446E" w:rsidP="00667DAD">
            <w:pPr>
              <w:pStyle w:val="TableEntry"/>
            </w:pPr>
            <w:r>
              <w:t>Ratings body that manages this rating system.</w:t>
            </w:r>
          </w:p>
        </w:tc>
        <w:tc>
          <w:tcPr>
            <w:tcW w:w="1271" w:type="pct"/>
          </w:tcPr>
          <w:p w14:paraId="521F36A1" w14:textId="77777777" w:rsidR="0015446E" w:rsidRPr="005F43CF" w:rsidRDefault="0015446E" w:rsidP="00667DAD">
            <w:pPr>
              <w:pStyle w:val="TableEntry"/>
              <w:rPr>
                <w:color w:val="000000"/>
                <w:highlight w:val="white"/>
              </w:rPr>
            </w:pPr>
            <w:proofErr w:type="spellStart"/>
            <w:r w:rsidRPr="005F43CF">
              <w:rPr>
                <w:color w:val="000000"/>
                <w:highlight w:val="white"/>
              </w:rPr>
              <w:t>mdcr:RatingsOrg-type</w:t>
            </w:r>
            <w:proofErr w:type="spellEnd"/>
          </w:p>
        </w:tc>
        <w:tc>
          <w:tcPr>
            <w:tcW w:w="521" w:type="pct"/>
          </w:tcPr>
          <w:p w14:paraId="127FA6A4" w14:textId="77777777" w:rsidR="0015446E" w:rsidRPr="005F43CF" w:rsidRDefault="0015446E" w:rsidP="00667DAD">
            <w:pPr>
              <w:pStyle w:val="TableEntry"/>
            </w:pPr>
          </w:p>
        </w:tc>
      </w:tr>
      <w:tr w:rsidR="0015446E" w:rsidRPr="0000320B" w14:paraId="5D1B9C9C" w14:textId="77777777" w:rsidTr="005C7606">
        <w:trPr>
          <w:cantSplit/>
        </w:trPr>
        <w:tc>
          <w:tcPr>
            <w:tcW w:w="952" w:type="pct"/>
          </w:tcPr>
          <w:p w14:paraId="20AE2BF2" w14:textId="77777777" w:rsidR="0015446E" w:rsidRPr="005F43CF" w:rsidRDefault="0015446E" w:rsidP="00667DAD">
            <w:pPr>
              <w:pStyle w:val="TableEntry"/>
            </w:pPr>
            <w:r w:rsidRPr="005F43CF">
              <w:t>Rating</w:t>
            </w:r>
          </w:p>
        </w:tc>
        <w:tc>
          <w:tcPr>
            <w:tcW w:w="597" w:type="pct"/>
          </w:tcPr>
          <w:p w14:paraId="54D8ABF8" w14:textId="77777777" w:rsidR="0015446E" w:rsidRPr="005F43CF" w:rsidRDefault="0015446E" w:rsidP="00667DAD">
            <w:pPr>
              <w:pStyle w:val="TableEntry"/>
            </w:pPr>
          </w:p>
        </w:tc>
        <w:tc>
          <w:tcPr>
            <w:tcW w:w="1659" w:type="pct"/>
          </w:tcPr>
          <w:p w14:paraId="174A26C2" w14:textId="77777777" w:rsidR="0015446E" w:rsidRPr="005F43CF" w:rsidRDefault="0015446E" w:rsidP="00667DAD">
            <w:pPr>
              <w:pStyle w:val="TableEntry"/>
            </w:pPr>
            <w:r>
              <w:t>Description of each rating</w:t>
            </w:r>
          </w:p>
        </w:tc>
        <w:tc>
          <w:tcPr>
            <w:tcW w:w="1271" w:type="pct"/>
          </w:tcPr>
          <w:p w14:paraId="12BD95E7" w14:textId="77777777" w:rsidR="0015446E" w:rsidRPr="005F43CF" w:rsidRDefault="0015446E" w:rsidP="00667DAD">
            <w:pPr>
              <w:pStyle w:val="TableEntry"/>
              <w:rPr>
                <w:color w:val="000000"/>
                <w:highlight w:val="white"/>
              </w:rPr>
            </w:pPr>
            <w:proofErr w:type="spellStart"/>
            <w:r w:rsidRPr="005F43CF">
              <w:rPr>
                <w:color w:val="000000"/>
                <w:highlight w:val="white"/>
              </w:rPr>
              <w:t>mdcr:</w:t>
            </w:r>
            <w:r>
              <w:rPr>
                <w:color w:val="000000"/>
                <w:highlight w:val="white"/>
              </w:rPr>
              <w:t>Rating-type</w:t>
            </w:r>
            <w:proofErr w:type="spellEnd"/>
          </w:p>
        </w:tc>
        <w:tc>
          <w:tcPr>
            <w:tcW w:w="521" w:type="pct"/>
          </w:tcPr>
          <w:p w14:paraId="0E2C85F4" w14:textId="77777777" w:rsidR="0015446E" w:rsidRPr="005F43CF" w:rsidRDefault="0015446E" w:rsidP="00667DAD">
            <w:pPr>
              <w:pStyle w:val="TableEntry"/>
            </w:pPr>
            <w:r w:rsidRPr="005F43CF">
              <w:t>1...n</w:t>
            </w:r>
          </w:p>
        </w:tc>
      </w:tr>
      <w:tr w:rsidR="0015446E" w:rsidRPr="0000320B" w14:paraId="215E07A0" w14:textId="77777777" w:rsidTr="005C7606">
        <w:trPr>
          <w:cantSplit/>
        </w:trPr>
        <w:tc>
          <w:tcPr>
            <w:tcW w:w="952" w:type="pct"/>
          </w:tcPr>
          <w:p w14:paraId="0753E4A4" w14:textId="77777777" w:rsidR="0015446E" w:rsidRPr="005F43CF" w:rsidRDefault="0015446E" w:rsidP="00667DAD">
            <w:pPr>
              <w:pStyle w:val="TableEntry"/>
            </w:pPr>
            <w:r w:rsidRPr="005F43CF">
              <w:t>Reason</w:t>
            </w:r>
          </w:p>
        </w:tc>
        <w:tc>
          <w:tcPr>
            <w:tcW w:w="597" w:type="pct"/>
          </w:tcPr>
          <w:p w14:paraId="3877247F" w14:textId="77777777" w:rsidR="0015446E" w:rsidRPr="005F43CF" w:rsidRDefault="0015446E" w:rsidP="00667DAD">
            <w:pPr>
              <w:pStyle w:val="TableEntry"/>
            </w:pPr>
          </w:p>
        </w:tc>
        <w:tc>
          <w:tcPr>
            <w:tcW w:w="1659" w:type="pct"/>
          </w:tcPr>
          <w:p w14:paraId="4DBFE976" w14:textId="77777777" w:rsidR="0015446E" w:rsidRPr="005F43CF" w:rsidRDefault="0015446E" w:rsidP="00667DAD">
            <w:pPr>
              <w:pStyle w:val="TableEntry"/>
            </w:pPr>
            <w:r>
              <w:t>Description of each reason. These are general descriptions.  Specific description of a reason within the context of a rating are provided in Rating/</w:t>
            </w:r>
            <w:proofErr w:type="spellStart"/>
            <w:r>
              <w:t>RatingReason</w:t>
            </w:r>
            <w:proofErr w:type="spellEnd"/>
            <w:r>
              <w:t>.</w:t>
            </w:r>
          </w:p>
        </w:tc>
        <w:tc>
          <w:tcPr>
            <w:tcW w:w="1271" w:type="pct"/>
          </w:tcPr>
          <w:p w14:paraId="566C3F17" w14:textId="77777777" w:rsidR="0015446E" w:rsidRPr="005F43CF" w:rsidRDefault="0015446E" w:rsidP="00243F67">
            <w:pPr>
              <w:pStyle w:val="TableEntry"/>
              <w:rPr>
                <w:color w:val="000000"/>
                <w:highlight w:val="white"/>
              </w:rPr>
            </w:pPr>
            <w:proofErr w:type="spellStart"/>
            <w:r w:rsidRPr="005F43CF">
              <w:rPr>
                <w:color w:val="000000"/>
                <w:highlight w:val="white"/>
              </w:rPr>
              <w:t>mdcr:Reason-type</w:t>
            </w:r>
            <w:proofErr w:type="spellEnd"/>
          </w:p>
        </w:tc>
        <w:tc>
          <w:tcPr>
            <w:tcW w:w="521" w:type="pct"/>
          </w:tcPr>
          <w:p w14:paraId="11BD2C6D" w14:textId="77777777" w:rsidR="0015446E" w:rsidRPr="005F43CF" w:rsidRDefault="0015446E" w:rsidP="00667DAD">
            <w:pPr>
              <w:pStyle w:val="TableEntry"/>
            </w:pPr>
            <w:r>
              <w:t>0..n</w:t>
            </w:r>
          </w:p>
        </w:tc>
      </w:tr>
    </w:tbl>
    <w:p w14:paraId="2F57372E" w14:textId="77777777" w:rsidR="0015446E" w:rsidRDefault="0015446E" w:rsidP="00297509">
      <w:pPr>
        <w:pStyle w:val="Body"/>
        <w:keepNext/>
      </w:pPr>
      <w:r>
        <w:lastRenderedPageBreak/>
        <w:t xml:space="preserve">The full structure of the </w:t>
      </w:r>
      <w:proofErr w:type="spellStart"/>
      <w:r w:rsidRPr="005F43CF">
        <w:rPr>
          <w:rFonts w:ascii="Courier New" w:hAnsi="Courier New" w:cs="Courier New"/>
          <w:sz w:val="22"/>
          <w:szCs w:val="22"/>
        </w:rPr>
        <w:t>RatingSystem</w:t>
      </w:r>
      <w:proofErr w:type="spellEnd"/>
      <w:r w:rsidRPr="005F43CF">
        <w:rPr>
          <w:rFonts w:ascii="Courier New" w:hAnsi="Courier New" w:cs="Courier New"/>
          <w:sz w:val="22"/>
          <w:szCs w:val="22"/>
        </w:rPr>
        <w:t>-type</w:t>
      </w:r>
      <w:r>
        <w:t xml:space="preserve"> is shown in </w:t>
      </w:r>
      <w:r w:rsidR="00B93165">
        <w:fldChar w:fldCharType="begin"/>
      </w:r>
      <w:r w:rsidR="00B93165">
        <w:instrText xml:space="preserve"> REF _Ref373851135 \h  \* MERGEFORMAT </w:instrText>
      </w:r>
      <w:r w:rsidR="00B93165">
        <w:fldChar w:fldCharType="separate"/>
      </w:r>
      <w:r w:rsidRPr="000E6F9C">
        <w:t xml:space="preserve">Figure </w:t>
      </w:r>
      <w:r>
        <w:t>3</w:t>
      </w:r>
      <w:r w:rsidR="00B93165">
        <w:fldChar w:fldCharType="end"/>
      </w:r>
      <w:r w:rsidRPr="000E6F9C">
        <w:t>.</w:t>
      </w:r>
    </w:p>
    <w:p w14:paraId="3FECA013" w14:textId="77777777" w:rsidR="0015446E" w:rsidRPr="00555490" w:rsidRDefault="0015446E" w:rsidP="00297509">
      <w:pPr>
        <w:pStyle w:val="Body"/>
        <w:keepNext/>
      </w:pPr>
    </w:p>
    <w:p w14:paraId="73C5D3DD" w14:textId="77777777" w:rsidR="0015446E" w:rsidRDefault="00B013AB" w:rsidP="00233CD4">
      <w:pPr>
        <w:pStyle w:val="Body"/>
        <w:jc w:val="center"/>
      </w:pPr>
      <w:r>
        <w:rPr>
          <w:noProof/>
        </w:rPr>
        <w:drawing>
          <wp:inline distT="0" distB="0" distL="0" distR="0" wp14:anchorId="10B6C3C6" wp14:editId="4E814098">
            <wp:extent cx="4114800" cy="460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b="4149"/>
                    <a:stretch>
                      <a:fillRect/>
                    </a:stretch>
                  </pic:blipFill>
                  <pic:spPr bwMode="auto">
                    <a:xfrm>
                      <a:off x="0" y="0"/>
                      <a:ext cx="4114800" cy="4602480"/>
                    </a:xfrm>
                    <a:prstGeom prst="rect">
                      <a:avLst/>
                    </a:prstGeom>
                    <a:noFill/>
                    <a:ln>
                      <a:noFill/>
                    </a:ln>
                  </pic:spPr>
                </pic:pic>
              </a:graphicData>
            </a:graphic>
          </wp:inline>
        </w:drawing>
      </w:r>
    </w:p>
    <w:p w14:paraId="075DB2C2" w14:textId="77777777" w:rsidR="0015446E" w:rsidRPr="00297509" w:rsidRDefault="0015446E" w:rsidP="00297509">
      <w:pPr>
        <w:pStyle w:val="Caption"/>
        <w:rPr>
          <w:rFonts w:ascii="Courier New" w:hAnsi="Courier New" w:cs="Courier New"/>
          <w:noProof/>
        </w:rPr>
      </w:pPr>
      <w:bookmarkStart w:id="82" w:name="_Ref373851135"/>
      <w:r w:rsidRPr="000E6F9C">
        <w:t xml:space="preserve">Figure </w:t>
      </w:r>
      <w:r w:rsidR="00EA163F">
        <w:fldChar w:fldCharType="begin"/>
      </w:r>
      <w:r w:rsidR="00EA163F">
        <w:instrText xml:space="preserve"> SEQ Figure \* ARABIC </w:instrText>
      </w:r>
      <w:r w:rsidR="00EA163F">
        <w:fldChar w:fldCharType="separate"/>
      </w:r>
      <w:r>
        <w:rPr>
          <w:noProof/>
        </w:rPr>
        <w:t>3</w:t>
      </w:r>
      <w:r w:rsidR="00EA163F">
        <w:rPr>
          <w:noProof/>
        </w:rPr>
        <w:fldChar w:fldCharType="end"/>
      </w:r>
      <w:bookmarkEnd w:id="82"/>
      <w:r w:rsidRPr="000E6F9C">
        <w:t>: Rating System</w:t>
      </w:r>
    </w:p>
    <w:p w14:paraId="309F7E7D" w14:textId="77777777" w:rsidR="0015446E" w:rsidRDefault="0015446E" w:rsidP="003723DF">
      <w:pPr>
        <w:pStyle w:val="Body"/>
      </w:pPr>
      <w:r>
        <w:t>The ‘scope’ and applicability of a given Rating System are defined in terms of two types of characteristics:</w:t>
      </w:r>
    </w:p>
    <w:p w14:paraId="71C45C38" w14:textId="77777777" w:rsidR="0015446E" w:rsidRDefault="0015446E" w:rsidP="00BD4111">
      <w:pPr>
        <w:pStyle w:val="Body"/>
        <w:numPr>
          <w:ilvl w:val="0"/>
          <w:numId w:val="17"/>
        </w:numPr>
      </w:pPr>
      <w:r>
        <w:t xml:space="preserve">Location—The location (region) of adoption of a rating system; defined in </w:t>
      </w:r>
      <w:proofErr w:type="spellStart"/>
      <w:r>
        <w:rPr>
          <w:rFonts w:ascii="Courier New" w:hAnsi="Courier New" w:cs="Courier New"/>
          <w:sz w:val="22"/>
          <w:szCs w:val="22"/>
        </w:rPr>
        <w:t>AdoptiveRegion</w:t>
      </w:r>
      <w:proofErr w:type="spellEnd"/>
    </w:p>
    <w:p w14:paraId="1512D63E" w14:textId="77777777" w:rsidR="0015446E" w:rsidRPr="00EC179C" w:rsidRDefault="0015446E" w:rsidP="00BD4111">
      <w:pPr>
        <w:pStyle w:val="Body"/>
        <w:numPr>
          <w:ilvl w:val="0"/>
          <w:numId w:val="17"/>
        </w:numPr>
      </w:pPr>
      <w:r>
        <w:t xml:space="preserve">Usage —The type of media that are to be classified (i.e., films, games, music, </w:t>
      </w:r>
      <w:proofErr w:type="gramStart"/>
      <w:r>
        <w:t>etc.)and</w:t>
      </w:r>
      <w:proofErr w:type="gramEnd"/>
      <w:r>
        <w:t xml:space="preserve"> the associated distribution and viewing environments (i.e., theaters, TV broadcast, etc.); defined in child </w:t>
      </w:r>
      <w:r>
        <w:rPr>
          <w:rFonts w:ascii="Courier New" w:hAnsi="Courier New" w:cs="Courier New"/>
          <w:sz w:val="22"/>
          <w:szCs w:val="22"/>
        </w:rPr>
        <w:t>Usage</w:t>
      </w:r>
      <w:r>
        <w:t xml:space="preserve"> elements within an </w:t>
      </w:r>
      <w:proofErr w:type="spellStart"/>
      <w:r>
        <w:rPr>
          <w:rFonts w:ascii="Courier New" w:hAnsi="Courier New" w:cs="Courier New"/>
          <w:sz w:val="22"/>
          <w:szCs w:val="22"/>
        </w:rPr>
        <w:t>AdoptiveRegion</w:t>
      </w:r>
      <w:proofErr w:type="spellEnd"/>
      <w:r>
        <w:rPr>
          <w:rFonts w:ascii="Courier New" w:hAnsi="Courier New" w:cs="Courier New"/>
          <w:sz w:val="22"/>
          <w:szCs w:val="22"/>
        </w:rPr>
        <w:t>.</w:t>
      </w:r>
    </w:p>
    <w:p w14:paraId="0EB1D2C8" w14:textId="77777777" w:rsidR="0015446E" w:rsidRPr="00EC179C" w:rsidRDefault="0015446E" w:rsidP="001F002A">
      <w:pPr>
        <w:pStyle w:val="Body"/>
        <w:keepNext/>
        <w:ind w:firstLine="0"/>
      </w:pPr>
      <w:r w:rsidRPr="00EC179C">
        <w:t xml:space="preserve">A </w:t>
      </w:r>
      <w:proofErr w:type="spellStart"/>
      <w:r w:rsidRPr="00EC179C">
        <w:rPr>
          <w:rFonts w:ascii="Courier New" w:hAnsi="Courier New" w:cs="Courier New"/>
          <w:sz w:val="22"/>
          <w:szCs w:val="22"/>
        </w:rPr>
        <w:t>RatingSystem</w:t>
      </w:r>
      <w:proofErr w:type="spellEnd"/>
      <w:r w:rsidRPr="00EC179C">
        <w:t xml:space="preserve"> has </w:t>
      </w:r>
      <w:r>
        <w:t>two</w:t>
      </w:r>
      <w:r w:rsidRPr="00EC179C">
        <w:t xml:space="preserve"> mandatory child elements that </w:t>
      </w:r>
      <w:r>
        <w:t xml:space="preserve">each </w:t>
      </w:r>
      <w:r w:rsidRPr="00EC179C">
        <w:t>serve to define its identity:</w:t>
      </w:r>
    </w:p>
    <w:p w14:paraId="56EFF65B" w14:textId="77777777" w:rsidR="0015446E" w:rsidRPr="00EC179C" w:rsidRDefault="0015446E" w:rsidP="00BD4111">
      <w:pPr>
        <w:pStyle w:val="Body"/>
        <w:numPr>
          <w:ilvl w:val="0"/>
          <w:numId w:val="18"/>
        </w:numPr>
      </w:pPr>
      <w:proofErr w:type="spellStart"/>
      <w:r>
        <w:t>RatingSystemID</w:t>
      </w:r>
      <w:proofErr w:type="spellEnd"/>
      <w:r>
        <w:t xml:space="preserve"> (includes both Region and System)</w:t>
      </w:r>
    </w:p>
    <w:p w14:paraId="4ECAE7A3" w14:textId="77777777" w:rsidR="0015446E" w:rsidRPr="00EC179C" w:rsidRDefault="0015446E" w:rsidP="00BD4111">
      <w:pPr>
        <w:pStyle w:val="Body"/>
        <w:numPr>
          <w:ilvl w:val="0"/>
          <w:numId w:val="18"/>
        </w:numPr>
      </w:pPr>
      <w:r w:rsidRPr="00AD1E1D">
        <w:t>URI</w:t>
      </w:r>
    </w:p>
    <w:p w14:paraId="5925253D" w14:textId="77777777" w:rsidR="0015446E" w:rsidRPr="00EC179C" w:rsidRDefault="0015446E" w:rsidP="003723DF">
      <w:pPr>
        <w:pStyle w:val="Body"/>
      </w:pPr>
      <w:r w:rsidRPr="00EC179C">
        <w:lastRenderedPageBreak/>
        <w:t>Several attributes are included that are used solely for version control and management</w:t>
      </w:r>
      <w:r>
        <w:t xml:space="preserve">: </w:t>
      </w:r>
      <w:r w:rsidRPr="00125FAF">
        <w:rPr>
          <w:rFonts w:ascii="Courier New" w:hAnsi="Courier New" w:cs="Courier New"/>
          <w:sz w:val="22"/>
          <w:szCs w:val="22"/>
        </w:rPr>
        <w:t>version</w:t>
      </w:r>
      <w:r>
        <w:t xml:space="preserve">, </w:t>
      </w:r>
      <w:r w:rsidRPr="00125FAF">
        <w:rPr>
          <w:rFonts w:ascii="Courier New" w:hAnsi="Courier New" w:cs="Courier New"/>
          <w:sz w:val="22"/>
          <w:szCs w:val="22"/>
        </w:rPr>
        <w:t>deprecated</w:t>
      </w:r>
      <w:r>
        <w:t xml:space="preserve">, </w:t>
      </w:r>
      <w:proofErr w:type="spellStart"/>
      <w:r>
        <w:t>las</w:t>
      </w:r>
      <w:r w:rsidRPr="00125FAF">
        <w:rPr>
          <w:rFonts w:ascii="Courier New" w:hAnsi="Courier New" w:cs="Courier New"/>
          <w:sz w:val="22"/>
          <w:szCs w:val="22"/>
        </w:rPr>
        <w:t>t</w:t>
      </w:r>
      <w:r>
        <w:t>Save</w:t>
      </w:r>
      <w:proofErr w:type="spellEnd"/>
      <w:r>
        <w:t xml:space="preserve">, and </w:t>
      </w:r>
      <w:proofErr w:type="spellStart"/>
      <w:r w:rsidRPr="00125FAF">
        <w:rPr>
          <w:rFonts w:ascii="Courier New" w:hAnsi="Courier New" w:cs="Courier New"/>
          <w:sz w:val="22"/>
          <w:szCs w:val="22"/>
        </w:rPr>
        <w:t>lastValidated</w:t>
      </w:r>
      <w:proofErr w:type="spellEnd"/>
      <w:r>
        <w:t xml:space="preserve">.  </w:t>
      </w:r>
      <w:r w:rsidRPr="00EC179C">
        <w:t>These attributes are, therefore, not considered part of the actual Rating System and should not be accessed or relied on by content providers, publishers, or media controllers.</w:t>
      </w:r>
    </w:p>
    <w:p w14:paraId="01128AE0" w14:textId="77777777" w:rsidR="0015446E" w:rsidRDefault="0015446E" w:rsidP="00D80D14">
      <w:pPr>
        <w:pStyle w:val="Heading3"/>
      </w:pPr>
      <w:bookmarkStart w:id="83" w:name="_Toc372899580"/>
      <w:bookmarkStart w:id="84" w:name="_Toc384747039"/>
      <w:proofErr w:type="spellStart"/>
      <w:r>
        <w:t>RatingSystemID</w:t>
      </w:r>
      <w:proofErr w:type="spellEnd"/>
      <w:r>
        <w:t>-type</w:t>
      </w:r>
      <w:bookmarkEnd w:id="83"/>
      <w:bookmarkEnd w:id="84"/>
    </w:p>
    <w:p w14:paraId="3F667490" w14:textId="77777777" w:rsidR="0015446E" w:rsidRDefault="0015446E" w:rsidP="000334A2">
      <w:pPr>
        <w:pStyle w:val="Body"/>
      </w:pPr>
      <w:r w:rsidRPr="00EC179C">
        <w:t xml:space="preserve">The </w:t>
      </w:r>
      <w:proofErr w:type="spellStart"/>
      <w:r w:rsidRPr="00EC179C">
        <w:rPr>
          <w:rFonts w:ascii="Courier New" w:hAnsi="Courier New" w:cs="Courier New"/>
          <w:sz w:val="22"/>
          <w:szCs w:val="22"/>
        </w:rPr>
        <w:t>RatingSystemID</w:t>
      </w:r>
      <w:proofErr w:type="spellEnd"/>
      <w:r w:rsidRPr="00EC179C">
        <w:t xml:space="preserve"> identifies both the common name of the system and the geographic scope of its adoption.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080"/>
        <w:gridCol w:w="1401"/>
        <w:gridCol w:w="3805"/>
        <w:gridCol w:w="1960"/>
        <w:gridCol w:w="704"/>
      </w:tblGrid>
      <w:tr w:rsidR="0015446E" w:rsidRPr="0000320B" w14:paraId="299F2734" w14:textId="77777777">
        <w:tc>
          <w:tcPr>
            <w:tcW w:w="1045" w:type="pct"/>
          </w:tcPr>
          <w:p w14:paraId="58929333" w14:textId="77777777" w:rsidR="0015446E" w:rsidRPr="00280019" w:rsidRDefault="0015446E" w:rsidP="000334A2">
            <w:pPr>
              <w:pStyle w:val="TableEntry"/>
              <w:keepNext/>
              <w:rPr>
                <w:b/>
                <w:bCs/>
              </w:rPr>
            </w:pPr>
            <w:r w:rsidRPr="00280019">
              <w:rPr>
                <w:b/>
                <w:bCs/>
              </w:rPr>
              <w:t>Element</w:t>
            </w:r>
          </w:p>
        </w:tc>
        <w:tc>
          <w:tcPr>
            <w:tcW w:w="704" w:type="pct"/>
          </w:tcPr>
          <w:p w14:paraId="0A25FD7F" w14:textId="77777777" w:rsidR="0015446E" w:rsidRPr="00280019" w:rsidRDefault="0015446E" w:rsidP="000334A2">
            <w:pPr>
              <w:pStyle w:val="TableEntry"/>
              <w:keepNext/>
              <w:rPr>
                <w:b/>
                <w:bCs/>
              </w:rPr>
            </w:pPr>
            <w:r w:rsidRPr="00280019">
              <w:rPr>
                <w:b/>
                <w:bCs/>
              </w:rPr>
              <w:t>Attribute</w:t>
            </w:r>
          </w:p>
        </w:tc>
        <w:tc>
          <w:tcPr>
            <w:tcW w:w="1912" w:type="pct"/>
          </w:tcPr>
          <w:p w14:paraId="6E7AAF2D" w14:textId="77777777" w:rsidR="0015446E" w:rsidRPr="00280019" w:rsidRDefault="0015446E" w:rsidP="000334A2">
            <w:pPr>
              <w:pStyle w:val="TableEntry"/>
              <w:keepNext/>
              <w:rPr>
                <w:b/>
                <w:bCs/>
              </w:rPr>
            </w:pPr>
            <w:r w:rsidRPr="00280019">
              <w:rPr>
                <w:b/>
                <w:bCs/>
              </w:rPr>
              <w:t>Definition</w:t>
            </w:r>
          </w:p>
        </w:tc>
        <w:tc>
          <w:tcPr>
            <w:tcW w:w="985" w:type="pct"/>
          </w:tcPr>
          <w:p w14:paraId="739F3A78" w14:textId="77777777" w:rsidR="0015446E" w:rsidRPr="00280019" w:rsidRDefault="0015446E" w:rsidP="000334A2">
            <w:pPr>
              <w:pStyle w:val="TableEntry"/>
              <w:keepNext/>
              <w:rPr>
                <w:b/>
                <w:bCs/>
              </w:rPr>
            </w:pPr>
            <w:r w:rsidRPr="00280019">
              <w:rPr>
                <w:b/>
                <w:bCs/>
              </w:rPr>
              <w:t>Value</w:t>
            </w:r>
          </w:p>
        </w:tc>
        <w:tc>
          <w:tcPr>
            <w:tcW w:w="354" w:type="pct"/>
          </w:tcPr>
          <w:p w14:paraId="3E9307CD" w14:textId="77777777" w:rsidR="0015446E" w:rsidRPr="00280019" w:rsidRDefault="0015446E" w:rsidP="000334A2">
            <w:pPr>
              <w:pStyle w:val="TableEntry"/>
              <w:keepNext/>
              <w:rPr>
                <w:b/>
                <w:bCs/>
              </w:rPr>
            </w:pPr>
            <w:r w:rsidRPr="00280019">
              <w:rPr>
                <w:b/>
                <w:bCs/>
              </w:rPr>
              <w:t>Card.</w:t>
            </w:r>
          </w:p>
        </w:tc>
      </w:tr>
      <w:tr w:rsidR="0015446E" w:rsidRPr="0000320B" w14:paraId="7570F972" w14:textId="77777777">
        <w:tc>
          <w:tcPr>
            <w:tcW w:w="1045" w:type="pct"/>
          </w:tcPr>
          <w:p w14:paraId="59AFC6A9" w14:textId="77777777" w:rsidR="0015446E" w:rsidRPr="00280019" w:rsidRDefault="0015446E" w:rsidP="00015BD5">
            <w:pPr>
              <w:pStyle w:val="TableEntry"/>
              <w:rPr>
                <w:b/>
                <w:bCs/>
              </w:rPr>
            </w:pPr>
            <w:proofErr w:type="spellStart"/>
            <w:r w:rsidRPr="00280019">
              <w:rPr>
                <w:b/>
                <w:bCs/>
              </w:rPr>
              <w:t>RatingSystemID</w:t>
            </w:r>
            <w:proofErr w:type="spellEnd"/>
            <w:r w:rsidRPr="00280019">
              <w:rPr>
                <w:b/>
                <w:bCs/>
              </w:rPr>
              <w:t>-type</w:t>
            </w:r>
          </w:p>
        </w:tc>
        <w:tc>
          <w:tcPr>
            <w:tcW w:w="704" w:type="pct"/>
          </w:tcPr>
          <w:p w14:paraId="47653A41" w14:textId="77777777" w:rsidR="0015446E" w:rsidRPr="00280019" w:rsidRDefault="0015446E" w:rsidP="00015BD5">
            <w:pPr>
              <w:pStyle w:val="TableEntry"/>
            </w:pPr>
          </w:p>
        </w:tc>
        <w:tc>
          <w:tcPr>
            <w:tcW w:w="1912" w:type="pct"/>
          </w:tcPr>
          <w:p w14:paraId="1178A8EE" w14:textId="77777777" w:rsidR="0015446E" w:rsidRPr="00280019" w:rsidRDefault="0015446E" w:rsidP="00015BD5">
            <w:pPr>
              <w:pStyle w:val="TableEntry"/>
            </w:pPr>
          </w:p>
        </w:tc>
        <w:tc>
          <w:tcPr>
            <w:tcW w:w="985" w:type="pct"/>
          </w:tcPr>
          <w:p w14:paraId="5CF579B7" w14:textId="77777777" w:rsidR="0015446E" w:rsidRPr="00280019" w:rsidRDefault="0015446E" w:rsidP="00015BD5">
            <w:pPr>
              <w:pStyle w:val="TableEntry"/>
            </w:pPr>
          </w:p>
        </w:tc>
        <w:tc>
          <w:tcPr>
            <w:tcW w:w="354" w:type="pct"/>
          </w:tcPr>
          <w:p w14:paraId="504B57B7" w14:textId="77777777" w:rsidR="0015446E" w:rsidRPr="00280019" w:rsidRDefault="0015446E" w:rsidP="00015BD5">
            <w:pPr>
              <w:pStyle w:val="TableEntry"/>
            </w:pPr>
          </w:p>
        </w:tc>
      </w:tr>
      <w:tr w:rsidR="0015446E" w:rsidRPr="0000320B" w14:paraId="129F5AFE" w14:textId="77777777">
        <w:tc>
          <w:tcPr>
            <w:tcW w:w="1045" w:type="pct"/>
          </w:tcPr>
          <w:p w14:paraId="0A1E6ED2" w14:textId="77777777" w:rsidR="0015446E" w:rsidRPr="00280019" w:rsidRDefault="0015446E" w:rsidP="00015BD5">
            <w:pPr>
              <w:pStyle w:val="TableEntry"/>
            </w:pPr>
            <w:r w:rsidRPr="00280019">
              <w:t>Region</w:t>
            </w:r>
          </w:p>
        </w:tc>
        <w:tc>
          <w:tcPr>
            <w:tcW w:w="704" w:type="pct"/>
          </w:tcPr>
          <w:p w14:paraId="4C8E310D" w14:textId="77777777" w:rsidR="0015446E" w:rsidRPr="00280019" w:rsidRDefault="0015446E" w:rsidP="00015BD5">
            <w:pPr>
              <w:pStyle w:val="TableEntry"/>
            </w:pPr>
          </w:p>
        </w:tc>
        <w:tc>
          <w:tcPr>
            <w:tcW w:w="1912" w:type="pct"/>
          </w:tcPr>
          <w:p w14:paraId="05FC937F" w14:textId="77777777" w:rsidR="0015446E" w:rsidRPr="00280019" w:rsidRDefault="0015446E" w:rsidP="00015BD5">
            <w:pPr>
              <w:pStyle w:val="TableEntry"/>
            </w:pPr>
            <w:r>
              <w:t xml:space="preserve">Region associated with rating system.  Note that adoptive regions are addressed in </w:t>
            </w:r>
            <w:proofErr w:type="spellStart"/>
            <w:r>
              <w:t>AddoptiveRegion</w:t>
            </w:r>
            <w:proofErr w:type="spellEnd"/>
            <w:r>
              <w:t>.</w:t>
            </w:r>
          </w:p>
        </w:tc>
        <w:tc>
          <w:tcPr>
            <w:tcW w:w="985" w:type="pct"/>
          </w:tcPr>
          <w:p w14:paraId="45B32576" w14:textId="77777777" w:rsidR="0015446E" w:rsidRPr="00280019" w:rsidRDefault="0015446E" w:rsidP="00015BD5">
            <w:pPr>
              <w:pStyle w:val="TableEntry"/>
            </w:pPr>
            <w:proofErr w:type="spellStart"/>
            <w:r w:rsidRPr="00280019">
              <w:rPr>
                <w:color w:val="000000"/>
                <w:highlight w:val="white"/>
              </w:rPr>
              <w:t>mdcr:Region</w:t>
            </w:r>
            <w:proofErr w:type="spellEnd"/>
          </w:p>
        </w:tc>
        <w:tc>
          <w:tcPr>
            <w:tcW w:w="354" w:type="pct"/>
          </w:tcPr>
          <w:p w14:paraId="04B0EDCC" w14:textId="77777777" w:rsidR="0015446E" w:rsidRPr="00280019" w:rsidRDefault="0015446E" w:rsidP="00015BD5">
            <w:pPr>
              <w:pStyle w:val="TableEntry"/>
            </w:pPr>
          </w:p>
        </w:tc>
      </w:tr>
      <w:tr w:rsidR="0015446E" w:rsidRPr="0000320B" w14:paraId="12471D7C" w14:textId="77777777">
        <w:tc>
          <w:tcPr>
            <w:tcW w:w="1045" w:type="pct"/>
          </w:tcPr>
          <w:p w14:paraId="06727860" w14:textId="77777777" w:rsidR="0015446E" w:rsidRPr="00280019" w:rsidRDefault="0015446E" w:rsidP="00015BD5">
            <w:pPr>
              <w:pStyle w:val="TableEntry"/>
            </w:pPr>
            <w:r w:rsidRPr="00280019">
              <w:t>System</w:t>
            </w:r>
          </w:p>
        </w:tc>
        <w:tc>
          <w:tcPr>
            <w:tcW w:w="704" w:type="pct"/>
          </w:tcPr>
          <w:p w14:paraId="7080B3E5" w14:textId="77777777" w:rsidR="0015446E" w:rsidRPr="00280019" w:rsidRDefault="0015446E" w:rsidP="00015BD5">
            <w:pPr>
              <w:pStyle w:val="TableEntry"/>
            </w:pPr>
          </w:p>
        </w:tc>
        <w:tc>
          <w:tcPr>
            <w:tcW w:w="1912" w:type="pct"/>
          </w:tcPr>
          <w:p w14:paraId="14823ACD" w14:textId="77777777" w:rsidR="0015446E" w:rsidRPr="00280019" w:rsidRDefault="0015446E" w:rsidP="000334A2">
            <w:pPr>
              <w:pStyle w:val="TableEntry"/>
            </w:pPr>
            <w:r>
              <w:t xml:space="preserve">A globally unique name used to identify the </w:t>
            </w:r>
            <w:proofErr w:type="spellStart"/>
            <w:r>
              <w:t>RatingSystem</w:t>
            </w:r>
            <w:proofErr w:type="spellEnd"/>
            <w:r>
              <w:t xml:space="preserve">.  For example, </w:t>
            </w:r>
            <w:r w:rsidRPr="00280019">
              <w:t>‘MPAA’</w:t>
            </w:r>
          </w:p>
        </w:tc>
        <w:tc>
          <w:tcPr>
            <w:tcW w:w="985" w:type="pct"/>
          </w:tcPr>
          <w:p w14:paraId="63167F72" w14:textId="77777777" w:rsidR="0015446E" w:rsidRPr="00280019" w:rsidRDefault="0015446E" w:rsidP="00015BD5">
            <w:pPr>
              <w:pStyle w:val="TableEntry"/>
            </w:pPr>
            <w:proofErr w:type="spellStart"/>
            <w:r w:rsidRPr="00280019">
              <w:rPr>
                <w:color w:val="000000"/>
              </w:rPr>
              <w:t>xs:string</w:t>
            </w:r>
            <w:proofErr w:type="spellEnd"/>
          </w:p>
        </w:tc>
        <w:tc>
          <w:tcPr>
            <w:tcW w:w="354" w:type="pct"/>
          </w:tcPr>
          <w:p w14:paraId="7124225C" w14:textId="77777777" w:rsidR="0015446E" w:rsidRPr="00280019" w:rsidRDefault="0015446E" w:rsidP="00015BD5">
            <w:pPr>
              <w:pStyle w:val="TableEntry"/>
            </w:pPr>
          </w:p>
        </w:tc>
      </w:tr>
    </w:tbl>
    <w:p w14:paraId="4D42CD7A" w14:textId="77777777" w:rsidR="0015446E" w:rsidRDefault="0015446E" w:rsidP="00555490">
      <w:pPr>
        <w:pStyle w:val="Body"/>
      </w:pPr>
    </w:p>
    <w:p w14:paraId="16D19A57" w14:textId="77777777" w:rsidR="0015446E" w:rsidRDefault="00B013AB" w:rsidP="00DA0A57">
      <w:pPr>
        <w:pStyle w:val="Body"/>
        <w:keepNext/>
        <w:jc w:val="center"/>
      </w:pPr>
      <w:r>
        <w:rPr>
          <w:noProof/>
        </w:rPr>
        <w:drawing>
          <wp:inline distT="0" distB="0" distL="0" distR="0" wp14:anchorId="4F97F3DD" wp14:editId="13734DAA">
            <wp:extent cx="5547360" cy="20574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7360" cy="2057400"/>
                    </a:xfrm>
                    <a:prstGeom prst="rect">
                      <a:avLst/>
                    </a:prstGeom>
                    <a:noFill/>
                    <a:ln>
                      <a:noFill/>
                    </a:ln>
                  </pic:spPr>
                </pic:pic>
              </a:graphicData>
            </a:graphic>
          </wp:inline>
        </w:drawing>
      </w:r>
    </w:p>
    <w:p w14:paraId="021AA6FE" w14:textId="77777777" w:rsidR="0015446E" w:rsidRDefault="0015446E" w:rsidP="004411C9">
      <w:pPr>
        <w:pStyle w:val="Caption"/>
        <w:rPr>
          <w:noProof/>
        </w:rPr>
      </w:pPr>
      <w:r>
        <w:t xml:space="preserve">Figure </w:t>
      </w:r>
      <w:r w:rsidR="00EA163F">
        <w:fldChar w:fldCharType="begin"/>
      </w:r>
      <w:r w:rsidR="00EA163F">
        <w:instrText xml:space="preserve"> SEQ Figure \* ARABIC </w:instrText>
      </w:r>
      <w:r w:rsidR="00EA163F">
        <w:fldChar w:fldCharType="separate"/>
      </w:r>
      <w:r>
        <w:rPr>
          <w:noProof/>
        </w:rPr>
        <w:t>4</w:t>
      </w:r>
      <w:r w:rsidR="00EA163F">
        <w:rPr>
          <w:noProof/>
        </w:rPr>
        <w:fldChar w:fldCharType="end"/>
      </w:r>
      <w:r>
        <w:t xml:space="preserve">: </w:t>
      </w:r>
      <w:r>
        <w:rPr>
          <w:noProof/>
        </w:rPr>
        <w:t>Rating System ID</w:t>
      </w:r>
    </w:p>
    <w:p w14:paraId="53851844" w14:textId="77777777" w:rsidR="0015446E" w:rsidRDefault="0015446E" w:rsidP="00870AC4">
      <w:pPr>
        <w:pStyle w:val="Heading3"/>
      </w:pPr>
      <w:bookmarkStart w:id="85" w:name="_Toc372899583"/>
      <w:bookmarkStart w:id="86" w:name="_Toc384747040"/>
      <w:proofErr w:type="spellStart"/>
      <w:r>
        <w:t>RatingsOrg</w:t>
      </w:r>
      <w:proofErr w:type="spellEnd"/>
      <w:r>
        <w:t>-type</w:t>
      </w:r>
      <w:bookmarkEnd w:id="85"/>
      <w:bookmarkEnd w:id="86"/>
    </w:p>
    <w:p w14:paraId="3400D92D" w14:textId="77777777" w:rsidR="0015446E" w:rsidRPr="002208F7" w:rsidRDefault="0015446E" w:rsidP="002208F7">
      <w:pPr>
        <w:pStyle w:val="Body"/>
      </w:pPr>
      <w:r w:rsidRPr="00E40134">
        <w:t>T</w:t>
      </w:r>
      <w:r w:rsidRPr="00EC179C">
        <w:t xml:space="preserve">he </w:t>
      </w:r>
      <w:proofErr w:type="spellStart"/>
      <w:r w:rsidRPr="00EC179C">
        <w:rPr>
          <w:rFonts w:ascii="Courier New" w:hAnsi="Courier New" w:cs="Courier New"/>
          <w:sz w:val="22"/>
          <w:szCs w:val="22"/>
        </w:rPr>
        <w:t>RatingsOrg</w:t>
      </w:r>
      <w:proofErr w:type="spellEnd"/>
      <w:r>
        <w:rPr>
          <w:rFonts w:ascii="Courier New" w:hAnsi="Courier New" w:cs="Courier New"/>
          <w:sz w:val="22"/>
          <w:szCs w:val="22"/>
        </w:rPr>
        <w:t>-type</w:t>
      </w:r>
      <w:r w:rsidRPr="00EC179C">
        <w:t xml:space="preserve"> identifies the agency that is responsible for the rating system, (i.e., the ‘owner’). </w:t>
      </w:r>
      <w:r>
        <w:t xml:space="preserve">It is an extension of the Common Metadata </w:t>
      </w:r>
      <w:proofErr w:type="spellStart"/>
      <w:r w:rsidRPr="008D3BF2">
        <w:rPr>
          <w:rFonts w:ascii="Courier New" w:hAnsi="Courier New" w:cs="Courier New"/>
          <w:sz w:val="22"/>
          <w:szCs w:val="22"/>
        </w:rPr>
        <w:t>OrgName</w:t>
      </w:r>
      <w:proofErr w:type="spellEnd"/>
      <w:r w:rsidRPr="008D3BF2">
        <w:rPr>
          <w:rFonts w:ascii="Courier New" w:hAnsi="Courier New" w:cs="Courier New"/>
          <w:sz w:val="22"/>
          <w:szCs w:val="22"/>
        </w:rPr>
        <w:t>-type</w:t>
      </w:r>
      <w:r>
        <w:t xml:space="preserve">. </w:t>
      </w:r>
      <w:r w:rsidRPr="00EC179C">
        <w:t xml:space="preserve">This </w:t>
      </w:r>
      <w:r>
        <w:t>type</w:t>
      </w:r>
      <w:r w:rsidRPr="00EC179C">
        <w:t xml:space="preserve"> defines the name or the organization, how to contact it, and the URL of its web site. It will also specify the type of organization (i.e. government agency, consumer trade group, religious, </w:t>
      </w:r>
      <w:proofErr w:type="spellStart"/>
      <w:r w:rsidRPr="00EC179C">
        <w:t>etc</w:t>
      </w:r>
      <w:proofErr w:type="spellEnd"/>
      <w:r w:rsidRPr="00EC179C">
        <w:t xml:space="preserve">). </w:t>
      </w:r>
      <w:r>
        <w:br/>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538"/>
        <w:gridCol w:w="1570"/>
        <w:gridCol w:w="3831"/>
        <w:gridCol w:w="2281"/>
        <w:gridCol w:w="730"/>
      </w:tblGrid>
      <w:tr w:rsidR="0015446E" w:rsidRPr="0000320B" w14:paraId="394AE2BE" w14:textId="77777777">
        <w:tc>
          <w:tcPr>
            <w:tcW w:w="773" w:type="pct"/>
          </w:tcPr>
          <w:p w14:paraId="1F98501E" w14:textId="77777777" w:rsidR="0015446E" w:rsidRPr="00280019" w:rsidRDefault="0015446E" w:rsidP="005C7606">
            <w:pPr>
              <w:pStyle w:val="TableEntry"/>
              <w:keepNext/>
              <w:rPr>
                <w:b/>
                <w:bCs/>
              </w:rPr>
            </w:pPr>
            <w:r w:rsidRPr="00280019">
              <w:rPr>
                <w:b/>
                <w:bCs/>
              </w:rPr>
              <w:lastRenderedPageBreak/>
              <w:t>Element</w:t>
            </w:r>
          </w:p>
        </w:tc>
        <w:tc>
          <w:tcPr>
            <w:tcW w:w="789" w:type="pct"/>
          </w:tcPr>
          <w:p w14:paraId="31464E4A" w14:textId="77777777" w:rsidR="0015446E" w:rsidRPr="00280019" w:rsidRDefault="0015446E" w:rsidP="005C7606">
            <w:pPr>
              <w:pStyle w:val="TableEntry"/>
              <w:keepNext/>
              <w:rPr>
                <w:b/>
                <w:bCs/>
              </w:rPr>
            </w:pPr>
            <w:r w:rsidRPr="00280019">
              <w:rPr>
                <w:b/>
                <w:bCs/>
              </w:rPr>
              <w:t>Attribute</w:t>
            </w:r>
          </w:p>
        </w:tc>
        <w:tc>
          <w:tcPr>
            <w:tcW w:w="1925" w:type="pct"/>
          </w:tcPr>
          <w:p w14:paraId="713639FB" w14:textId="77777777" w:rsidR="0015446E" w:rsidRPr="00280019" w:rsidRDefault="0015446E" w:rsidP="005C7606">
            <w:pPr>
              <w:pStyle w:val="TableEntry"/>
              <w:keepNext/>
              <w:rPr>
                <w:b/>
                <w:bCs/>
              </w:rPr>
            </w:pPr>
            <w:r w:rsidRPr="00280019">
              <w:rPr>
                <w:b/>
                <w:bCs/>
              </w:rPr>
              <w:t>Definition</w:t>
            </w:r>
          </w:p>
        </w:tc>
        <w:tc>
          <w:tcPr>
            <w:tcW w:w="1146" w:type="pct"/>
          </w:tcPr>
          <w:p w14:paraId="485B4EDD" w14:textId="77777777" w:rsidR="0015446E" w:rsidRPr="00280019" w:rsidRDefault="0015446E" w:rsidP="005C7606">
            <w:pPr>
              <w:pStyle w:val="TableEntry"/>
              <w:keepNext/>
              <w:rPr>
                <w:b/>
                <w:bCs/>
              </w:rPr>
            </w:pPr>
            <w:r w:rsidRPr="00280019">
              <w:rPr>
                <w:b/>
                <w:bCs/>
              </w:rPr>
              <w:t>Value</w:t>
            </w:r>
          </w:p>
        </w:tc>
        <w:tc>
          <w:tcPr>
            <w:tcW w:w="367" w:type="pct"/>
          </w:tcPr>
          <w:p w14:paraId="71ED57B6" w14:textId="77777777" w:rsidR="0015446E" w:rsidRPr="00280019" w:rsidRDefault="0015446E" w:rsidP="005C7606">
            <w:pPr>
              <w:pStyle w:val="TableEntry"/>
              <w:keepNext/>
              <w:rPr>
                <w:b/>
                <w:bCs/>
              </w:rPr>
            </w:pPr>
            <w:r w:rsidRPr="00280019">
              <w:rPr>
                <w:b/>
                <w:bCs/>
              </w:rPr>
              <w:t>Card.</w:t>
            </w:r>
          </w:p>
        </w:tc>
      </w:tr>
      <w:tr w:rsidR="0015446E" w:rsidRPr="0000320B" w14:paraId="246CDBE5" w14:textId="77777777">
        <w:tc>
          <w:tcPr>
            <w:tcW w:w="773" w:type="pct"/>
          </w:tcPr>
          <w:p w14:paraId="08E97628" w14:textId="77777777" w:rsidR="0015446E" w:rsidRPr="00280019" w:rsidRDefault="0015446E" w:rsidP="00667DAD">
            <w:pPr>
              <w:pStyle w:val="TableEntry"/>
              <w:rPr>
                <w:b/>
                <w:bCs/>
              </w:rPr>
            </w:pPr>
            <w:proofErr w:type="spellStart"/>
            <w:r w:rsidRPr="00280019">
              <w:rPr>
                <w:b/>
                <w:bCs/>
              </w:rPr>
              <w:t>RatingOrg</w:t>
            </w:r>
            <w:proofErr w:type="spellEnd"/>
            <w:r>
              <w:rPr>
                <w:b/>
                <w:bCs/>
              </w:rPr>
              <w:t>-type</w:t>
            </w:r>
          </w:p>
        </w:tc>
        <w:tc>
          <w:tcPr>
            <w:tcW w:w="789" w:type="pct"/>
          </w:tcPr>
          <w:p w14:paraId="7F669BEB" w14:textId="77777777" w:rsidR="0015446E" w:rsidRPr="00280019" w:rsidRDefault="0015446E" w:rsidP="00667DAD">
            <w:pPr>
              <w:pStyle w:val="TableEntry"/>
            </w:pPr>
          </w:p>
        </w:tc>
        <w:tc>
          <w:tcPr>
            <w:tcW w:w="1925" w:type="pct"/>
          </w:tcPr>
          <w:p w14:paraId="1E7879D7" w14:textId="77777777" w:rsidR="0015446E" w:rsidRPr="00280019" w:rsidRDefault="0015446E" w:rsidP="00667DAD">
            <w:pPr>
              <w:pStyle w:val="TableEntry"/>
            </w:pPr>
          </w:p>
        </w:tc>
        <w:tc>
          <w:tcPr>
            <w:tcW w:w="1146" w:type="pct"/>
          </w:tcPr>
          <w:p w14:paraId="0EE6DD23" w14:textId="77777777" w:rsidR="0015446E" w:rsidRPr="00280019" w:rsidRDefault="0015446E" w:rsidP="00667DAD">
            <w:pPr>
              <w:pStyle w:val="TableEntry"/>
            </w:pPr>
            <w:proofErr w:type="spellStart"/>
            <w:r w:rsidRPr="00280019">
              <w:t>md:OrgName-type</w:t>
            </w:r>
            <w:proofErr w:type="spellEnd"/>
          </w:p>
        </w:tc>
        <w:tc>
          <w:tcPr>
            <w:tcW w:w="367" w:type="pct"/>
          </w:tcPr>
          <w:p w14:paraId="49BE4BC0" w14:textId="77777777" w:rsidR="0015446E" w:rsidRPr="00280019" w:rsidRDefault="0015446E" w:rsidP="00667DAD">
            <w:pPr>
              <w:pStyle w:val="TableEntry"/>
            </w:pPr>
          </w:p>
        </w:tc>
      </w:tr>
      <w:tr w:rsidR="0015446E" w:rsidRPr="0000320B" w14:paraId="5C23BFA3" w14:textId="77777777">
        <w:tc>
          <w:tcPr>
            <w:tcW w:w="773" w:type="pct"/>
          </w:tcPr>
          <w:p w14:paraId="7F3C9D2E" w14:textId="77777777" w:rsidR="0015446E" w:rsidRPr="00280019" w:rsidRDefault="0015446E" w:rsidP="00667DAD">
            <w:pPr>
              <w:pStyle w:val="TableEntry"/>
            </w:pPr>
            <w:r>
              <w:rPr>
                <w:lang w:val="de-DE"/>
              </w:rPr>
              <w:t>ContactString</w:t>
            </w:r>
          </w:p>
        </w:tc>
        <w:tc>
          <w:tcPr>
            <w:tcW w:w="789" w:type="pct"/>
          </w:tcPr>
          <w:p w14:paraId="5366E85E" w14:textId="77777777" w:rsidR="0015446E" w:rsidRPr="00280019" w:rsidRDefault="0015446E" w:rsidP="00667DAD">
            <w:pPr>
              <w:pStyle w:val="TableEntry"/>
            </w:pPr>
          </w:p>
        </w:tc>
        <w:tc>
          <w:tcPr>
            <w:tcW w:w="1925" w:type="pct"/>
          </w:tcPr>
          <w:p w14:paraId="2DED4553" w14:textId="77777777" w:rsidR="0015446E" w:rsidRPr="00280019" w:rsidRDefault="0015446E" w:rsidP="00E560F2">
            <w:pPr>
              <w:pStyle w:val="TableEntry"/>
            </w:pPr>
            <w:r w:rsidRPr="00280019">
              <w:t>Mailing address, phone numbers, ema</w:t>
            </w:r>
            <w:r>
              <w:t>i</w:t>
            </w:r>
            <w:r w:rsidRPr="00280019">
              <w:t>l addresses, etc.</w:t>
            </w:r>
          </w:p>
        </w:tc>
        <w:tc>
          <w:tcPr>
            <w:tcW w:w="1146" w:type="pct"/>
          </w:tcPr>
          <w:p w14:paraId="02895F91" w14:textId="77777777" w:rsidR="0015446E" w:rsidRPr="00280019" w:rsidRDefault="0015446E" w:rsidP="00667DAD">
            <w:pPr>
              <w:pStyle w:val="TableEntry"/>
            </w:pPr>
            <w:proofErr w:type="spellStart"/>
            <w:r w:rsidRPr="00280019">
              <w:t>xs:string</w:t>
            </w:r>
            <w:proofErr w:type="spellEnd"/>
          </w:p>
        </w:tc>
        <w:tc>
          <w:tcPr>
            <w:tcW w:w="367" w:type="pct"/>
          </w:tcPr>
          <w:p w14:paraId="6B23EC0E" w14:textId="77777777" w:rsidR="0015446E" w:rsidRPr="00280019" w:rsidRDefault="0015446E" w:rsidP="00667DAD">
            <w:pPr>
              <w:pStyle w:val="TableEntry"/>
            </w:pPr>
            <w:r w:rsidRPr="00280019">
              <w:t>0..1</w:t>
            </w:r>
          </w:p>
        </w:tc>
      </w:tr>
      <w:tr w:rsidR="0015446E" w:rsidRPr="0000320B" w14:paraId="38AC8F18" w14:textId="77777777">
        <w:tc>
          <w:tcPr>
            <w:tcW w:w="773" w:type="pct"/>
          </w:tcPr>
          <w:p w14:paraId="627BA602" w14:textId="77777777" w:rsidR="0015446E" w:rsidRPr="00280019" w:rsidRDefault="0015446E" w:rsidP="00667DAD">
            <w:pPr>
              <w:pStyle w:val="TableEntry"/>
            </w:pPr>
            <w:r w:rsidRPr="00280019">
              <w:t>URL</w:t>
            </w:r>
          </w:p>
        </w:tc>
        <w:tc>
          <w:tcPr>
            <w:tcW w:w="789" w:type="pct"/>
          </w:tcPr>
          <w:p w14:paraId="3C9C73BE" w14:textId="77777777" w:rsidR="0015446E" w:rsidRPr="00280019" w:rsidRDefault="0015446E" w:rsidP="00667DAD">
            <w:pPr>
              <w:pStyle w:val="TableEntry"/>
            </w:pPr>
          </w:p>
        </w:tc>
        <w:tc>
          <w:tcPr>
            <w:tcW w:w="1925" w:type="pct"/>
          </w:tcPr>
          <w:p w14:paraId="591111C5" w14:textId="77777777" w:rsidR="0015446E" w:rsidRPr="00280019" w:rsidRDefault="0015446E" w:rsidP="00667DAD">
            <w:pPr>
              <w:pStyle w:val="TableEntry"/>
            </w:pPr>
            <w:r w:rsidRPr="00280019">
              <w:t>URL of the organization’s primary web site</w:t>
            </w:r>
          </w:p>
        </w:tc>
        <w:tc>
          <w:tcPr>
            <w:tcW w:w="1146" w:type="pct"/>
          </w:tcPr>
          <w:p w14:paraId="7EE392EC" w14:textId="77777777" w:rsidR="0015446E" w:rsidRPr="00280019" w:rsidRDefault="0015446E" w:rsidP="00E560F2">
            <w:pPr>
              <w:pStyle w:val="TableEntry"/>
            </w:pPr>
            <w:proofErr w:type="spellStart"/>
            <w:r w:rsidRPr="00280019">
              <w:t>xs:</w:t>
            </w:r>
            <w:r>
              <w:t>anyURI</w:t>
            </w:r>
            <w:proofErr w:type="spellEnd"/>
          </w:p>
        </w:tc>
        <w:tc>
          <w:tcPr>
            <w:tcW w:w="367" w:type="pct"/>
          </w:tcPr>
          <w:p w14:paraId="7B885833" w14:textId="77777777" w:rsidR="0015446E" w:rsidRPr="00280019" w:rsidRDefault="0015446E" w:rsidP="00667DAD">
            <w:pPr>
              <w:pStyle w:val="TableEntry"/>
            </w:pPr>
            <w:r w:rsidRPr="00280019">
              <w:t>0..1</w:t>
            </w:r>
          </w:p>
        </w:tc>
      </w:tr>
      <w:tr w:rsidR="0015446E" w:rsidRPr="0000320B" w14:paraId="1B195732" w14:textId="77777777">
        <w:tc>
          <w:tcPr>
            <w:tcW w:w="773" w:type="pct"/>
          </w:tcPr>
          <w:p w14:paraId="4EFA5B38" w14:textId="77777777" w:rsidR="0015446E" w:rsidRPr="00280019" w:rsidRDefault="0015446E" w:rsidP="00667DAD">
            <w:pPr>
              <w:pStyle w:val="TableEntry"/>
            </w:pPr>
            <w:proofErr w:type="spellStart"/>
            <w:r w:rsidRPr="00280019">
              <w:rPr>
                <w:color w:val="000000"/>
              </w:rPr>
              <w:t>OrgType</w:t>
            </w:r>
            <w:proofErr w:type="spellEnd"/>
          </w:p>
        </w:tc>
        <w:tc>
          <w:tcPr>
            <w:tcW w:w="789" w:type="pct"/>
          </w:tcPr>
          <w:p w14:paraId="758A4277" w14:textId="77777777" w:rsidR="0015446E" w:rsidRPr="00280019" w:rsidRDefault="0015446E" w:rsidP="00667DAD">
            <w:pPr>
              <w:pStyle w:val="TableEntry"/>
            </w:pPr>
          </w:p>
        </w:tc>
        <w:tc>
          <w:tcPr>
            <w:tcW w:w="1925" w:type="pct"/>
          </w:tcPr>
          <w:p w14:paraId="5424C83D" w14:textId="77777777" w:rsidR="0015446E" w:rsidRPr="00280019" w:rsidRDefault="0015446E" w:rsidP="00667DAD">
            <w:pPr>
              <w:pStyle w:val="TableEntry"/>
            </w:pPr>
            <w:r>
              <w:t>Type of organization, such as Government, Consumer, Trade.</w:t>
            </w:r>
          </w:p>
        </w:tc>
        <w:tc>
          <w:tcPr>
            <w:tcW w:w="1146" w:type="pct"/>
          </w:tcPr>
          <w:p w14:paraId="2222B37D" w14:textId="77777777" w:rsidR="0015446E" w:rsidRPr="00280019" w:rsidRDefault="0015446E" w:rsidP="00667DAD">
            <w:pPr>
              <w:pStyle w:val="TableEntry"/>
              <w:rPr>
                <w:color w:val="000000"/>
                <w:highlight w:val="white"/>
              </w:rPr>
            </w:pPr>
            <w:proofErr w:type="spellStart"/>
            <w:r w:rsidRPr="00280019">
              <w:rPr>
                <w:color w:val="000000"/>
                <w:highlight w:val="white"/>
              </w:rPr>
              <w:t>mdcr:OrgOption-type</w:t>
            </w:r>
            <w:proofErr w:type="spellEnd"/>
          </w:p>
        </w:tc>
        <w:tc>
          <w:tcPr>
            <w:tcW w:w="367" w:type="pct"/>
          </w:tcPr>
          <w:p w14:paraId="284C8865" w14:textId="77777777" w:rsidR="0015446E" w:rsidRPr="00280019" w:rsidRDefault="0015446E" w:rsidP="00667DAD">
            <w:pPr>
              <w:pStyle w:val="TableEntry"/>
            </w:pPr>
          </w:p>
        </w:tc>
      </w:tr>
    </w:tbl>
    <w:p w14:paraId="3632DE19" w14:textId="77777777" w:rsidR="0015446E" w:rsidRDefault="0015446E" w:rsidP="006D280C">
      <w:pPr>
        <w:keepNext/>
        <w:jc w:val="center"/>
      </w:pPr>
    </w:p>
    <w:p w14:paraId="587F431E" w14:textId="77777777" w:rsidR="0015446E" w:rsidRDefault="00B013AB" w:rsidP="006D280C">
      <w:pPr>
        <w:keepNext/>
        <w:jc w:val="center"/>
      </w:pPr>
      <w:r>
        <w:rPr>
          <w:noProof/>
        </w:rPr>
        <w:drawing>
          <wp:inline distT="0" distB="0" distL="0" distR="0" wp14:anchorId="49772735" wp14:editId="7B27FBC9">
            <wp:extent cx="3596509" cy="3161886"/>
            <wp:effectExtent l="0" t="0" r="4445" b="635"/>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5231" cy="3169554"/>
                    </a:xfrm>
                    <a:prstGeom prst="rect">
                      <a:avLst/>
                    </a:prstGeom>
                    <a:noFill/>
                    <a:ln>
                      <a:noFill/>
                    </a:ln>
                  </pic:spPr>
                </pic:pic>
              </a:graphicData>
            </a:graphic>
          </wp:inline>
        </w:drawing>
      </w:r>
    </w:p>
    <w:p w14:paraId="253EAE2A" w14:textId="77777777" w:rsidR="0015446E" w:rsidRDefault="0015446E" w:rsidP="002208F7">
      <w:pPr>
        <w:pStyle w:val="Caption"/>
        <w:rPr>
          <w:noProof/>
        </w:rPr>
      </w:pPr>
      <w:r>
        <w:t xml:space="preserve">Figure </w:t>
      </w:r>
      <w:r w:rsidR="00EA163F">
        <w:fldChar w:fldCharType="begin"/>
      </w:r>
      <w:r w:rsidR="00EA163F">
        <w:instrText xml:space="preserve"> SEQ Figure \* ARABIC </w:instrText>
      </w:r>
      <w:r w:rsidR="00EA163F">
        <w:fldChar w:fldCharType="separate"/>
      </w:r>
      <w:r>
        <w:rPr>
          <w:noProof/>
        </w:rPr>
        <w:t>5</w:t>
      </w:r>
      <w:r w:rsidR="00EA163F">
        <w:rPr>
          <w:noProof/>
        </w:rPr>
        <w:fldChar w:fldCharType="end"/>
      </w:r>
      <w:r>
        <w:t xml:space="preserve">: </w:t>
      </w:r>
      <w:proofErr w:type="spellStart"/>
      <w:r>
        <w:t>RatingsOrg</w:t>
      </w:r>
      <w:proofErr w:type="spellEnd"/>
      <w:r>
        <w:t>-type</w:t>
      </w:r>
    </w:p>
    <w:p w14:paraId="70AC5A0C" w14:textId="77777777" w:rsidR="0015446E" w:rsidRDefault="0015446E" w:rsidP="003D695B">
      <w:pPr>
        <w:pStyle w:val="Body"/>
        <w:keepNext/>
      </w:pPr>
      <w:proofErr w:type="spellStart"/>
      <w:r>
        <w:t>OrgType</w:t>
      </w:r>
      <w:proofErr w:type="spellEnd"/>
      <w:r>
        <w:t xml:space="preserve"> is enumerated as follows:</w:t>
      </w:r>
    </w:p>
    <w:p w14:paraId="1F076191" w14:textId="77777777" w:rsidR="0015446E" w:rsidRPr="00847AD7" w:rsidRDefault="0015446E" w:rsidP="003D695B">
      <w:pPr>
        <w:pStyle w:val="Body"/>
        <w:keepNext/>
        <w:numPr>
          <w:ilvl w:val="0"/>
          <w:numId w:val="13"/>
        </w:numPr>
      </w:pPr>
      <w:r>
        <w:t>‘</w:t>
      </w:r>
      <w:r w:rsidRPr="00847AD7">
        <w:t>Gov</w:t>
      </w:r>
      <w:r>
        <w:t>’ – government, or licensed or commissioned by a government</w:t>
      </w:r>
    </w:p>
    <w:p w14:paraId="7936BE08" w14:textId="77777777" w:rsidR="0015446E" w:rsidRPr="00847AD7" w:rsidRDefault="0015446E" w:rsidP="003D695B">
      <w:pPr>
        <w:pStyle w:val="Body"/>
        <w:keepNext/>
        <w:numPr>
          <w:ilvl w:val="0"/>
          <w:numId w:val="13"/>
        </w:numPr>
      </w:pPr>
      <w:r>
        <w:t>‘</w:t>
      </w:r>
      <w:r w:rsidRPr="00847AD7">
        <w:t>Trade</w:t>
      </w:r>
      <w:r>
        <w:t>’ – Trade organization (e.g., studio organization)</w:t>
      </w:r>
    </w:p>
    <w:p w14:paraId="44252840" w14:textId="77777777" w:rsidR="0015446E" w:rsidRPr="00847AD7" w:rsidRDefault="0015446E" w:rsidP="00BD4111">
      <w:pPr>
        <w:pStyle w:val="Body"/>
        <w:numPr>
          <w:ilvl w:val="0"/>
          <w:numId w:val="13"/>
        </w:numPr>
      </w:pPr>
      <w:r>
        <w:t>‘</w:t>
      </w:r>
      <w:r w:rsidRPr="00847AD7">
        <w:t>Consumer</w:t>
      </w:r>
      <w:r>
        <w:t>’ – Consumer organization</w:t>
      </w:r>
    </w:p>
    <w:p w14:paraId="6085F617" w14:textId="77777777" w:rsidR="0015446E" w:rsidRPr="00847AD7" w:rsidRDefault="0015446E" w:rsidP="00BD4111">
      <w:pPr>
        <w:pStyle w:val="Body"/>
        <w:numPr>
          <w:ilvl w:val="0"/>
          <w:numId w:val="13"/>
        </w:numPr>
      </w:pPr>
      <w:r>
        <w:t>‘</w:t>
      </w:r>
      <w:r w:rsidRPr="00847AD7">
        <w:t>Religious</w:t>
      </w:r>
      <w:r>
        <w:t xml:space="preserve">’ – religious or religiously affiliated organization </w:t>
      </w:r>
    </w:p>
    <w:p w14:paraId="0E3EBE34" w14:textId="77777777" w:rsidR="0015446E" w:rsidRPr="00847AD7" w:rsidRDefault="0015446E" w:rsidP="00BD4111">
      <w:pPr>
        <w:pStyle w:val="Body"/>
        <w:numPr>
          <w:ilvl w:val="0"/>
          <w:numId w:val="13"/>
        </w:numPr>
      </w:pPr>
      <w:r>
        <w:t>‘</w:t>
      </w:r>
      <w:r w:rsidRPr="00847AD7">
        <w:t>other</w:t>
      </w:r>
      <w:r>
        <w:t>’</w:t>
      </w:r>
    </w:p>
    <w:p w14:paraId="18138F4F" w14:textId="77777777" w:rsidR="0015446E" w:rsidRPr="00847AD7" w:rsidRDefault="0015446E" w:rsidP="00BD4111">
      <w:pPr>
        <w:pStyle w:val="Body"/>
        <w:numPr>
          <w:ilvl w:val="0"/>
          <w:numId w:val="13"/>
        </w:numPr>
      </w:pPr>
      <w:r>
        <w:t>‘</w:t>
      </w:r>
      <w:r w:rsidRPr="00847AD7">
        <w:t>not specified</w:t>
      </w:r>
      <w:r>
        <w:t>’</w:t>
      </w:r>
    </w:p>
    <w:p w14:paraId="416D88F0" w14:textId="77777777" w:rsidR="0015446E" w:rsidRDefault="0015446E" w:rsidP="003723DF">
      <w:pPr>
        <w:pStyle w:val="Body"/>
      </w:pPr>
      <w:r>
        <w:t>As an illustrative example, the following XML identifies the Ratings Organization responsible for the Austrian rating system:</w:t>
      </w:r>
    </w:p>
    <w:p w14:paraId="222B44B8" w14:textId="77777777" w:rsidR="005C7606" w:rsidRDefault="005C7606" w:rsidP="003723DF">
      <w:pPr>
        <w:pStyle w:val="Body"/>
      </w:pPr>
    </w:p>
    <w:p w14:paraId="70F7FF0A" w14:textId="77777777" w:rsidR="0015446E" w:rsidRPr="00070AA1" w:rsidRDefault="0015446E" w:rsidP="00555490">
      <w:pPr>
        <w:pStyle w:val="XML"/>
        <w:rPr>
          <w:lang w:val="de-DE"/>
        </w:rPr>
      </w:pPr>
      <w:r w:rsidRPr="00070AA1">
        <w:rPr>
          <w:lang w:val="de-DE"/>
        </w:rPr>
        <w:t>&lt;mdcr:RatingsOrg organizationID="</w:t>
      </w:r>
      <w:r>
        <w:rPr>
          <w:lang w:val="de-DE"/>
        </w:rPr>
        <w:t>BMUKK</w:t>
      </w:r>
      <w:r w:rsidRPr="00070AA1">
        <w:rPr>
          <w:lang w:val="de-DE"/>
        </w:rPr>
        <w:t>"&gt;</w:t>
      </w:r>
    </w:p>
    <w:p w14:paraId="7500054F" w14:textId="77777777" w:rsidR="0015446E" w:rsidRPr="00070AA1" w:rsidRDefault="0015446E" w:rsidP="00555490">
      <w:pPr>
        <w:pStyle w:val="XML"/>
        <w:rPr>
          <w:lang w:val="de-DE"/>
        </w:rPr>
      </w:pPr>
      <w:r w:rsidRPr="00070AA1">
        <w:rPr>
          <w:lang w:val="de-DE"/>
        </w:rPr>
        <w:tab/>
      </w:r>
      <w:r w:rsidRPr="00070AA1">
        <w:rPr>
          <w:lang w:val="de-DE"/>
        </w:rPr>
        <w:tab/>
        <w:t>&lt;md:DisplayName&gt;</w:t>
      </w:r>
      <w:r>
        <w:rPr>
          <w:rFonts w:cs="Times New Roman"/>
          <w:lang w:val="de-DE"/>
        </w:rPr>
        <w:br/>
      </w:r>
      <w:r>
        <w:rPr>
          <w:lang w:val="de-DE"/>
        </w:rPr>
        <w:t xml:space="preserve">          </w:t>
      </w:r>
      <w:r w:rsidRPr="00070AA1">
        <w:rPr>
          <w:lang w:val="de-DE"/>
        </w:rPr>
        <w:t>Bundesministeriums für Unterricht, Kunst und Kultur!</w:t>
      </w:r>
      <w:r>
        <w:rPr>
          <w:rFonts w:cs="Times New Roman"/>
          <w:lang w:val="de-DE"/>
        </w:rPr>
        <w:br/>
      </w:r>
      <w:r>
        <w:rPr>
          <w:lang w:val="de-DE"/>
        </w:rPr>
        <w:t xml:space="preserve">    </w:t>
      </w:r>
      <w:r w:rsidRPr="00070AA1">
        <w:rPr>
          <w:lang w:val="de-DE"/>
        </w:rPr>
        <w:t>&lt;/md:DisplayName&gt;</w:t>
      </w:r>
    </w:p>
    <w:p w14:paraId="1CD8B072" w14:textId="77777777" w:rsidR="0015446E" w:rsidRDefault="0015446E" w:rsidP="00555490">
      <w:pPr>
        <w:pStyle w:val="XML"/>
        <w:rPr>
          <w:rFonts w:cs="Times New Roman"/>
          <w:lang w:val="de-DE"/>
        </w:rPr>
      </w:pPr>
      <w:r w:rsidRPr="00070AA1">
        <w:rPr>
          <w:lang w:val="de-DE"/>
        </w:rPr>
        <w:tab/>
      </w:r>
      <w:r w:rsidRPr="00070AA1">
        <w:rPr>
          <w:lang w:val="de-DE"/>
        </w:rPr>
        <w:tab/>
        <w:t>&lt;mdcr:Contact</w:t>
      </w:r>
      <w:r>
        <w:rPr>
          <w:lang w:val="de-DE"/>
        </w:rPr>
        <w:t>String</w:t>
      </w:r>
      <w:r w:rsidRPr="00070AA1">
        <w:rPr>
          <w:lang w:val="de-DE"/>
        </w:rPr>
        <w:t>&gt;</w:t>
      </w:r>
    </w:p>
    <w:p w14:paraId="3FF5CBEC" w14:textId="77777777" w:rsidR="0015446E" w:rsidRPr="00070AA1" w:rsidRDefault="0015446E" w:rsidP="00555490">
      <w:pPr>
        <w:pStyle w:val="XML"/>
        <w:rPr>
          <w:lang w:val="de-DE"/>
        </w:rPr>
      </w:pPr>
      <w:r>
        <w:rPr>
          <w:lang w:val="de-DE"/>
        </w:rPr>
        <w:t xml:space="preserve">          </w:t>
      </w:r>
      <w:r w:rsidRPr="00070AA1">
        <w:rPr>
          <w:lang w:val="de-DE"/>
        </w:rPr>
        <w:t>Bundesministerium für Unterricht, Kunst und Kultur</w:t>
      </w:r>
      <w:r>
        <w:rPr>
          <w:rFonts w:cs="Times New Roman"/>
          <w:lang w:val="de-DE"/>
        </w:rPr>
        <w:br/>
      </w:r>
      <w:r>
        <w:rPr>
          <w:lang w:val="de-DE"/>
        </w:rPr>
        <w:t xml:space="preserve">          </w:t>
      </w:r>
      <w:r w:rsidRPr="00070AA1">
        <w:rPr>
          <w:lang w:val="de-DE"/>
        </w:rPr>
        <w:t xml:space="preserve">Minoritenplatz 51014 Wien, </w:t>
      </w:r>
    </w:p>
    <w:p w14:paraId="539CF3A6" w14:textId="77777777" w:rsidR="0015446E" w:rsidRPr="00893865" w:rsidRDefault="0015446E" w:rsidP="00555490">
      <w:pPr>
        <w:pStyle w:val="XML"/>
      </w:pPr>
      <w:r>
        <w:rPr>
          <w:lang w:val="de-DE"/>
        </w:rPr>
        <w:t xml:space="preserve">          </w:t>
      </w:r>
      <w:r w:rsidRPr="00893865">
        <w:t xml:space="preserve">T +43 (0)1 53 120-0 F +43 (0)1 53 120-3099 </w:t>
      </w:r>
    </w:p>
    <w:p w14:paraId="473C1C1E" w14:textId="77777777" w:rsidR="0015446E" w:rsidRPr="00070AA1" w:rsidRDefault="0015446E" w:rsidP="00555490">
      <w:pPr>
        <w:pStyle w:val="XML"/>
      </w:pPr>
      <w:r w:rsidRPr="00893865">
        <w:t xml:space="preserve">          </w:t>
      </w:r>
      <w:r w:rsidRPr="00243F67">
        <w:t>ministerium@bmukk.gv.at</w:t>
      </w:r>
      <w:r w:rsidRPr="00070AA1">
        <w:rPr>
          <w:rFonts w:cs="Times New Roman"/>
        </w:rPr>
        <w:br/>
      </w:r>
      <w:r w:rsidRPr="00070AA1">
        <w:t xml:space="preserve">    &lt;/</w:t>
      </w:r>
      <w:proofErr w:type="spellStart"/>
      <w:proofErr w:type="gramStart"/>
      <w:r w:rsidRPr="00070AA1">
        <w:t>mdcr:Contact</w:t>
      </w:r>
      <w:r>
        <w:t>String</w:t>
      </w:r>
      <w:proofErr w:type="spellEnd"/>
      <w:proofErr w:type="gramEnd"/>
      <w:r w:rsidRPr="00070AA1">
        <w:t>&gt;</w:t>
      </w:r>
    </w:p>
    <w:p w14:paraId="680F8B8E" w14:textId="77777777" w:rsidR="0015446E" w:rsidRPr="00893865" w:rsidRDefault="0015446E" w:rsidP="00555490">
      <w:pPr>
        <w:pStyle w:val="XML"/>
      </w:pPr>
      <w:r w:rsidRPr="00070AA1">
        <w:tab/>
      </w:r>
      <w:r w:rsidRPr="00070AA1">
        <w:tab/>
      </w:r>
      <w:r w:rsidRPr="00893865">
        <w:t>&lt;</w:t>
      </w:r>
      <w:proofErr w:type="spellStart"/>
      <w:r w:rsidRPr="00893865">
        <w:t>mdcr:URL</w:t>
      </w:r>
      <w:proofErr w:type="spellEnd"/>
      <w:r w:rsidRPr="00893865">
        <w:t>&gt;http://www.bmukk.gv.at/index.xml&lt;/mdcr:URL&gt;</w:t>
      </w:r>
    </w:p>
    <w:p w14:paraId="3769AC90" w14:textId="77777777" w:rsidR="0015446E" w:rsidRPr="00070AA1" w:rsidRDefault="0015446E" w:rsidP="00555490">
      <w:pPr>
        <w:pStyle w:val="XML"/>
        <w:rPr>
          <w:lang w:val="de-DE"/>
        </w:rPr>
      </w:pPr>
      <w:r w:rsidRPr="00893865">
        <w:tab/>
      </w:r>
      <w:r w:rsidRPr="00893865">
        <w:tab/>
      </w:r>
      <w:r w:rsidRPr="00070AA1">
        <w:rPr>
          <w:lang w:val="de-DE"/>
        </w:rPr>
        <w:t>&lt;mdcr:OrgType&gt;Gov&lt;/mdcr:OrgType&gt;</w:t>
      </w:r>
    </w:p>
    <w:p w14:paraId="6C0DF251" w14:textId="77777777" w:rsidR="0015446E" w:rsidRDefault="0015446E" w:rsidP="00555490">
      <w:pPr>
        <w:pStyle w:val="XML"/>
        <w:rPr>
          <w:rFonts w:cs="Times New Roman"/>
          <w:lang w:val="de-DE"/>
        </w:rPr>
      </w:pPr>
      <w:r w:rsidRPr="00070AA1">
        <w:rPr>
          <w:lang w:val="de-DE"/>
        </w:rPr>
        <w:t>&lt;/mdcr:RatingsOrg&gt;</w:t>
      </w:r>
    </w:p>
    <w:p w14:paraId="6E15FDBE" w14:textId="77777777" w:rsidR="0015446E" w:rsidRDefault="0015446E" w:rsidP="00F51112">
      <w:pPr>
        <w:pStyle w:val="Heading3"/>
      </w:pPr>
      <w:bookmarkStart w:id="87" w:name="_Ref383784817"/>
      <w:bookmarkStart w:id="88" w:name="_Toc384747041"/>
      <w:bookmarkStart w:id="89" w:name="_Toc372899586"/>
      <w:proofErr w:type="spellStart"/>
      <w:r>
        <w:t>AdoptiveRegion</w:t>
      </w:r>
      <w:proofErr w:type="spellEnd"/>
      <w:r>
        <w:t>-type</w:t>
      </w:r>
      <w:bookmarkEnd w:id="87"/>
      <w:bookmarkEnd w:id="88"/>
    </w:p>
    <w:p w14:paraId="5CB446A7" w14:textId="77777777" w:rsidR="0015446E" w:rsidRDefault="0015446E" w:rsidP="00317E62">
      <w:pPr>
        <w:pStyle w:val="Body"/>
      </w:pPr>
      <w:r w:rsidRPr="00EC179C">
        <w:t xml:space="preserve">The </w:t>
      </w:r>
      <w:proofErr w:type="spellStart"/>
      <w:r w:rsidRPr="00F51112">
        <w:rPr>
          <w:rFonts w:ascii="Courier New" w:hAnsi="Courier New" w:cs="Courier New"/>
          <w:sz w:val="22"/>
          <w:szCs w:val="22"/>
        </w:rPr>
        <w:t>AdoptiveRegion</w:t>
      </w:r>
      <w:proofErr w:type="spellEnd"/>
      <w:r w:rsidRPr="00EC179C">
        <w:t xml:space="preserve"> identifies the geographic scope of its adoption. In most cases the scope is defined as a single country but there are systems that are used in specific sub-regions of a country (e.g., a province or canton) or in multiple countries. </w:t>
      </w:r>
      <w:r>
        <w:t>The base-type allows for b</w:t>
      </w:r>
      <w:r w:rsidRPr="00EC179C">
        <w:t>oth</w:t>
      </w:r>
      <w:r>
        <w:t xml:space="preserve"> situations but only includes the specification of </w:t>
      </w:r>
      <w:r w:rsidRPr="00437761">
        <w:t>the ISO 3166-1 two-letter alpha-2 codes</w:t>
      </w:r>
      <w:r>
        <w:t xml:space="preserve"> as dictated in Common </w:t>
      </w:r>
      <w:proofErr w:type="spellStart"/>
      <w:r>
        <w:t>Metadta</w:t>
      </w:r>
      <w:proofErr w:type="spellEnd"/>
      <w:r w:rsidRPr="0070069E">
        <w:t xml:space="preserve">. </w:t>
      </w:r>
      <w:r>
        <w:t xml:space="preserve">The </w:t>
      </w:r>
      <w:proofErr w:type="spellStart"/>
      <w:proofErr w:type="gramStart"/>
      <w:r w:rsidRPr="00817CA0">
        <w:rPr>
          <w:rFonts w:ascii="Courier New" w:hAnsi="Courier New" w:cs="Courier New"/>
          <w:sz w:val="22"/>
          <w:szCs w:val="22"/>
        </w:rPr>
        <w:t>mdcr:</w:t>
      </w:r>
      <w:r>
        <w:rPr>
          <w:rFonts w:ascii="Courier New" w:hAnsi="Courier New" w:cs="Courier New"/>
          <w:sz w:val="22"/>
          <w:szCs w:val="22"/>
        </w:rPr>
        <w:t>Adoptive</w:t>
      </w:r>
      <w:r w:rsidRPr="00817CA0">
        <w:rPr>
          <w:rFonts w:ascii="Courier New" w:hAnsi="Courier New" w:cs="Courier New"/>
          <w:sz w:val="22"/>
          <w:szCs w:val="22"/>
        </w:rPr>
        <w:t>Region</w:t>
      </w:r>
      <w:proofErr w:type="spellEnd"/>
      <w:proofErr w:type="gramEnd"/>
      <w:r>
        <w:t xml:space="preserve"> definition extends the </w:t>
      </w:r>
      <w:proofErr w:type="spellStart"/>
      <w:r w:rsidRPr="00817CA0">
        <w:rPr>
          <w:rFonts w:ascii="Courier New" w:hAnsi="Courier New" w:cs="Courier New"/>
          <w:sz w:val="22"/>
          <w:szCs w:val="22"/>
        </w:rPr>
        <w:t>md:Region-type</w:t>
      </w:r>
      <w:proofErr w:type="spellEnd"/>
      <w:r>
        <w:t xml:space="preserve"> to</w:t>
      </w:r>
      <w:r w:rsidRPr="0070069E">
        <w:t xml:space="preserve"> </w:t>
      </w:r>
      <w:r>
        <w:t xml:space="preserve">include common names and identifiers. </w:t>
      </w:r>
    </w:p>
    <w:p w14:paraId="0B074C6A" w14:textId="77777777" w:rsidR="005C7606" w:rsidRPr="00847AD7" w:rsidRDefault="005C7606" w:rsidP="00317E62">
      <w:pPr>
        <w:pStyle w:val="Body"/>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598"/>
        <w:gridCol w:w="1695"/>
        <w:gridCol w:w="3821"/>
        <w:gridCol w:w="2046"/>
        <w:gridCol w:w="790"/>
      </w:tblGrid>
      <w:tr w:rsidR="0015446E" w:rsidRPr="0000320B" w14:paraId="1A984E9E" w14:textId="77777777">
        <w:tc>
          <w:tcPr>
            <w:tcW w:w="803" w:type="pct"/>
          </w:tcPr>
          <w:p w14:paraId="320B2685" w14:textId="77777777" w:rsidR="0015446E" w:rsidRPr="00070AA1" w:rsidRDefault="0015446E" w:rsidP="00F51112">
            <w:pPr>
              <w:pStyle w:val="TableEntry"/>
              <w:keepNext/>
              <w:rPr>
                <w:b/>
                <w:bCs/>
                <w:lang w:val="de-DE"/>
              </w:rPr>
            </w:pPr>
            <w:r w:rsidRPr="00070AA1">
              <w:rPr>
                <w:b/>
                <w:bCs/>
                <w:lang w:val="de-DE"/>
              </w:rPr>
              <w:t>Element</w:t>
            </w:r>
          </w:p>
        </w:tc>
        <w:tc>
          <w:tcPr>
            <w:tcW w:w="852" w:type="pct"/>
          </w:tcPr>
          <w:p w14:paraId="70D19601" w14:textId="77777777" w:rsidR="0015446E" w:rsidRPr="00070AA1" w:rsidRDefault="0015446E" w:rsidP="00F51112">
            <w:pPr>
              <w:pStyle w:val="TableEntry"/>
              <w:keepNext/>
              <w:rPr>
                <w:b/>
                <w:bCs/>
                <w:lang w:val="de-DE"/>
              </w:rPr>
            </w:pPr>
            <w:r>
              <w:rPr>
                <w:b/>
                <w:bCs/>
                <w:lang w:val="de-DE"/>
              </w:rPr>
              <w:t>Attribute</w:t>
            </w:r>
          </w:p>
        </w:tc>
        <w:tc>
          <w:tcPr>
            <w:tcW w:w="1920" w:type="pct"/>
          </w:tcPr>
          <w:p w14:paraId="33748E76" w14:textId="77777777" w:rsidR="0015446E" w:rsidRPr="007D04D7" w:rsidRDefault="0015446E" w:rsidP="00F51112">
            <w:pPr>
              <w:pStyle w:val="TableEntry"/>
              <w:keepNext/>
              <w:rPr>
                <w:b/>
                <w:bCs/>
              </w:rPr>
            </w:pPr>
            <w:r w:rsidRPr="00070AA1">
              <w:rPr>
                <w:b/>
                <w:bCs/>
                <w:lang w:val="de-DE"/>
              </w:rPr>
              <w:t>Def</w:t>
            </w:r>
            <w:proofErr w:type="spellStart"/>
            <w:r w:rsidRPr="007D04D7">
              <w:rPr>
                <w:b/>
                <w:bCs/>
              </w:rPr>
              <w:t>inition</w:t>
            </w:r>
            <w:proofErr w:type="spellEnd"/>
          </w:p>
        </w:tc>
        <w:tc>
          <w:tcPr>
            <w:tcW w:w="1028" w:type="pct"/>
          </w:tcPr>
          <w:p w14:paraId="198A2680" w14:textId="77777777" w:rsidR="0015446E" w:rsidRPr="007D04D7" w:rsidRDefault="0015446E" w:rsidP="00F51112">
            <w:pPr>
              <w:pStyle w:val="TableEntry"/>
              <w:keepNext/>
              <w:rPr>
                <w:b/>
                <w:bCs/>
              </w:rPr>
            </w:pPr>
            <w:r w:rsidRPr="007D04D7">
              <w:rPr>
                <w:b/>
                <w:bCs/>
              </w:rPr>
              <w:t>Value</w:t>
            </w:r>
          </w:p>
        </w:tc>
        <w:tc>
          <w:tcPr>
            <w:tcW w:w="397" w:type="pct"/>
          </w:tcPr>
          <w:p w14:paraId="63F3C9F9" w14:textId="77777777" w:rsidR="0015446E" w:rsidRPr="007D04D7" w:rsidRDefault="0015446E" w:rsidP="00F51112">
            <w:pPr>
              <w:pStyle w:val="TableEntry"/>
              <w:keepNext/>
              <w:rPr>
                <w:b/>
                <w:bCs/>
              </w:rPr>
            </w:pPr>
            <w:r w:rsidRPr="007D04D7">
              <w:rPr>
                <w:b/>
                <w:bCs/>
              </w:rPr>
              <w:t>Card.</w:t>
            </w:r>
          </w:p>
        </w:tc>
      </w:tr>
      <w:tr w:rsidR="0015446E" w:rsidRPr="0000320B" w14:paraId="609CDC7F" w14:textId="77777777">
        <w:tc>
          <w:tcPr>
            <w:tcW w:w="803" w:type="pct"/>
          </w:tcPr>
          <w:p w14:paraId="600CD239" w14:textId="77777777" w:rsidR="0015446E" w:rsidRPr="003B6F4D" w:rsidRDefault="0015446E" w:rsidP="00F51112">
            <w:pPr>
              <w:pStyle w:val="TableEntry"/>
              <w:rPr>
                <w:b/>
                <w:bCs/>
              </w:rPr>
            </w:pPr>
            <w:r w:rsidRPr="003B6F4D">
              <w:rPr>
                <w:b/>
                <w:bCs/>
              </w:rPr>
              <w:t>R</w:t>
            </w:r>
            <w:r>
              <w:rPr>
                <w:b/>
                <w:bCs/>
              </w:rPr>
              <w:t>egion-type</w:t>
            </w:r>
          </w:p>
        </w:tc>
        <w:tc>
          <w:tcPr>
            <w:tcW w:w="852" w:type="pct"/>
          </w:tcPr>
          <w:p w14:paraId="66E9B1D7" w14:textId="77777777" w:rsidR="0015446E" w:rsidRDefault="0015446E" w:rsidP="00F51112">
            <w:pPr>
              <w:pStyle w:val="TableEntry"/>
            </w:pPr>
          </w:p>
        </w:tc>
        <w:tc>
          <w:tcPr>
            <w:tcW w:w="1920" w:type="pct"/>
          </w:tcPr>
          <w:p w14:paraId="2E587CD8" w14:textId="77777777" w:rsidR="0015446E" w:rsidRDefault="0015446E" w:rsidP="00F51112">
            <w:pPr>
              <w:pStyle w:val="TableEntry"/>
            </w:pPr>
          </w:p>
        </w:tc>
        <w:tc>
          <w:tcPr>
            <w:tcW w:w="1028" w:type="pct"/>
          </w:tcPr>
          <w:p w14:paraId="13BA27FD" w14:textId="77777777" w:rsidR="0015446E" w:rsidRDefault="0015446E" w:rsidP="00F51112">
            <w:pPr>
              <w:pStyle w:val="TableEntry"/>
            </w:pPr>
            <w:proofErr w:type="spellStart"/>
            <w:r w:rsidRPr="00437761">
              <w:t>md:Region-type</w:t>
            </w:r>
            <w:proofErr w:type="spellEnd"/>
          </w:p>
          <w:p w14:paraId="679CCD41" w14:textId="77777777" w:rsidR="0015446E" w:rsidRDefault="0015446E" w:rsidP="00F51112">
            <w:pPr>
              <w:pStyle w:val="TableEntry"/>
            </w:pPr>
            <w:r>
              <w:t>(by extension)</w:t>
            </w:r>
          </w:p>
        </w:tc>
        <w:tc>
          <w:tcPr>
            <w:tcW w:w="397" w:type="pct"/>
          </w:tcPr>
          <w:p w14:paraId="057B273C" w14:textId="77777777" w:rsidR="0015446E" w:rsidRDefault="0015446E" w:rsidP="00F51112">
            <w:pPr>
              <w:pStyle w:val="TableEntry"/>
            </w:pPr>
          </w:p>
        </w:tc>
      </w:tr>
      <w:tr w:rsidR="0015446E" w:rsidRPr="0000320B" w14:paraId="3972E7CE" w14:textId="77777777">
        <w:tc>
          <w:tcPr>
            <w:tcW w:w="803" w:type="pct"/>
          </w:tcPr>
          <w:p w14:paraId="7CC3DAB6" w14:textId="77777777" w:rsidR="0015446E" w:rsidRPr="00EC065B" w:rsidRDefault="0015446E" w:rsidP="00F51112">
            <w:pPr>
              <w:pStyle w:val="TableEntry"/>
            </w:pPr>
            <w:proofErr w:type="spellStart"/>
            <w:r>
              <w:t>SubRegion</w:t>
            </w:r>
            <w:proofErr w:type="spellEnd"/>
          </w:p>
        </w:tc>
        <w:tc>
          <w:tcPr>
            <w:tcW w:w="852" w:type="pct"/>
          </w:tcPr>
          <w:p w14:paraId="00AA6B83" w14:textId="77777777" w:rsidR="0015446E" w:rsidRDefault="0015446E" w:rsidP="00F51112">
            <w:pPr>
              <w:pStyle w:val="TableEntry"/>
            </w:pPr>
          </w:p>
        </w:tc>
        <w:tc>
          <w:tcPr>
            <w:tcW w:w="1920" w:type="pct"/>
          </w:tcPr>
          <w:p w14:paraId="24EB2994" w14:textId="77777777" w:rsidR="0015446E" w:rsidRPr="00EC065B" w:rsidRDefault="0015446E" w:rsidP="00F51112">
            <w:pPr>
              <w:pStyle w:val="TableEntry"/>
            </w:pPr>
            <w:r>
              <w:t>Common name or identifier (e.g. ‘Zurich’) corresponding with Region/</w:t>
            </w:r>
            <w:proofErr w:type="spellStart"/>
            <w:r>
              <w:t>countryRegion</w:t>
            </w:r>
            <w:proofErr w:type="spellEnd"/>
            <w:r>
              <w:t>.  This should only be present in Region/</w:t>
            </w:r>
            <w:proofErr w:type="spellStart"/>
            <w:r>
              <w:t>countryRegion</w:t>
            </w:r>
            <w:proofErr w:type="spellEnd"/>
            <w:r>
              <w:t xml:space="preserve"> is present.</w:t>
            </w:r>
          </w:p>
        </w:tc>
        <w:tc>
          <w:tcPr>
            <w:tcW w:w="1028" w:type="pct"/>
          </w:tcPr>
          <w:p w14:paraId="6CA6D3F4" w14:textId="77777777" w:rsidR="0015446E" w:rsidRPr="00EC065B" w:rsidRDefault="0015446E" w:rsidP="00F51112">
            <w:pPr>
              <w:pStyle w:val="TableEntry"/>
            </w:pPr>
            <w:proofErr w:type="spellStart"/>
            <w:r>
              <w:rPr>
                <w:rFonts w:ascii="Arial" w:hAnsi="Arial" w:cs="Arial"/>
                <w:color w:val="000000"/>
              </w:rPr>
              <w:t>xs:string</w:t>
            </w:r>
            <w:proofErr w:type="spellEnd"/>
          </w:p>
        </w:tc>
        <w:tc>
          <w:tcPr>
            <w:tcW w:w="397" w:type="pct"/>
          </w:tcPr>
          <w:p w14:paraId="571E1E07" w14:textId="77777777" w:rsidR="0015446E" w:rsidRPr="00EC065B" w:rsidRDefault="0015446E" w:rsidP="00F51112">
            <w:pPr>
              <w:pStyle w:val="TableEntry"/>
            </w:pPr>
            <w:r>
              <w:t>0..1</w:t>
            </w:r>
          </w:p>
        </w:tc>
      </w:tr>
      <w:tr w:rsidR="0015446E" w:rsidRPr="0000320B" w14:paraId="4CAD5659" w14:textId="77777777">
        <w:tc>
          <w:tcPr>
            <w:tcW w:w="803" w:type="pct"/>
          </w:tcPr>
          <w:p w14:paraId="0833ADF2" w14:textId="77777777" w:rsidR="0015446E" w:rsidRPr="00EC065B" w:rsidRDefault="0015446E" w:rsidP="00F51112">
            <w:pPr>
              <w:pStyle w:val="TableEntry"/>
            </w:pPr>
            <w:proofErr w:type="spellStart"/>
            <w:r>
              <w:t>RegionName</w:t>
            </w:r>
            <w:proofErr w:type="spellEnd"/>
          </w:p>
        </w:tc>
        <w:tc>
          <w:tcPr>
            <w:tcW w:w="852" w:type="pct"/>
          </w:tcPr>
          <w:p w14:paraId="41A4C3CD" w14:textId="77777777" w:rsidR="0015446E" w:rsidRDefault="0015446E" w:rsidP="00F51112">
            <w:pPr>
              <w:pStyle w:val="TableEntry"/>
            </w:pPr>
          </w:p>
        </w:tc>
        <w:tc>
          <w:tcPr>
            <w:tcW w:w="1920" w:type="pct"/>
          </w:tcPr>
          <w:p w14:paraId="68F873B9" w14:textId="77777777" w:rsidR="0015446E" w:rsidRPr="00EC065B" w:rsidRDefault="0015446E" w:rsidP="00F51112">
            <w:pPr>
              <w:pStyle w:val="TableEntry"/>
            </w:pPr>
            <w:r>
              <w:t>Common name or identifier (e.g., ‘Switzerland) corresponding with Region/country. This should only be present in Region/country is present.</w:t>
            </w:r>
          </w:p>
        </w:tc>
        <w:tc>
          <w:tcPr>
            <w:tcW w:w="1028" w:type="pct"/>
          </w:tcPr>
          <w:p w14:paraId="1E7C81C3" w14:textId="77777777" w:rsidR="0015446E" w:rsidRPr="00EC065B" w:rsidRDefault="0015446E" w:rsidP="00F51112">
            <w:pPr>
              <w:pStyle w:val="TableEntry"/>
            </w:pPr>
            <w:proofErr w:type="spellStart"/>
            <w:r>
              <w:rPr>
                <w:rFonts w:ascii="Arial" w:hAnsi="Arial" w:cs="Arial"/>
                <w:color w:val="000000"/>
              </w:rPr>
              <w:t>xs:string</w:t>
            </w:r>
            <w:proofErr w:type="spellEnd"/>
          </w:p>
        </w:tc>
        <w:tc>
          <w:tcPr>
            <w:tcW w:w="397" w:type="pct"/>
          </w:tcPr>
          <w:p w14:paraId="298ACB7D" w14:textId="77777777" w:rsidR="0015446E" w:rsidRPr="00EC065B" w:rsidRDefault="0015446E" w:rsidP="00F51112">
            <w:pPr>
              <w:pStyle w:val="TableEntry"/>
            </w:pPr>
            <w:r>
              <w:t>0..1</w:t>
            </w:r>
          </w:p>
        </w:tc>
      </w:tr>
      <w:tr w:rsidR="0015446E" w:rsidRPr="0000320B" w14:paraId="38B946D2" w14:textId="77777777">
        <w:tc>
          <w:tcPr>
            <w:tcW w:w="803" w:type="pct"/>
          </w:tcPr>
          <w:p w14:paraId="30D6694D" w14:textId="77777777" w:rsidR="0015446E" w:rsidRDefault="0015446E" w:rsidP="00F51112">
            <w:pPr>
              <w:pStyle w:val="TableEntry"/>
            </w:pPr>
            <w:r>
              <w:t>Usage</w:t>
            </w:r>
          </w:p>
        </w:tc>
        <w:tc>
          <w:tcPr>
            <w:tcW w:w="852" w:type="pct"/>
          </w:tcPr>
          <w:p w14:paraId="2C928810" w14:textId="77777777" w:rsidR="0015446E" w:rsidRDefault="0015446E" w:rsidP="00F51112">
            <w:pPr>
              <w:pStyle w:val="TableEntry"/>
            </w:pPr>
          </w:p>
        </w:tc>
        <w:tc>
          <w:tcPr>
            <w:tcW w:w="1920" w:type="pct"/>
          </w:tcPr>
          <w:p w14:paraId="0C7AA688" w14:textId="77777777" w:rsidR="0015446E" w:rsidRDefault="0015446E" w:rsidP="00F51112">
            <w:pPr>
              <w:pStyle w:val="TableEntry"/>
            </w:pPr>
            <w:r>
              <w:t xml:space="preserve">Media and Environment for which the </w:t>
            </w:r>
            <w:proofErr w:type="spellStart"/>
            <w:r>
              <w:t>RatingSystem</w:t>
            </w:r>
            <w:proofErr w:type="spellEnd"/>
            <w:r>
              <w:t xml:space="preserve"> is used in this Region</w:t>
            </w:r>
          </w:p>
        </w:tc>
        <w:tc>
          <w:tcPr>
            <w:tcW w:w="1028" w:type="pct"/>
          </w:tcPr>
          <w:p w14:paraId="58536547" w14:textId="77777777" w:rsidR="0015446E" w:rsidRPr="00F51112" w:rsidRDefault="0015446E" w:rsidP="00F51112">
            <w:pPr>
              <w:pStyle w:val="TableEntry"/>
              <w:rPr>
                <w:color w:val="000000"/>
              </w:rPr>
            </w:pPr>
            <w:proofErr w:type="spellStart"/>
            <w:r>
              <w:rPr>
                <w:color w:val="000000"/>
              </w:rPr>
              <w:t>m</w:t>
            </w:r>
            <w:r w:rsidRPr="00F51112">
              <w:rPr>
                <w:color w:val="000000"/>
              </w:rPr>
              <w:t>dcr:Usage</w:t>
            </w:r>
            <w:r>
              <w:rPr>
                <w:color w:val="000000"/>
              </w:rPr>
              <w:t>-type</w:t>
            </w:r>
            <w:proofErr w:type="spellEnd"/>
          </w:p>
        </w:tc>
        <w:tc>
          <w:tcPr>
            <w:tcW w:w="397" w:type="pct"/>
          </w:tcPr>
          <w:p w14:paraId="126145A3" w14:textId="77777777" w:rsidR="0015446E" w:rsidRDefault="0015446E" w:rsidP="00F51112">
            <w:pPr>
              <w:pStyle w:val="TableEntry"/>
            </w:pPr>
            <w:r>
              <w:t>1..n</w:t>
            </w:r>
          </w:p>
        </w:tc>
      </w:tr>
    </w:tbl>
    <w:bookmarkEnd w:id="89"/>
    <w:p w14:paraId="36DEC081" w14:textId="77777777" w:rsidR="0015446E" w:rsidRDefault="00B013AB" w:rsidP="00317E62">
      <w:pPr>
        <w:keepNext/>
        <w:jc w:val="center"/>
      </w:pPr>
      <w:r>
        <w:rPr>
          <w:noProof/>
        </w:rPr>
        <w:lastRenderedPageBreak/>
        <w:drawing>
          <wp:inline distT="0" distB="0" distL="0" distR="0" wp14:anchorId="47F33E90" wp14:editId="59B3ED8E">
            <wp:extent cx="5339291" cy="3261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b="5472"/>
                    <a:stretch>
                      <a:fillRect/>
                    </a:stretch>
                  </pic:blipFill>
                  <pic:spPr bwMode="auto">
                    <a:xfrm>
                      <a:off x="0" y="0"/>
                      <a:ext cx="5339291" cy="3261745"/>
                    </a:xfrm>
                    <a:prstGeom prst="rect">
                      <a:avLst/>
                    </a:prstGeom>
                    <a:noFill/>
                    <a:ln>
                      <a:noFill/>
                    </a:ln>
                  </pic:spPr>
                </pic:pic>
              </a:graphicData>
            </a:graphic>
          </wp:inline>
        </w:drawing>
      </w:r>
    </w:p>
    <w:p w14:paraId="1A8BE304" w14:textId="77777777" w:rsidR="0015446E" w:rsidRDefault="0015446E" w:rsidP="00317E62">
      <w:pPr>
        <w:pStyle w:val="Caption"/>
      </w:pPr>
      <w:r>
        <w:t xml:space="preserve">Figure </w:t>
      </w:r>
      <w:r w:rsidR="00EA163F">
        <w:fldChar w:fldCharType="begin"/>
      </w:r>
      <w:r w:rsidR="00EA163F">
        <w:instrText xml:space="preserve"> SEQ Figure \* ARABIC </w:instrText>
      </w:r>
      <w:r w:rsidR="00EA163F">
        <w:fldChar w:fldCharType="separate"/>
      </w:r>
      <w:r>
        <w:rPr>
          <w:noProof/>
        </w:rPr>
        <w:t>6</w:t>
      </w:r>
      <w:r w:rsidR="00EA163F">
        <w:rPr>
          <w:noProof/>
        </w:rPr>
        <w:fldChar w:fldCharType="end"/>
      </w:r>
      <w:r>
        <w:t xml:space="preserve"> </w:t>
      </w:r>
      <w:proofErr w:type="spellStart"/>
      <w:r>
        <w:t>AdoptiveRegion</w:t>
      </w:r>
      <w:proofErr w:type="spellEnd"/>
      <w:r>
        <w:t>-type and Usage-type</w:t>
      </w:r>
    </w:p>
    <w:p w14:paraId="0390D53E" w14:textId="77777777" w:rsidR="0015446E" w:rsidRDefault="0015446E" w:rsidP="00F51112">
      <w:pPr>
        <w:pStyle w:val="Heading4"/>
      </w:pPr>
      <w:r>
        <w:t>Usage-type</w:t>
      </w:r>
    </w:p>
    <w:p w14:paraId="66515542" w14:textId="77777777" w:rsidR="0015446E" w:rsidRDefault="0015446E" w:rsidP="00847AD7">
      <w:pPr>
        <w:pStyle w:val="Body"/>
      </w:pPr>
      <w:r w:rsidRPr="00EC179C">
        <w:t xml:space="preserve">The </w:t>
      </w:r>
      <w:r>
        <w:rPr>
          <w:rFonts w:ascii="Courier New" w:hAnsi="Courier New" w:cs="Courier New"/>
          <w:sz w:val="22"/>
          <w:szCs w:val="22"/>
        </w:rPr>
        <w:t>Usage</w:t>
      </w:r>
      <w:r w:rsidRPr="00EC179C">
        <w:t xml:space="preserve"> identifies </w:t>
      </w:r>
      <w:r>
        <w:t>how the Rating System is applied with a</w:t>
      </w:r>
      <w:r w:rsidRPr="00EC179C">
        <w:t xml:space="preserve"> geographic scope of adoption. </w:t>
      </w:r>
      <w:r w:rsidRPr="00F51112">
        <w:t>Environment shall include all environments for which this rating applies.  For example, theatrical ratings are often carried forward into home use.  In this case, instances for both Theatrical and Home must be included.  Television that is distributed via mechanisms other than broadcast should contain the environment for that mechanism.  For example, television distributed on-demand would include a ‘Home’ environment</w:t>
      </w:r>
      <w:r>
        <w:t xml:space="preserve">. </w:t>
      </w:r>
    </w:p>
    <w:p w14:paraId="5940A57C" w14:textId="77777777" w:rsidR="0015446E" w:rsidRPr="00847AD7" w:rsidRDefault="0015446E" w:rsidP="00847AD7">
      <w:pPr>
        <w:pStyle w:val="Body"/>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587"/>
        <w:gridCol w:w="1686"/>
        <w:gridCol w:w="3813"/>
        <w:gridCol w:w="2082"/>
        <w:gridCol w:w="782"/>
      </w:tblGrid>
      <w:tr w:rsidR="0015446E" w:rsidRPr="0000320B" w14:paraId="3CF82867" w14:textId="77777777">
        <w:tc>
          <w:tcPr>
            <w:tcW w:w="797" w:type="pct"/>
          </w:tcPr>
          <w:p w14:paraId="20195E17" w14:textId="77777777" w:rsidR="0015446E" w:rsidRPr="00070AA1" w:rsidRDefault="0015446E" w:rsidP="002208F7">
            <w:pPr>
              <w:pStyle w:val="TableEntry"/>
              <w:keepNext/>
              <w:rPr>
                <w:b/>
                <w:bCs/>
                <w:lang w:val="de-DE"/>
              </w:rPr>
            </w:pPr>
            <w:r w:rsidRPr="00070AA1">
              <w:rPr>
                <w:b/>
                <w:bCs/>
                <w:lang w:val="de-DE"/>
              </w:rPr>
              <w:t>Element</w:t>
            </w:r>
          </w:p>
        </w:tc>
        <w:tc>
          <w:tcPr>
            <w:tcW w:w="847" w:type="pct"/>
          </w:tcPr>
          <w:p w14:paraId="083B5C3F" w14:textId="77777777" w:rsidR="0015446E" w:rsidRPr="00070AA1" w:rsidRDefault="0015446E" w:rsidP="002208F7">
            <w:pPr>
              <w:pStyle w:val="TableEntry"/>
              <w:keepNext/>
              <w:rPr>
                <w:b/>
                <w:bCs/>
                <w:lang w:val="de-DE"/>
              </w:rPr>
            </w:pPr>
            <w:r>
              <w:rPr>
                <w:b/>
                <w:bCs/>
                <w:lang w:val="de-DE"/>
              </w:rPr>
              <w:t>Attribute</w:t>
            </w:r>
          </w:p>
        </w:tc>
        <w:tc>
          <w:tcPr>
            <w:tcW w:w="1916" w:type="pct"/>
          </w:tcPr>
          <w:p w14:paraId="684E7FBA" w14:textId="77777777" w:rsidR="0015446E" w:rsidRPr="007D04D7" w:rsidRDefault="0015446E" w:rsidP="002208F7">
            <w:pPr>
              <w:pStyle w:val="TableEntry"/>
              <w:keepNext/>
              <w:rPr>
                <w:b/>
                <w:bCs/>
              </w:rPr>
            </w:pPr>
            <w:r w:rsidRPr="00070AA1">
              <w:rPr>
                <w:b/>
                <w:bCs/>
                <w:lang w:val="de-DE"/>
              </w:rPr>
              <w:t>Def</w:t>
            </w:r>
            <w:proofErr w:type="spellStart"/>
            <w:r w:rsidRPr="007D04D7">
              <w:rPr>
                <w:b/>
                <w:bCs/>
              </w:rPr>
              <w:t>inition</w:t>
            </w:r>
            <w:proofErr w:type="spellEnd"/>
          </w:p>
        </w:tc>
        <w:tc>
          <w:tcPr>
            <w:tcW w:w="1046" w:type="pct"/>
          </w:tcPr>
          <w:p w14:paraId="2686EE2B" w14:textId="77777777" w:rsidR="0015446E" w:rsidRPr="007D04D7" w:rsidRDefault="0015446E" w:rsidP="002208F7">
            <w:pPr>
              <w:pStyle w:val="TableEntry"/>
              <w:keepNext/>
              <w:rPr>
                <w:b/>
                <w:bCs/>
              </w:rPr>
            </w:pPr>
            <w:r w:rsidRPr="007D04D7">
              <w:rPr>
                <w:b/>
                <w:bCs/>
              </w:rPr>
              <w:t>Value</w:t>
            </w:r>
          </w:p>
        </w:tc>
        <w:tc>
          <w:tcPr>
            <w:tcW w:w="393" w:type="pct"/>
          </w:tcPr>
          <w:p w14:paraId="216BBB2B" w14:textId="77777777" w:rsidR="0015446E" w:rsidRPr="007D04D7" w:rsidRDefault="0015446E" w:rsidP="002208F7">
            <w:pPr>
              <w:pStyle w:val="TableEntry"/>
              <w:keepNext/>
              <w:rPr>
                <w:b/>
                <w:bCs/>
              </w:rPr>
            </w:pPr>
            <w:r w:rsidRPr="007D04D7">
              <w:rPr>
                <w:b/>
                <w:bCs/>
              </w:rPr>
              <w:t>Card.</w:t>
            </w:r>
          </w:p>
        </w:tc>
      </w:tr>
      <w:tr w:rsidR="0015446E" w:rsidRPr="0000320B" w14:paraId="5855B88B" w14:textId="77777777">
        <w:tc>
          <w:tcPr>
            <w:tcW w:w="797" w:type="pct"/>
          </w:tcPr>
          <w:p w14:paraId="1732D1B6" w14:textId="77777777" w:rsidR="0015446E" w:rsidRPr="003B6F4D" w:rsidRDefault="0015446E" w:rsidP="00C65C02">
            <w:pPr>
              <w:pStyle w:val="TableEntry"/>
              <w:rPr>
                <w:b/>
                <w:bCs/>
              </w:rPr>
            </w:pPr>
            <w:r>
              <w:rPr>
                <w:b/>
                <w:bCs/>
              </w:rPr>
              <w:t>Usage-type</w:t>
            </w:r>
          </w:p>
        </w:tc>
        <w:tc>
          <w:tcPr>
            <w:tcW w:w="847" w:type="pct"/>
          </w:tcPr>
          <w:p w14:paraId="13A3E1E0" w14:textId="77777777" w:rsidR="0015446E" w:rsidRDefault="0015446E" w:rsidP="00C65C02">
            <w:pPr>
              <w:pStyle w:val="TableEntry"/>
            </w:pPr>
          </w:p>
        </w:tc>
        <w:tc>
          <w:tcPr>
            <w:tcW w:w="1916" w:type="pct"/>
          </w:tcPr>
          <w:p w14:paraId="111D0F0B" w14:textId="77777777" w:rsidR="0015446E" w:rsidRDefault="0015446E" w:rsidP="00C65C02">
            <w:pPr>
              <w:pStyle w:val="TableEntry"/>
            </w:pPr>
          </w:p>
        </w:tc>
        <w:tc>
          <w:tcPr>
            <w:tcW w:w="1046" w:type="pct"/>
          </w:tcPr>
          <w:p w14:paraId="22D6C31C" w14:textId="77777777" w:rsidR="0015446E" w:rsidRDefault="0015446E" w:rsidP="00C65C02">
            <w:pPr>
              <w:pStyle w:val="TableEntry"/>
            </w:pPr>
          </w:p>
        </w:tc>
        <w:tc>
          <w:tcPr>
            <w:tcW w:w="393" w:type="pct"/>
          </w:tcPr>
          <w:p w14:paraId="2407BFCC" w14:textId="77777777" w:rsidR="0015446E" w:rsidRDefault="0015446E" w:rsidP="00C65C02">
            <w:pPr>
              <w:pStyle w:val="TableEntry"/>
            </w:pPr>
          </w:p>
        </w:tc>
      </w:tr>
      <w:tr w:rsidR="0015446E" w:rsidRPr="0000320B" w14:paraId="71F4E032" w14:textId="77777777">
        <w:tc>
          <w:tcPr>
            <w:tcW w:w="797" w:type="pct"/>
          </w:tcPr>
          <w:p w14:paraId="6B95989E" w14:textId="77777777" w:rsidR="0015446E" w:rsidRPr="005F43CF" w:rsidRDefault="0015446E" w:rsidP="00F51112">
            <w:pPr>
              <w:pStyle w:val="TableEntry"/>
            </w:pPr>
            <w:r w:rsidRPr="005F43CF">
              <w:t>Media</w:t>
            </w:r>
          </w:p>
        </w:tc>
        <w:tc>
          <w:tcPr>
            <w:tcW w:w="847" w:type="pct"/>
          </w:tcPr>
          <w:p w14:paraId="650CC35B" w14:textId="77777777" w:rsidR="0015446E" w:rsidRPr="005F43CF" w:rsidRDefault="0015446E" w:rsidP="00F51112">
            <w:pPr>
              <w:pStyle w:val="TableEntry"/>
            </w:pPr>
          </w:p>
        </w:tc>
        <w:tc>
          <w:tcPr>
            <w:tcW w:w="1916" w:type="pct"/>
          </w:tcPr>
          <w:p w14:paraId="35AF71DF" w14:textId="77777777" w:rsidR="0015446E" w:rsidRPr="005F43CF" w:rsidRDefault="0015446E" w:rsidP="00F51112">
            <w:pPr>
              <w:pStyle w:val="TableEntry"/>
              <w:rPr>
                <w:highlight w:val="yellow"/>
              </w:rPr>
            </w:pPr>
            <w:r>
              <w:t>T</w:t>
            </w:r>
            <w:r w:rsidRPr="005F43CF">
              <w:t>ype of media that are to be classified. If not specified, rating system applies to all media types.</w:t>
            </w:r>
          </w:p>
        </w:tc>
        <w:tc>
          <w:tcPr>
            <w:tcW w:w="1046" w:type="pct"/>
          </w:tcPr>
          <w:p w14:paraId="26B03C80" w14:textId="77777777" w:rsidR="0015446E" w:rsidRPr="005F43CF" w:rsidRDefault="0015446E" w:rsidP="00F51112">
            <w:pPr>
              <w:pStyle w:val="TableEntry"/>
            </w:pPr>
            <w:proofErr w:type="spellStart"/>
            <w:r w:rsidRPr="005F43CF">
              <w:t>mdcr:MediaOptions-type</w:t>
            </w:r>
            <w:proofErr w:type="spellEnd"/>
          </w:p>
        </w:tc>
        <w:tc>
          <w:tcPr>
            <w:tcW w:w="393" w:type="pct"/>
          </w:tcPr>
          <w:p w14:paraId="520DAEB9" w14:textId="77777777" w:rsidR="0015446E" w:rsidRPr="005F43CF" w:rsidRDefault="0015446E" w:rsidP="00F51112">
            <w:pPr>
              <w:pStyle w:val="TableEntry"/>
            </w:pPr>
            <w:r w:rsidRPr="005F43CF">
              <w:t>0..n</w:t>
            </w:r>
          </w:p>
        </w:tc>
      </w:tr>
      <w:tr w:rsidR="0015446E" w:rsidRPr="0000320B" w14:paraId="49FD3183" w14:textId="77777777">
        <w:tc>
          <w:tcPr>
            <w:tcW w:w="797" w:type="pct"/>
          </w:tcPr>
          <w:p w14:paraId="5A49DB11" w14:textId="77777777" w:rsidR="0015446E" w:rsidRPr="005F43CF" w:rsidRDefault="0015446E" w:rsidP="00F51112">
            <w:pPr>
              <w:pStyle w:val="TableEntry"/>
            </w:pPr>
            <w:r w:rsidRPr="005F43CF">
              <w:t>Environment</w:t>
            </w:r>
          </w:p>
        </w:tc>
        <w:tc>
          <w:tcPr>
            <w:tcW w:w="847" w:type="pct"/>
          </w:tcPr>
          <w:p w14:paraId="5E661396" w14:textId="77777777" w:rsidR="0015446E" w:rsidRPr="005F43CF" w:rsidRDefault="0015446E" w:rsidP="00F51112">
            <w:pPr>
              <w:pStyle w:val="TableEntry"/>
            </w:pPr>
          </w:p>
        </w:tc>
        <w:tc>
          <w:tcPr>
            <w:tcW w:w="1916" w:type="pct"/>
          </w:tcPr>
          <w:p w14:paraId="0D0A375D" w14:textId="77777777" w:rsidR="0015446E" w:rsidRPr="005F43CF" w:rsidRDefault="0015446E" w:rsidP="00F51112">
            <w:pPr>
              <w:pStyle w:val="TableEntry"/>
              <w:rPr>
                <w:highlight w:val="yellow"/>
              </w:rPr>
            </w:pPr>
            <w:r w:rsidRPr="005F43CF">
              <w:t>Distribution and viewing environments the system is applicable to. If not specified, rating system applies to all Environments.</w:t>
            </w:r>
          </w:p>
        </w:tc>
        <w:tc>
          <w:tcPr>
            <w:tcW w:w="1046" w:type="pct"/>
          </w:tcPr>
          <w:p w14:paraId="5BFAA467" w14:textId="77777777" w:rsidR="0015446E" w:rsidRPr="005F43CF" w:rsidRDefault="0015446E" w:rsidP="00F51112">
            <w:pPr>
              <w:pStyle w:val="TableEntry"/>
            </w:pPr>
            <w:proofErr w:type="spellStart"/>
            <w:r w:rsidRPr="005F43CF">
              <w:t>mdcr:DistributionOptions-type</w:t>
            </w:r>
            <w:proofErr w:type="spellEnd"/>
          </w:p>
        </w:tc>
        <w:tc>
          <w:tcPr>
            <w:tcW w:w="393" w:type="pct"/>
          </w:tcPr>
          <w:p w14:paraId="3981F768" w14:textId="77777777" w:rsidR="0015446E" w:rsidRPr="005F43CF" w:rsidRDefault="0015446E" w:rsidP="00F51112">
            <w:pPr>
              <w:pStyle w:val="TableEntry"/>
            </w:pPr>
            <w:r w:rsidRPr="005F43CF">
              <w:t>0..n</w:t>
            </w:r>
          </w:p>
        </w:tc>
      </w:tr>
    </w:tbl>
    <w:p w14:paraId="11615B8A" w14:textId="77777777" w:rsidR="0015446E" w:rsidRDefault="0015446E" w:rsidP="007F71BB">
      <w:pPr>
        <w:pStyle w:val="Body"/>
      </w:pPr>
      <w:bookmarkStart w:id="90" w:name="_Toc372899589"/>
      <w:r>
        <w:t xml:space="preserve">As an illustrative example, the following XML identifies how the </w:t>
      </w:r>
      <w:proofErr w:type="spellStart"/>
      <w:r>
        <w:t>Kijkwijzer</w:t>
      </w:r>
      <w:proofErr w:type="spellEnd"/>
      <w:r>
        <w:t xml:space="preserve"> Rating System is used differently in Iceland and the Netherlands:</w:t>
      </w:r>
    </w:p>
    <w:p w14:paraId="5F0174A7" w14:textId="77777777" w:rsidR="005C7606" w:rsidRDefault="005C7606" w:rsidP="007F71BB">
      <w:pPr>
        <w:pStyle w:val="Body"/>
      </w:pPr>
    </w:p>
    <w:p w14:paraId="55E51B5C" w14:textId="77777777" w:rsidR="0015446E" w:rsidRDefault="0015446E" w:rsidP="007F71BB">
      <w:pPr>
        <w:pStyle w:val="XML"/>
        <w:rPr>
          <w:rFonts w:cs="Times New Roman"/>
          <w:color w:val="000000"/>
          <w:highlight w:val="white"/>
        </w:rPr>
      </w:pPr>
      <w:r>
        <w:rPr>
          <w:color w:val="000000"/>
          <w:highlight w:val="white"/>
        </w:rPr>
        <w:lastRenderedPageBreak/>
        <w:t xml:space="preserve">  </w:t>
      </w:r>
      <w:r>
        <w:rPr>
          <w:color w:val="0000FF"/>
          <w:highlight w:val="white"/>
        </w:rPr>
        <w:t>&lt;</w:t>
      </w:r>
      <w:proofErr w:type="spellStart"/>
      <w:proofErr w:type="gramStart"/>
      <w:r>
        <w:rPr>
          <w:highlight w:val="white"/>
        </w:rPr>
        <w:t>mdcr:AdoptiveRegion</w:t>
      </w:r>
      <w:proofErr w:type="spellEnd"/>
      <w:proofErr w:type="gramEnd"/>
      <w:r>
        <w:rPr>
          <w:color w:val="0000FF"/>
          <w:highlight w:val="white"/>
        </w:rPr>
        <w:t>&gt;</w:t>
      </w:r>
    </w:p>
    <w:p w14:paraId="51577974"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md:country</w:t>
      </w:r>
      <w:proofErr w:type="spellEnd"/>
      <w:proofErr w:type="gramEnd"/>
      <w:r>
        <w:rPr>
          <w:color w:val="0000FF"/>
          <w:highlight w:val="white"/>
        </w:rPr>
        <w:t>&gt;</w:t>
      </w:r>
      <w:r>
        <w:rPr>
          <w:color w:val="000000"/>
          <w:highlight w:val="white"/>
        </w:rPr>
        <w:t>NL</w:t>
      </w:r>
      <w:r>
        <w:rPr>
          <w:color w:val="0000FF"/>
          <w:highlight w:val="white"/>
        </w:rPr>
        <w:t>&lt;/</w:t>
      </w:r>
      <w:proofErr w:type="spellStart"/>
      <w:r>
        <w:rPr>
          <w:highlight w:val="white"/>
        </w:rPr>
        <w:t>md:country</w:t>
      </w:r>
      <w:proofErr w:type="spellEnd"/>
      <w:r>
        <w:rPr>
          <w:color w:val="0000FF"/>
          <w:highlight w:val="white"/>
        </w:rPr>
        <w:t>&gt;</w:t>
      </w:r>
    </w:p>
    <w:p w14:paraId="23DB3999" w14:textId="77777777" w:rsidR="0015446E" w:rsidRPr="007F71BB" w:rsidRDefault="0015446E" w:rsidP="007F71BB">
      <w:pPr>
        <w:pStyle w:val="XML"/>
        <w:rPr>
          <w:rFonts w:cs="Times New Roman"/>
          <w:color w:val="000000"/>
          <w:highlight w:val="white"/>
          <w:lang w:val="de-DE"/>
        </w:rPr>
      </w:pPr>
      <w:r>
        <w:rPr>
          <w:color w:val="000000"/>
          <w:highlight w:val="white"/>
        </w:rPr>
        <w:t xml:space="preserve">    </w:t>
      </w:r>
      <w:r w:rsidRPr="007F71BB">
        <w:rPr>
          <w:color w:val="0000FF"/>
          <w:highlight w:val="white"/>
          <w:lang w:val="de-DE"/>
        </w:rPr>
        <w:t>&lt;</w:t>
      </w:r>
      <w:r w:rsidRPr="007F71BB">
        <w:rPr>
          <w:highlight w:val="white"/>
          <w:lang w:val="de-DE"/>
        </w:rPr>
        <w:t>mdcr:RegionName</w:t>
      </w:r>
      <w:r w:rsidRPr="007F71BB">
        <w:rPr>
          <w:color w:val="0000FF"/>
          <w:highlight w:val="white"/>
          <w:lang w:val="de-DE"/>
        </w:rPr>
        <w:t>&gt;</w:t>
      </w:r>
      <w:r w:rsidRPr="007F71BB">
        <w:rPr>
          <w:color w:val="000000"/>
          <w:highlight w:val="white"/>
          <w:lang w:val="de-DE"/>
        </w:rPr>
        <w:t>NETHERLANDS</w:t>
      </w:r>
      <w:r w:rsidRPr="007F71BB">
        <w:rPr>
          <w:color w:val="0000FF"/>
          <w:highlight w:val="white"/>
          <w:lang w:val="de-DE"/>
        </w:rPr>
        <w:t>&lt;/</w:t>
      </w:r>
      <w:r w:rsidRPr="007F71BB">
        <w:rPr>
          <w:highlight w:val="white"/>
          <w:lang w:val="de-DE"/>
        </w:rPr>
        <w:t>mdcr:RegionName</w:t>
      </w:r>
      <w:r w:rsidRPr="007F71BB">
        <w:rPr>
          <w:color w:val="0000FF"/>
          <w:highlight w:val="white"/>
          <w:lang w:val="de-DE"/>
        </w:rPr>
        <w:t>&gt;</w:t>
      </w:r>
    </w:p>
    <w:p w14:paraId="2C3D6FFC" w14:textId="77777777" w:rsidR="0015446E" w:rsidRPr="007F71BB" w:rsidRDefault="0015446E" w:rsidP="007F71BB">
      <w:pPr>
        <w:pStyle w:val="XML"/>
        <w:rPr>
          <w:rFonts w:cs="Times New Roman"/>
          <w:color w:val="000000"/>
          <w:highlight w:val="white"/>
          <w:lang w:val="de-DE"/>
        </w:rPr>
      </w:pPr>
      <w:r w:rsidRPr="007F71BB">
        <w:rPr>
          <w:color w:val="000000"/>
          <w:highlight w:val="white"/>
          <w:lang w:val="de-DE"/>
        </w:rPr>
        <w:t xml:space="preserve">    </w:t>
      </w:r>
      <w:r w:rsidRPr="007F71BB">
        <w:rPr>
          <w:color w:val="0000FF"/>
          <w:highlight w:val="white"/>
          <w:lang w:val="de-DE"/>
        </w:rPr>
        <w:t>&lt;</w:t>
      </w:r>
      <w:r w:rsidRPr="007F71BB">
        <w:rPr>
          <w:highlight w:val="white"/>
          <w:lang w:val="de-DE"/>
        </w:rPr>
        <w:t>mdcr:Usage</w:t>
      </w:r>
      <w:r w:rsidRPr="007F71BB">
        <w:rPr>
          <w:color w:val="0000FF"/>
          <w:highlight w:val="white"/>
          <w:lang w:val="de-DE"/>
        </w:rPr>
        <w:t>&gt;</w:t>
      </w:r>
    </w:p>
    <w:p w14:paraId="4BFDE260" w14:textId="77777777" w:rsidR="0015446E" w:rsidRDefault="0015446E" w:rsidP="007F71BB">
      <w:pPr>
        <w:pStyle w:val="XML"/>
        <w:rPr>
          <w:rFonts w:cs="Times New Roman"/>
          <w:color w:val="000000"/>
          <w:highlight w:val="white"/>
        </w:rPr>
      </w:pPr>
      <w:r w:rsidRPr="007F71BB">
        <w:rPr>
          <w:color w:val="000000"/>
          <w:highlight w:val="white"/>
          <w:lang w:val="de-DE"/>
        </w:rPr>
        <w:t xml:space="preserve">      </w:t>
      </w:r>
      <w:r>
        <w:rPr>
          <w:color w:val="0000FF"/>
          <w:highlight w:val="white"/>
        </w:rPr>
        <w:t>&lt;</w:t>
      </w:r>
      <w:proofErr w:type="spellStart"/>
      <w:proofErr w:type="gramStart"/>
      <w:r>
        <w:rPr>
          <w:highlight w:val="white"/>
        </w:rPr>
        <w:t>mdcr:Media</w:t>
      </w:r>
      <w:proofErr w:type="spellEnd"/>
      <w:proofErr w:type="gramEnd"/>
      <w:r>
        <w:rPr>
          <w:color w:val="0000FF"/>
          <w:highlight w:val="white"/>
        </w:rPr>
        <w:t>&gt;</w:t>
      </w:r>
      <w:r>
        <w:rPr>
          <w:color w:val="000000"/>
          <w:highlight w:val="white"/>
        </w:rPr>
        <w:t>Film</w:t>
      </w:r>
      <w:r>
        <w:rPr>
          <w:color w:val="0000FF"/>
          <w:highlight w:val="white"/>
        </w:rPr>
        <w:t>&lt;/</w:t>
      </w:r>
      <w:proofErr w:type="spellStart"/>
      <w:r>
        <w:rPr>
          <w:highlight w:val="white"/>
        </w:rPr>
        <w:t>mdcr:Media</w:t>
      </w:r>
      <w:proofErr w:type="spellEnd"/>
      <w:r>
        <w:rPr>
          <w:color w:val="0000FF"/>
          <w:highlight w:val="white"/>
        </w:rPr>
        <w:t>&gt;</w:t>
      </w:r>
    </w:p>
    <w:p w14:paraId="65E24FD2"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mdcr:Media</w:t>
      </w:r>
      <w:proofErr w:type="spellEnd"/>
      <w:proofErr w:type="gramEnd"/>
      <w:r>
        <w:rPr>
          <w:color w:val="0000FF"/>
          <w:highlight w:val="white"/>
        </w:rPr>
        <w:t>&gt;</w:t>
      </w:r>
      <w:r>
        <w:rPr>
          <w:color w:val="000000"/>
          <w:highlight w:val="white"/>
        </w:rPr>
        <w:t>DVD</w:t>
      </w:r>
      <w:r>
        <w:rPr>
          <w:color w:val="0000FF"/>
          <w:highlight w:val="white"/>
        </w:rPr>
        <w:t>&lt;/</w:t>
      </w:r>
      <w:proofErr w:type="spellStart"/>
      <w:r>
        <w:rPr>
          <w:highlight w:val="white"/>
        </w:rPr>
        <w:t>mdcr:Media</w:t>
      </w:r>
      <w:proofErr w:type="spellEnd"/>
      <w:r>
        <w:rPr>
          <w:color w:val="0000FF"/>
          <w:highlight w:val="white"/>
        </w:rPr>
        <w:t>&gt;</w:t>
      </w:r>
    </w:p>
    <w:p w14:paraId="361D080D"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mdcr:Media</w:t>
      </w:r>
      <w:proofErr w:type="spellEnd"/>
      <w:proofErr w:type="gramEnd"/>
      <w:r>
        <w:rPr>
          <w:color w:val="0000FF"/>
          <w:highlight w:val="white"/>
        </w:rPr>
        <w:t>&gt;</w:t>
      </w:r>
      <w:r>
        <w:rPr>
          <w:color w:val="000000"/>
          <w:highlight w:val="white"/>
        </w:rPr>
        <w:t>TV</w:t>
      </w:r>
      <w:r>
        <w:rPr>
          <w:color w:val="0000FF"/>
          <w:highlight w:val="white"/>
        </w:rPr>
        <w:t>&lt;/</w:t>
      </w:r>
      <w:proofErr w:type="spellStart"/>
      <w:r>
        <w:rPr>
          <w:highlight w:val="white"/>
        </w:rPr>
        <w:t>mdcr:Media</w:t>
      </w:r>
      <w:proofErr w:type="spellEnd"/>
      <w:r>
        <w:rPr>
          <w:color w:val="0000FF"/>
          <w:highlight w:val="white"/>
        </w:rPr>
        <w:t>&gt;</w:t>
      </w:r>
    </w:p>
    <w:p w14:paraId="12CAAF9F"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mdcr:Environment</w:t>
      </w:r>
      <w:proofErr w:type="spellEnd"/>
      <w:proofErr w:type="gramEnd"/>
      <w:r>
        <w:rPr>
          <w:color w:val="0000FF"/>
          <w:highlight w:val="white"/>
        </w:rPr>
        <w:t>&gt;</w:t>
      </w:r>
      <w:r>
        <w:rPr>
          <w:color w:val="000000"/>
          <w:highlight w:val="white"/>
        </w:rPr>
        <w:t>Home</w:t>
      </w:r>
      <w:r>
        <w:rPr>
          <w:color w:val="0000FF"/>
          <w:highlight w:val="white"/>
        </w:rPr>
        <w:t>&lt;/</w:t>
      </w:r>
      <w:proofErr w:type="spellStart"/>
      <w:r>
        <w:rPr>
          <w:highlight w:val="white"/>
        </w:rPr>
        <w:t>mdcr:Environment</w:t>
      </w:r>
      <w:proofErr w:type="spellEnd"/>
      <w:r>
        <w:rPr>
          <w:color w:val="0000FF"/>
          <w:highlight w:val="white"/>
        </w:rPr>
        <w:t>&gt;</w:t>
      </w:r>
    </w:p>
    <w:p w14:paraId="04C01286"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mdcr:Environment</w:t>
      </w:r>
      <w:proofErr w:type="spellEnd"/>
      <w:proofErr w:type="gramEnd"/>
      <w:r>
        <w:rPr>
          <w:color w:val="0000FF"/>
          <w:highlight w:val="white"/>
        </w:rPr>
        <w:t>&gt;</w:t>
      </w:r>
      <w:r>
        <w:rPr>
          <w:color w:val="000000"/>
          <w:highlight w:val="white"/>
        </w:rPr>
        <w:t>Theater</w:t>
      </w:r>
      <w:r>
        <w:rPr>
          <w:color w:val="0000FF"/>
          <w:highlight w:val="white"/>
        </w:rPr>
        <w:t>&lt;/</w:t>
      </w:r>
      <w:proofErr w:type="spellStart"/>
      <w:r>
        <w:rPr>
          <w:highlight w:val="white"/>
        </w:rPr>
        <w:t>mdcr:Environment</w:t>
      </w:r>
      <w:proofErr w:type="spellEnd"/>
      <w:r>
        <w:rPr>
          <w:color w:val="0000FF"/>
          <w:highlight w:val="white"/>
        </w:rPr>
        <w:t>&gt;</w:t>
      </w:r>
    </w:p>
    <w:p w14:paraId="57935527"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mdcr:Environment</w:t>
      </w:r>
      <w:proofErr w:type="spellEnd"/>
      <w:proofErr w:type="gramEnd"/>
      <w:r>
        <w:rPr>
          <w:color w:val="0000FF"/>
          <w:highlight w:val="white"/>
        </w:rPr>
        <w:t>&gt;</w:t>
      </w:r>
      <w:r>
        <w:rPr>
          <w:color w:val="000000"/>
          <w:highlight w:val="white"/>
        </w:rPr>
        <w:t>Broadcast</w:t>
      </w:r>
      <w:r>
        <w:rPr>
          <w:color w:val="0000FF"/>
          <w:highlight w:val="white"/>
        </w:rPr>
        <w:t>&lt;/</w:t>
      </w:r>
      <w:proofErr w:type="spellStart"/>
      <w:r>
        <w:rPr>
          <w:highlight w:val="white"/>
        </w:rPr>
        <w:t>mdcr:Environment</w:t>
      </w:r>
      <w:proofErr w:type="spellEnd"/>
      <w:r>
        <w:rPr>
          <w:color w:val="0000FF"/>
          <w:highlight w:val="white"/>
        </w:rPr>
        <w:t>&gt;</w:t>
      </w:r>
    </w:p>
    <w:p w14:paraId="4A369508"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mdcr:Usage</w:t>
      </w:r>
      <w:proofErr w:type="spellEnd"/>
      <w:proofErr w:type="gramEnd"/>
      <w:r>
        <w:rPr>
          <w:color w:val="0000FF"/>
          <w:highlight w:val="white"/>
        </w:rPr>
        <w:t>&gt;</w:t>
      </w:r>
    </w:p>
    <w:p w14:paraId="2B0021E9"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mdcr:AdoptiveRegion</w:t>
      </w:r>
      <w:proofErr w:type="spellEnd"/>
      <w:proofErr w:type="gramEnd"/>
      <w:r>
        <w:rPr>
          <w:color w:val="0000FF"/>
          <w:highlight w:val="white"/>
        </w:rPr>
        <w:t>&gt;</w:t>
      </w:r>
    </w:p>
    <w:p w14:paraId="3F219E7E"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mdcr:AdoptiveRegion</w:t>
      </w:r>
      <w:proofErr w:type="spellEnd"/>
      <w:proofErr w:type="gramEnd"/>
      <w:r>
        <w:rPr>
          <w:color w:val="0000FF"/>
          <w:highlight w:val="white"/>
        </w:rPr>
        <w:t>&gt;</w:t>
      </w:r>
    </w:p>
    <w:p w14:paraId="07CA201E" w14:textId="77777777" w:rsidR="0015446E" w:rsidRDefault="0015446E" w:rsidP="007F71BB">
      <w:pPr>
        <w:pStyle w:val="XML"/>
        <w:rPr>
          <w:rFonts w:cs="Times New Roman"/>
          <w:color w:val="000000"/>
          <w:highlight w:val="white"/>
        </w:rPr>
      </w:pPr>
      <w:r>
        <w:rPr>
          <w:color w:val="000000"/>
          <w:highlight w:val="white"/>
        </w:rPr>
        <w:t xml:space="preserve">    </w:t>
      </w:r>
      <w:r>
        <w:rPr>
          <w:color w:val="0000FF"/>
          <w:highlight w:val="white"/>
        </w:rPr>
        <w:t>&lt;</w:t>
      </w:r>
      <w:proofErr w:type="spellStart"/>
      <w:proofErr w:type="gramStart"/>
      <w:r>
        <w:rPr>
          <w:highlight w:val="white"/>
        </w:rPr>
        <w:t>md:country</w:t>
      </w:r>
      <w:proofErr w:type="spellEnd"/>
      <w:proofErr w:type="gramEnd"/>
      <w:r>
        <w:rPr>
          <w:color w:val="0000FF"/>
          <w:highlight w:val="white"/>
        </w:rPr>
        <w:t>&gt;</w:t>
      </w:r>
      <w:r>
        <w:rPr>
          <w:color w:val="000000"/>
          <w:highlight w:val="white"/>
        </w:rPr>
        <w:t>IS</w:t>
      </w:r>
      <w:r>
        <w:rPr>
          <w:color w:val="0000FF"/>
          <w:highlight w:val="white"/>
        </w:rPr>
        <w:t>&lt;/</w:t>
      </w:r>
      <w:proofErr w:type="spellStart"/>
      <w:r>
        <w:rPr>
          <w:highlight w:val="white"/>
        </w:rPr>
        <w:t>md:country</w:t>
      </w:r>
      <w:proofErr w:type="spellEnd"/>
      <w:r>
        <w:rPr>
          <w:color w:val="0000FF"/>
          <w:highlight w:val="white"/>
        </w:rPr>
        <w:t>&gt;</w:t>
      </w:r>
    </w:p>
    <w:p w14:paraId="703ED84A" w14:textId="77777777" w:rsidR="0015446E" w:rsidRPr="007F71BB" w:rsidRDefault="0015446E" w:rsidP="007F71BB">
      <w:pPr>
        <w:pStyle w:val="XML"/>
        <w:rPr>
          <w:rFonts w:cs="Times New Roman"/>
          <w:color w:val="000000"/>
          <w:highlight w:val="white"/>
          <w:lang w:val="de-DE"/>
        </w:rPr>
      </w:pPr>
      <w:r>
        <w:rPr>
          <w:color w:val="000000"/>
          <w:highlight w:val="white"/>
        </w:rPr>
        <w:t xml:space="preserve">    </w:t>
      </w:r>
      <w:r w:rsidRPr="007F71BB">
        <w:rPr>
          <w:color w:val="0000FF"/>
          <w:highlight w:val="white"/>
          <w:lang w:val="de-DE"/>
        </w:rPr>
        <w:t>&lt;</w:t>
      </w:r>
      <w:r w:rsidRPr="007F71BB">
        <w:rPr>
          <w:highlight w:val="white"/>
          <w:lang w:val="de-DE"/>
        </w:rPr>
        <w:t>mdcr:RegionName</w:t>
      </w:r>
      <w:r w:rsidRPr="007F71BB">
        <w:rPr>
          <w:color w:val="0000FF"/>
          <w:highlight w:val="white"/>
          <w:lang w:val="de-DE"/>
        </w:rPr>
        <w:t>&gt;</w:t>
      </w:r>
      <w:r w:rsidRPr="007F71BB">
        <w:rPr>
          <w:color w:val="000000"/>
          <w:highlight w:val="white"/>
          <w:lang w:val="de-DE"/>
        </w:rPr>
        <w:t>ICELAND</w:t>
      </w:r>
      <w:r w:rsidRPr="007F71BB">
        <w:rPr>
          <w:color w:val="0000FF"/>
          <w:highlight w:val="white"/>
          <w:lang w:val="de-DE"/>
        </w:rPr>
        <w:t>&lt;/</w:t>
      </w:r>
      <w:r w:rsidRPr="007F71BB">
        <w:rPr>
          <w:highlight w:val="white"/>
          <w:lang w:val="de-DE"/>
        </w:rPr>
        <w:t>mdcr:RegionName</w:t>
      </w:r>
      <w:r w:rsidRPr="007F71BB">
        <w:rPr>
          <w:color w:val="0000FF"/>
          <w:highlight w:val="white"/>
          <w:lang w:val="de-DE"/>
        </w:rPr>
        <w:t>&gt;</w:t>
      </w:r>
    </w:p>
    <w:p w14:paraId="35FC9455" w14:textId="77777777" w:rsidR="0015446E" w:rsidRPr="007F71BB" w:rsidRDefault="0015446E" w:rsidP="007F71BB">
      <w:pPr>
        <w:pStyle w:val="XML"/>
        <w:rPr>
          <w:rFonts w:cs="Times New Roman"/>
          <w:color w:val="000000"/>
          <w:highlight w:val="white"/>
          <w:lang w:val="de-DE"/>
        </w:rPr>
      </w:pPr>
      <w:r w:rsidRPr="007F71BB">
        <w:rPr>
          <w:color w:val="000000"/>
          <w:highlight w:val="white"/>
          <w:lang w:val="de-DE"/>
        </w:rPr>
        <w:t xml:space="preserve">    </w:t>
      </w:r>
      <w:r w:rsidRPr="007F71BB">
        <w:rPr>
          <w:color w:val="0000FF"/>
          <w:highlight w:val="white"/>
          <w:lang w:val="de-DE"/>
        </w:rPr>
        <w:t>&lt;</w:t>
      </w:r>
      <w:r w:rsidRPr="007F71BB">
        <w:rPr>
          <w:highlight w:val="white"/>
          <w:lang w:val="de-DE"/>
        </w:rPr>
        <w:t>mdcr:Usage</w:t>
      </w:r>
      <w:r w:rsidRPr="007F71BB">
        <w:rPr>
          <w:color w:val="0000FF"/>
          <w:highlight w:val="white"/>
          <w:lang w:val="de-DE"/>
        </w:rPr>
        <w:t>&gt;</w:t>
      </w:r>
    </w:p>
    <w:p w14:paraId="35D347B0" w14:textId="77777777" w:rsidR="0015446E" w:rsidRPr="007F71BB" w:rsidRDefault="0015446E" w:rsidP="007F71BB">
      <w:pPr>
        <w:pStyle w:val="XML"/>
        <w:rPr>
          <w:rFonts w:cs="Times New Roman"/>
          <w:color w:val="000000"/>
          <w:highlight w:val="white"/>
          <w:lang w:val="de-DE"/>
        </w:rPr>
      </w:pPr>
      <w:r w:rsidRPr="007F71BB">
        <w:rPr>
          <w:color w:val="000000"/>
          <w:highlight w:val="white"/>
          <w:lang w:val="de-DE"/>
        </w:rPr>
        <w:t xml:space="preserve">      </w:t>
      </w:r>
      <w:r w:rsidRPr="007F71BB">
        <w:rPr>
          <w:color w:val="0000FF"/>
          <w:highlight w:val="white"/>
          <w:lang w:val="de-DE"/>
        </w:rPr>
        <w:t>&lt;</w:t>
      </w:r>
      <w:r w:rsidRPr="007F71BB">
        <w:rPr>
          <w:highlight w:val="white"/>
          <w:lang w:val="de-DE"/>
        </w:rPr>
        <w:t>mdcr:Media</w:t>
      </w:r>
      <w:r w:rsidRPr="007F71BB">
        <w:rPr>
          <w:color w:val="0000FF"/>
          <w:highlight w:val="white"/>
          <w:lang w:val="de-DE"/>
        </w:rPr>
        <w:t>&gt;</w:t>
      </w:r>
      <w:r w:rsidRPr="007F71BB">
        <w:rPr>
          <w:color w:val="000000"/>
          <w:highlight w:val="white"/>
          <w:lang w:val="de-DE"/>
        </w:rPr>
        <w:t>Film</w:t>
      </w:r>
      <w:r w:rsidRPr="007F71BB">
        <w:rPr>
          <w:color w:val="0000FF"/>
          <w:highlight w:val="white"/>
          <w:lang w:val="de-DE"/>
        </w:rPr>
        <w:t>&lt;/</w:t>
      </w:r>
      <w:r w:rsidRPr="007F71BB">
        <w:rPr>
          <w:highlight w:val="white"/>
          <w:lang w:val="de-DE"/>
        </w:rPr>
        <w:t>mdcr:Media</w:t>
      </w:r>
      <w:r w:rsidRPr="007F71BB">
        <w:rPr>
          <w:color w:val="0000FF"/>
          <w:highlight w:val="white"/>
          <w:lang w:val="de-DE"/>
        </w:rPr>
        <w:t>&gt;</w:t>
      </w:r>
    </w:p>
    <w:p w14:paraId="0571F75E" w14:textId="77777777" w:rsidR="0015446E" w:rsidRPr="007F71BB" w:rsidRDefault="0015446E" w:rsidP="007F71BB">
      <w:pPr>
        <w:pStyle w:val="XML"/>
        <w:rPr>
          <w:color w:val="000000"/>
          <w:highlight w:val="white"/>
          <w:lang w:val="de-DE"/>
        </w:rPr>
      </w:pPr>
      <w:r w:rsidRPr="007F71BB">
        <w:rPr>
          <w:color w:val="000000"/>
          <w:highlight w:val="white"/>
          <w:lang w:val="de-DE"/>
        </w:rPr>
        <w:t xml:space="preserve">      </w:t>
      </w:r>
      <w:r w:rsidRPr="007F71BB">
        <w:rPr>
          <w:color w:val="0000FF"/>
          <w:highlight w:val="white"/>
          <w:lang w:val="de-DE"/>
        </w:rPr>
        <w:t>&lt;</w:t>
      </w:r>
      <w:r w:rsidRPr="007F71BB">
        <w:rPr>
          <w:highlight w:val="white"/>
          <w:lang w:val="de-DE"/>
        </w:rPr>
        <w:t>mdcr:Media</w:t>
      </w:r>
      <w:r w:rsidRPr="007F71BB">
        <w:rPr>
          <w:color w:val="0000FF"/>
          <w:highlight w:val="white"/>
          <w:lang w:val="de-DE"/>
        </w:rPr>
        <w:t>&gt;</w:t>
      </w:r>
      <w:r w:rsidRPr="007F71BB">
        <w:rPr>
          <w:color w:val="000000"/>
          <w:highlight w:val="white"/>
          <w:lang w:val="de-DE"/>
        </w:rPr>
        <w:t>DVD</w:t>
      </w:r>
      <w:r w:rsidRPr="007F71BB">
        <w:rPr>
          <w:color w:val="0000FF"/>
          <w:highlight w:val="white"/>
          <w:lang w:val="de-DE"/>
        </w:rPr>
        <w:t>&lt;/</w:t>
      </w:r>
      <w:r w:rsidRPr="007F71BB">
        <w:rPr>
          <w:highlight w:val="white"/>
          <w:lang w:val="de-DE"/>
        </w:rPr>
        <w:t>mdcr:Media</w:t>
      </w:r>
      <w:r w:rsidRPr="007F71BB">
        <w:rPr>
          <w:color w:val="0000FF"/>
          <w:highlight w:val="white"/>
          <w:lang w:val="de-DE"/>
        </w:rPr>
        <w:t>&gt;</w:t>
      </w:r>
      <w:r w:rsidRPr="007F71BB">
        <w:rPr>
          <w:color w:val="000000"/>
          <w:highlight w:val="white"/>
          <w:lang w:val="de-DE"/>
        </w:rPr>
        <w:t xml:space="preserve"> </w:t>
      </w:r>
    </w:p>
    <w:p w14:paraId="002B8F1E" w14:textId="77777777" w:rsidR="0015446E" w:rsidRDefault="0015446E" w:rsidP="007F71BB">
      <w:pPr>
        <w:pStyle w:val="XML"/>
        <w:rPr>
          <w:rFonts w:cs="Times New Roman"/>
          <w:color w:val="000000"/>
          <w:highlight w:val="white"/>
        </w:rPr>
      </w:pPr>
      <w:r w:rsidRPr="007F71BB">
        <w:rPr>
          <w:color w:val="000000"/>
          <w:highlight w:val="white"/>
          <w:lang w:val="de-DE"/>
        </w:rPr>
        <w:t xml:space="preserve">      </w:t>
      </w:r>
      <w:r>
        <w:rPr>
          <w:color w:val="0000FF"/>
          <w:highlight w:val="white"/>
        </w:rPr>
        <w:t>&lt;</w:t>
      </w:r>
      <w:proofErr w:type="spellStart"/>
      <w:proofErr w:type="gramStart"/>
      <w:r>
        <w:rPr>
          <w:highlight w:val="white"/>
        </w:rPr>
        <w:t>mdcr:Environment</w:t>
      </w:r>
      <w:proofErr w:type="spellEnd"/>
      <w:proofErr w:type="gramEnd"/>
      <w:r>
        <w:rPr>
          <w:color w:val="0000FF"/>
          <w:highlight w:val="white"/>
        </w:rPr>
        <w:t>&gt;</w:t>
      </w:r>
      <w:r>
        <w:rPr>
          <w:color w:val="000000"/>
          <w:highlight w:val="white"/>
        </w:rPr>
        <w:t>Home</w:t>
      </w:r>
      <w:r>
        <w:rPr>
          <w:color w:val="0000FF"/>
          <w:highlight w:val="white"/>
        </w:rPr>
        <w:t>&lt;/</w:t>
      </w:r>
      <w:proofErr w:type="spellStart"/>
      <w:r>
        <w:rPr>
          <w:highlight w:val="white"/>
        </w:rPr>
        <w:t>mdcr:Environment</w:t>
      </w:r>
      <w:proofErr w:type="spellEnd"/>
      <w:r>
        <w:rPr>
          <w:color w:val="0000FF"/>
          <w:highlight w:val="white"/>
        </w:rPr>
        <w:t>&gt;</w:t>
      </w:r>
    </w:p>
    <w:p w14:paraId="221E2DB2" w14:textId="77777777" w:rsidR="0015446E" w:rsidRDefault="0015446E" w:rsidP="007F71BB">
      <w:pPr>
        <w:pStyle w:val="XML"/>
        <w:rPr>
          <w:color w:val="0000FF"/>
          <w:highlight w:val="white"/>
        </w:rPr>
      </w:pPr>
      <w:r>
        <w:rPr>
          <w:color w:val="000000"/>
          <w:highlight w:val="white"/>
        </w:rPr>
        <w:t xml:space="preserve">    </w:t>
      </w:r>
      <w:r>
        <w:rPr>
          <w:color w:val="0000FF"/>
          <w:highlight w:val="white"/>
        </w:rPr>
        <w:t>&lt;/</w:t>
      </w:r>
      <w:proofErr w:type="spellStart"/>
      <w:proofErr w:type="gramStart"/>
      <w:r>
        <w:rPr>
          <w:highlight w:val="white"/>
        </w:rPr>
        <w:t>mdcr:Usage</w:t>
      </w:r>
      <w:proofErr w:type="spellEnd"/>
      <w:proofErr w:type="gramEnd"/>
      <w:r>
        <w:rPr>
          <w:color w:val="0000FF"/>
          <w:highlight w:val="white"/>
        </w:rPr>
        <w:t>&gt;</w:t>
      </w:r>
    </w:p>
    <w:p w14:paraId="7ACBB731" w14:textId="77777777" w:rsidR="0015446E" w:rsidRDefault="0015446E" w:rsidP="007F71BB">
      <w:pPr>
        <w:pStyle w:val="XML"/>
        <w:rPr>
          <w:rFonts w:cs="Times New Roman"/>
          <w:color w:val="000000"/>
          <w:highlight w:val="white"/>
        </w:rPr>
      </w:pPr>
      <w:r w:rsidRPr="007F71BB">
        <w:rPr>
          <w:color w:val="000000"/>
          <w:highlight w:val="white"/>
        </w:rPr>
        <w:t>&lt;/</w:t>
      </w:r>
      <w:proofErr w:type="spellStart"/>
      <w:proofErr w:type="gramStart"/>
      <w:r w:rsidRPr="007F71BB">
        <w:rPr>
          <w:color w:val="000000"/>
          <w:highlight w:val="white"/>
        </w:rPr>
        <w:t>mdcr:AdoptiveRegion</w:t>
      </w:r>
      <w:proofErr w:type="spellEnd"/>
      <w:proofErr w:type="gramEnd"/>
      <w:r w:rsidRPr="007F71BB">
        <w:rPr>
          <w:color w:val="000000"/>
          <w:highlight w:val="white"/>
        </w:rPr>
        <w:t>&gt;</w:t>
      </w:r>
    </w:p>
    <w:p w14:paraId="743FBD7F" w14:textId="77777777" w:rsidR="0015446E" w:rsidRDefault="0015446E" w:rsidP="007F71BB">
      <w:pPr>
        <w:pStyle w:val="Heading2"/>
      </w:pPr>
      <w:r>
        <w:rPr>
          <w:color w:val="000000"/>
          <w:highlight w:val="white"/>
        </w:rPr>
        <w:t xml:space="preserve">  </w:t>
      </w:r>
      <w:bookmarkStart w:id="91" w:name="_Toc384747042"/>
      <w:r>
        <w:t>Rating-type</w:t>
      </w:r>
      <w:bookmarkEnd w:id="91"/>
      <w:r>
        <w:t xml:space="preserve"> </w:t>
      </w:r>
      <w:bookmarkEnd w:id="90"/>
    </w:p>
    <w:p w14:paraId="4C55A427" w14:textId="77777777" w:rsidR="0015446E" w:rsidRDefault="0015446E" w:rsidP="000334A2">
      <w:pPr>
        <w:pStyle w:val="Body"/>
      </w:pPr>
      <w:r w:rsidRPr="00EC179C">
        <w:t xml:space="preserve">The top-level structure of the Rating construct is </w:t>
      </w:r>
      <w:r w:rsidRPr="000334A2">
        <w:rPr>
          <w:rFonts w:ascii="Courier New" w:hAnsi="Courier New" w:cs="Courier New"/>
          <w:sz w:val="22"/>
          <w:szCs w:val="22"/>
        </w:rPr>
        <w:t>Rating-type</w:t>
      </w:r>
      <w:r w:rsidRPr="00991B49">
        <w:t>.</w:t>
      </w:r>
    </w:p>
    <w:p w14:paraId="0C873F1E" w14:textId="77777777" w:rsidR="0015446E" w:rsidRPr="00EC179C" w:rsidRDefault="0015446E" w:rsidP="000334A2">
      <w:pPr>
        <w:pStyle w:val="Body"/>
      </w:pPr>
      <w:r w:rsidRPr="00991B49">
        <w:t xml:space="preserve">Each rating instance will have an identifier (the </w:t>
      </w:r>
      <w:proofErr w:type="spellStart"/>
      <w:r>
        <w:t>r</w:t>
      </w:r>
      <w:r w:rsidRPr="00991B49">
        <w:rPr>
          <w:rFonts w:ascii="Courier New" w:hAnsi="Courier New" w:cs="Courier New"/>
          <w:sz w:val="22"/>
          <w:szCs w:val="22"/>
        </w:rPr>
        <w:t>atingID</w:t>
      </w:r>
      <w:proofErr w:type="spellEnd"/>
      <w:r w:rsidRPr="00991B49">
        <w:t>) which must be unique within the scope of th</w:t>
      </w:r>
      <w:r w:rsidRPr="00EC179C">
        <w:t>e parent Rating System. Th</w:t>
      </w:r>
      <w:r>
        <w:t>e identifier</w:t>
      </w:r>
      <w:r w:rsidRPr="00EC179C">
        <w:t xml:space="preserve"> may be any arbitrary string. </w:t>
      </w:r>
    </w:p>
    <w:p w14:paraId="3B8D184C" w14:textId="77777777" w:rsidR="0015446E" w:rsidRPr="000334A2" w:rsidRDefault="0015446E" w:rsidP="000334A2">
      <w:pPr>
        <w:pStyle w:val="Body"/>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87"/>
        <w:gridCol w:w="1063"/>
        <w:gridCol w:w="3250"/>
        <w:gridCol w:w="2275"/>
        <w:gridCol w:w="675"/>
      </w:tblGrid>
      <w:tr w:rsidR="0015446E" w:rsidRPr="0000320B" w14:paraId="790164A4" w14:textId="77777777">
        <w:trPr>
          <w:cantSplit/>
        </w:trPr>
        <w:tc>
          <w:tcPr>
            <w:tcW w:w="1350" w:type="pct"/>
          </w:tcPr>
          <w:p w14:paraId="2EE9F081" w14:textId="77777777" w:rsidR="0015446E" w:rsidRPr="007D04D7" w:rsidRDefault="0015446E" w:rsidP="000334A2">
            <w:pPr>
              <w:pStyle w:val="TableEntry"/>
              <w:keepNext/>
              <w:rPr>
                <w:b/>
                <w:bCs/>
              </w:rPr>
            </w:pPr>
            <w:r w:rsidRPr="007D04D7">
              <w:rPr>
                <w:b/>
                <w:bCs/>
              </w:rPr>
              <w:t>Element</w:t>
            </w:r>
          </w:p>
        </w:tc>
        <w:tc>
          <w:tcPr>
            <w:tcW w:w="534" w:type="pct"/>
          </w:tcPr>
          <w:p w14:paraId="5FBC56FC" w14:textId="77777777" w:rsidR="0015446E" w:rsidRPr="007D04D7" w:rsidRDefault="0015446E" w:rsidP="000334A2">
            <w:pPr>
              <w:pStyle w:val="TableEntry"/>
              <w:keepNext/>
              <w:rPr>
                <w:b/>
                <w:bCs/>
              </w:rPr>
            </w:pPr>
            <w:r>
              <w:rPr>
                <w:b/>
                <w:bCs/>
              </w:rPr>
              <w:t>Attribute</w:t>
            </w:r>
          </w:p>
        </w:tc>
        <w:tc>
          <w:tcPr>
            <w:tcW w:w="1633" w:type="pct"/>
          </w:tcPr>
          <w:p w14:paraId="5761DE62" w14:textId="77777777" w:rsidR="0015446E" w:rsidRPr="007D04D7" w:rsidRDefault="0015446E" w:rsidP="000334A2">
            <w:pPr>
              <w:pStyle w:val="TableEntry"/>
              <w:keepNext/>
              <w:rPr>
                <w:b/>
                <w:bCs/>
              </w:rPr>
            </w:pPr>
            <w:r w:rsidRPr="007D04D7">
              <w:rPr>
                <w:b/>
                <w:bCs/>
              </w:rPr>
              <w:t>Definition</w:t>
            </w:r>
          </w:p>
        </w:tc>
        <w:tc>
          <w:tcPr>
            <w:tcW w:w="1143" w:type="pct"/>
          </w:tcPr>
          <w:p w14:paraId="609D3176" w14:textId="77777777" w:rsidR="0015446E" w:rsidRPr="007D04D7" w:rsidRDefault="0015446E" w:rsidP="000334A2">
            <w:pPr>
              <w:pStyle w:val="TableEntry"/>
              <w:keepNext/>
              <w:rPr>
                <w:b/>
                <w:bCs/>
              </w:rPr>
            </w:pPr>
            <w:r w:rsidRPr="007D04D7">
              <w:rPr>
                <w:b/>
                <w:bCs/>
              </w:rPr>
              <w:t>Value</w:t>
            </w:r>
          </w:p>
        </w:tc>
        <w:tc>
          <w:tcPr>
            <w:tcW w:w="339" w:type="pct"/>
          </w:tcPr>
          <w:p w14:paraId="097F703C" w14:textId="77777777" w:rsidR="0015446E" w:rsidRPr="007D04D7" w:rsidRDefault="0015446E" w:rsidP="000334A2">
            <w:pPr>
              <w:pStyle w:val="TableEntry"/>
              <w:keepNext/>
              <w:rPr>
                <w:b/>
                <w:bCs/>
              </w:rPr>
            </w:pPr>
            <w:r w:rsidRPr="007D04D7">
              <w:rPr>
                <w:b/>
                <w:bCs/>
              </w:rPr>
              <w:t>Card.</w:t>
            </w:r>
          </w:p>
        </w:tc>
      </w:tr>
      <w:tr w:rsidR="0015446E" w:rsidRPr="0000320B" w14:paraId="16A30667" w14:textId="77777777">
        <w:trPr>
          <w:cantSplit/>
        </w:trPr>
        <w:tc>
          <w:tcPr>
            <w:tcW w:w="1350" w:type="pct"/>
          </w:tcPr>
          <w:p w14:paraId="457EE648" w14:textId="77777777" w:rsidR="0015446E" w:rsidRPr="002A03A6" w:rsidRDefault="0015446E" w:rsidP="004B21E3">
            <w:pPr>
              <w:pStyle w:val="TableEntry"/>
              <w:keepNext/>
              <w:rPr>
                <w:b/>
                <w:bCs/>
              </w:rPr>
            </w:pPr>
            <w:r w:rsidRPr="002A03A6">
              <w:rPr>
                <w:b/>
                <w:bCs/>
              </w:rPr>
              <w:t>Rating</w:t>
            </w:r>
            <w:r>
              <w:rPr>
                <w:b/>
                <w:bCs/>
              </w:rPr>
              <w:t>-type</w:t>
            </w:r>
          </w:p>
        </w:tc>
        <w:tc>
          <w:tcPr>
            <w:tcW w:w="534" w:type="pct"/>
          </w:tcPr>
          <w:p w14:paraId="305537FE" w14:textId="77777777" w:rsidR="0015446E" w:rsidRPr="002A03A6" w:rsidRDefault="0015446E" w:rsidP="000334A2">
            <w:pPr>
              <w:pStyle w:val="TableEntry"/>
              <w:keepNext/>
            </w:pPr>
          </w:p>
        </w:tc>
        <w:tc>
          <w:tcPr>
            <w:tcW w:w="1633" w:type="pct"/>
          </w:tcPr>
          <w:p w14:paraId="5051CAF6" w14:textId="77777777" w:rsidR="0015446E" w:rsidRPr="002A03A6" w:rsidRDefault="0015446E" w:rsidP="000334A2">
            <w:pPr>
              <w:pStyle w:val="TableEntry"/>
              <w:keepNext/>
            </w:pPr>
          </w:p>
        </w:tc>
        <w:tc>
          <w:tcPr>
            <w:tcW w:w="1143" w:type="pct"/>
          </w:tcPr>
          <w:p w14:paraId="6CE42857" w14:textId="77777777" w:rsidR="0015446E" w:rsidRPr="002A03A6" w:rsidRDefault="0015446E" w:rsidP="000334A2">
            <w:pPr>
              <w:pStyle w:val="TableEntry"/>
              <w:keepNext/>
            </w:pPr>
          </w:p>
        </w:tc>
        <w:tc>
          <w:tcPr>
            <w:tcW w:w="339" w:type="pct"/>
          </w:tcPr>
          <w:p w14:paraId="07EC7DCE" w14:textId="77777777" w:rsidR="0015446E" w:rsidRPr="002A03A6" w:rsidRDefault="0015446E" w:rsidP="000334A2">
            <w:pPr>
              <w:pStyle w:val="TableEntry"/>
              <w:keepNext/>
            </w:pPr>
          </w:p>
        </w:tc>
      </w:tr>
      <w:tr w:rsidR="0015446E" w:rsidRPr="0000320B" w14:paraId="467DA9EB" w14:textId="77777777">
        <w:trPr>
          <w:cantSplit/>
        </w:trPr>
        <w:tc>
          <w:tcPr>
            <w:tcW w:w="1350" w:type="pct"/>
          </w:tcPr>
          <w:p w14:paraId="07396A99" w14:textId="77777777" w:rsidR="0015446E" w:rsidRPr="002A03A6" w:rsidRDefault="0015446E" w:rsidP="003E25E3">
            <w:pPr>
              <w:pStyle w:val="TableEntry"/>
            </w:pPr>
          </w:p>
        </w:tc>
        <w:tc>
          <w:tcPr>
            <w:tcW w:w="534" w:type="pct"/>
          </w:tcPr>
          <w:p w14:paraId="40BB2681" w14:textId="77777777" w:rsidR="0015446E" w:rsidRPr="002A03A6" w:rsidRDefault="0015446E" w:rsidP="003E25E3">
            <w:pPr>
              <w:pStyle w:val="TableEntry"/>
            </w:pPr>
            <w:proofErr w:type="spellStart"/>
            <w:r>
              <w:t>ratingID</w:t>
            </w:r>
            <w:proofErr w:type="spellEnd"/>
          </w:p>
        </w:tc>
        <w:tc>
          <w:tcPr>
            <w:tcW w:w="1633" w:type="pct"/>
          </w:tcPr>
          <w:p w14:paraId="66C1022C" w14:textId="77777777" w:rsidR="0015446E" w:rsidRPr="002A03A6" w:rsidRDefault="0015446E" w:rsidP="003E25E3">
            <w:pPr>
              <w:pStyle w:val="TableEntry"/>
            </w:pPr>
            <w:r>
              <w:rPr>
                <w:color w:val="000000"/>
                <w:highlight w:val="white"/>
              </w:rPr>
              <w:t>Short language-independent</w:t>
            </w:r>
            <w:r w:rsidRPr="002A03A6">
              <w:rPr>
                <w:color w:val="000000"/>
                <w:highlight w:val="white"/>
              </w:rPr>
              <w:t xml:space="preserve"> string used as the common identifier (e.g. 'PG-13')</w:t>
            </w:r>
          </w:p>
        </w:tc>
        <w:tc>
          <w:tcPr>
            <w:tcW w:w="1143" w:type="pct"/>
          </w:tcPr>
          <w:p w14:paraId="157D2DA0" w14:textId="77777777" w:rsidR="0015446E" w:rsidRPr="002A03A6" w:rsidRDefault="0015446E" w:rsidP="003E25E3">
            <w:pPr>
              <w:pStyle w:val="TableEntry"/>
            </w:pPr>
            <w:proofErr w:type="spellStart"/>
            <w:r w:rsidRPr="002A03A6">
              <w:t>xs:string</w:t>
            </w:r>
            <w:proofErr w:type="spellEnd"/>
          </w:p>
        </w:tc>
        <w:tc>
          <w:tcPr>
            <w:tcW w:w="339" w:type="pct"/>
          </w:tcPr>
          <w:p w14:paraId="7E4C0C38" w14:textId="77777777" w:rsidR="0015446E" w:rsidRPr="002A03A6" w:rsidRDefault="0015446E" w:rsidP="003E25E3">
            <w:pPr>
              <w:pStyle w:val="TableEntry"/>
            </w:pPr>
          </w:p>
        </w:tc>
      </w:tr>
      <w:tr w:rsidR="0015446E" w:rsidRPr="0000320B" w14:paraId="1145CE25" w14:textId="77777777">
        <w:trPr>
          <w:cantSplit/>
        </w:trPr>
        <w:tc>
          <w:tcPr>
            <w:tcW w:w="1350" w:type="pct"/>
          </w:tcPr>
          <w:p w14:paraId="5DEC73A9" w14:textId="77777777" w:rsidR="0015446E" w:rsidRPr="002A03A6" w:rsidRDefault="0015446E" w:rsidP="003E25E3">
            <w:pPr>
              <w:pStyle w:val="TableEntry"/>
            </w:pPr>
            <w:r>
              <w:t>O</w:t>
            </w:r>
            <w:r w:rsidRPr="002A03A6">
              <w:t>rdinal</w:t>
            </w:r>
          </w:p>
        </w:tc>
        <w:tc>
          <w:tcPr>
            <w:tcW w:w="534" w:type="pct"/>
          </w:tcPr>
          <w:p w14:paraId="531E0BAF" w14:textId="77777777" w:rsidR="0015446E" w:rsidRPr="002A03A6" w:rsidRDefault="0015446E" w:rsidP="003E25E3">
            <w:pPr>
              <w:pStyle w:val="TableEntry"/>
            </w:pPr>
          </w:p>
        </w:tc>
        <w:tc>
          <w:tcPr>
            <w:tcW w:w="1633" w:type="pct"/>
          </w:tcPr>
          <w:p w14:paraId="42B32AFD" w14:textId="77777777" w:rsidR="0015446E" w:rsidRPr="002A03A6" w:rsidRDefault="0015446E" w:rsidP="003E25E3">
            <w:pPr>
              <w:pStyle w:val="TableEntry"/>
            </w:pPr>
            <w:r>
              <w:rPr>
                <w:color w:val="000000"/>
                <w:highlight w:val="white"/>
              </w:rPr>
              <w:t>I</w:t>
            </w:r>
            <w:r w:rsidRPr="002A03A6">
              <w:rPr>
                <w:color w:val="000000"/>
                <w:highlight w:val="white"/>
              </w:rPr>
              <w:t>ndicates levels of restrictiveness</w:t>
            </w:r>
            <w:r>
              <w:rPr>
                <w:color w:val="000000"/>
              </w:rPr>
              <w:t>.  A higher value is more restrictive.</w:t>
            </w:r>
          </w:p>
        </w:tc>
        <w:tc>
          <w:tcPr>
            <w:tcW w:w="1143" w:type="pct"/>
          </w:tcPr>
          <w:p w14:paraId="6E8513C2" w14:textId="77777777" w:rsidR="0015446E" w:rsidRDefault="0015446E" w:rsidP="003E25E3">
            <w:pPr>
              <w:pStyle w:val="TableEntry"/>
            </w:pPr>
            <w:proofErr w:type="spellStart"/>
            <w:r w:rsidRPr="002A03A6">
              <w:t>xs:int</w:t>
            </w:r>
            <w:proofErr w:type="spellEnd"/>
            <w:r>
              <w:t xml:space="preserve">  </w:t>
            </w:r>
          </w:p>
          <w:p w14:paraId="0253F03E" w14:textId="77777777" w:rsidR="0015446E" w:rsidRPr="002A03A6" w:rsidRDefault="0015446E" w:rsidP="003E25E3">
            <w:pPr>
              <w:pStyle w:val="TableEntry"/>
            </w:pPr>
            <w:r>
              <w:t>0-100</w:t>
            </w:r>
          </w:p>
        </w:tc>
        <w:tc>
          <w:tcPr>
            <w:tcW w:w="339" w:type="pct"/>
          </w:tcPr>
          <w:p w14:paraId="69342A40" w14:textId="77777777" w:rsidR="0015446E" w:rsidRPr="002A03A6" w:rsidRDefault="0015446E" w:rsidP="003E25E3">
            <w:pPr>
              <w:pStyle w:val="TableEntry"/>
            </w:pPr>
          </w:p>
        </w:tc>
      </w:tr>
      <w:tr w:rsidR="0015446E" w:rsidRPr="0000320B" w14:paraId="3EFC6987" w14:textId="77777777">
        <w:trPr>
          <w:cantSplit/>
        </w:trPr>
        <w:tc>
          <w:tcPr>
            <w:tcW w:w="1350" w:type="pct"/>
          </w:tcPr>
          <w:p w14:paraId="3E021358" w14:textId="77777777" w:rsidR="0015446E" w:rsidRPr="002A03A6" w:rsidRDefault="0015446E" w:rsidP="003E25E3">
            <w:pPr>
              <w:pStyle w:val="TableEntry"/>
            </w:pPr>
            <w:r w:rsidRPr="002A03A6">
              <w:rPr>
                <w:color w:val="000000"/>
              </w:rPr>
              <w:t>URI</w:t>
            </w:r>
          </w:p>
        </w:tc>
        <w:tc>
          <w:tcPr>
            <w:tcW w:w="534" w:type="pct"/>
          </w:tcPr>
          <w:p w14:paraId="70ACEFC2" w14:textId="77777777" w:rsidR="0015446E" w:rsidRPr="002A03A6" w:rsidRDefault="0015446E" w:rsidP="003E25E3">
            <w:pPr>
              <w:pStyle w:val="TableEntry"/>
            </w:pPr>
          </w:p>
        </w:tc>
        <w:tc>
          <w:tcPr>
            <w:tcW w:w="1633" w:type="pct"/>
          </w:tcPr>
          <w:p w14:paraId="3576C8AF" w14:textId="77777777" w:rsidR="0015446E" w:rsidRPr="002A03A6" w:rsidRDefault="0015446E" w:rsidP="003E25E3">
            <w:pPr>
              <w:pStyle w:val="TableEntry"/>
            </w:pPr>
            <w:r>
              <w:rPr>
                <w:color w:val="000000"/>
                <w:highlight w:val="white"/>
              </w:rPr>
              <w:t>U</w:t>
            </w:r>
            <w:r w:rsidRPr="002A03A6">
              <w:rPr>
                <w:color w:val="000000"/>
                <w:highlight w:val="white"/>
              </w:rPr>
              <w:t>nique identifier</w:t>
            </w:r>
            <w:r>
              <w:rPr>
                <w:color w:val="000000"/>
              </w:rPr>
              <w:t xml:space="preserve"> associated with this Rating.  The URI is unique across all Rating Systems.  </w:t>
            </w:r>
          </w:p>
        </w:tc>
        <w:tc>
          <w:tcPr>
            <w:tcW w:w="1143" w:type="pct"/>
          </w:tcPr>
          <w:p w14:paraId="28FDA7EF" w14:textId="77777777" w:rsidR="0015446E" w:rsidRPr="002A03A6" w:rsidRDefault="0015446E" w:rsidP="003E25E3">
            <w:pPr>
              <w:pStyle w:val="TableEntry"/>
              <w:rPr>
                <w:color w:val="000000"/>
                <w:highlight w:val="white"/>
              </w:rPr>
            </w:pPr>
            <w:proofErr w:type="spellStart"/>
            <w:r w:rsidRPr="002A03A6">
              <w:rPr>
                <w:color w:val="000000"/>
                <w:highlight w:val="white"/>
              </w:rPr>
              <w:t>xs:string</w:t>
            </w:r>
            <w:proofErr w:type="spellEnd"/>
          </w:p>
        </w:tc>
        <w:tc>
          <w:tcPr>
            <w:tcW w:w="339" w:type="pct"/>
          </w:tcPr>
          <w:p w14:paraId="262044CE" w14:textId="77777777" w:rsidR="0015446E" w:rsidRPr="002A03A6" w:rsidRDefault="0015446E" w:rsidP="003E25E3">
            <w:pPr>
              <w:pStyle w:val="TableEntry"/>
            </w:pPr>
          </w:p>
        </w:tc>
      </w:tr>
      <w:tr w:rsidR="0015446E" w:rsidRPr="0000320B" w14:paraId="0E8BFEDC" w14:textId="77777777">
        <w:trPr>
          <w:cantSplit/>
        </w:trPr>
        <w:tc>
          <w:tcPr>
            <w:tcW w:w="1350" w:type="pct"/>
          </w:tcPr>
          <w:p w14:paraId="74693FF3" w14:textId="77777777" w:rsidR="0015446E" w:rsidRPr="002A03A6" w:rsidRDefault="0015446E" w:rsidP="003E25E3">
            <w:pPr>
              <w:pStyle w:val="TableEntry"/>
              <w:rPr>
                <w:color w:val="000000"/>
              </w:rPr>
            </w:pPr>
            <w:proofErr w:type="spellStart"/>
            <w:r w:rsidRPr="002A03A6">
              <w:rPr>
                <w:color w:val="000000"/>
              </w:rPr>
              <w:t>LinkToLogo</w:t>
            </w:r>
            <w:proofErr w:type="spellEnd"/>
          </w:p>
        </w:tc>
        <w:tc>
          <w:tcPr>
            <w:tcW w:w="534" w:type="pct"/>
          </w:tcPr>
          <w:p w14:paraId="04C73A4D" w14:textId="77777777" w:rsidR="0015446E" w:rsidRPr="002A03A6" w:rsidRDefault="0015446E" w:rsidP="003E25E3">
            <w:pPr>
              <w:pStyle w:val="TableEntry"/>
            </w:pPr>
          </w:p>
        </w:tc>
        <w:tc>
          <w:tcPr>
            <w:tcW w:w="1633" w:type="pct"/>
          </w:tcPr>
          <w:p w14:paraId="6A145A89" w14:textId="77777777" w:rsidR="0015446E" w:rsidRPr="002A03A6" w:rsidRDefault="0015446E" w:rsidP="003E25E3">
            <w:pPr>
              <w:pStyle w:val="TableEntry"/>
              <w:rPr>
                <w:color w:val="000000"/>
                <w:highlight w:val="white"/>
              </w:rPr>
            </w:pPr>
            <w:r w:rsidRPr="002A03A6">
              <w:rPr>
                <w:color w:val="000000"/>
                <w:highlight w:val="white"/>
              </w:rPr>
              <w:t>URL of symbol or icon</w:t>
            </w:r>
            <w:r>
              <w:rPr>
                <w:color w:val="000000"/>
                <w:highlight w:val="white"/>
              </w:rPr>
              <w:t>.  The first instance is usable in most instances.  Other logo images provided for completeness.</w:t>
            </w:r>
          </w:p>
        </w:tc>
        <w:tc>
          <w:tcPr>
            <w:tcW w:w="1143" w:type="pct"/>
          </w:tcPr>
          <w:p w14:paraId="29E22D50" w14:textId="77777777" w:rsidR="0015446E" w:rsidRPr="002A03A6" w:rsidRDefault="0015446E" w:rsidP="003E25E3">
            <w:pPr>
              <w:pStyle w:val="TableEntry"/>
              <w:rPr>
                <w:color w:val="000000"/>
                <w:highlight w:val="white"/>
              </w:rPr>
            </w:pPr>
            <w:proofErr w:type="spellStart"/>
            <w:r>
              <w:rPr>
                <w:color w:val="000000"/>
                <w:highlight w:val="white"/>
              </w:rPr>
              <w:t>x</w:t>
            </w:r>
            <w:r w:rsidRPr="002A03A6">
              <w:rPr>
                <w:color w:val="000000"/>
                <w:highlight w:val="white"/>
              </w:rPr>
              <w:t>s:anyURI</w:t>
            </w:r>
            <w:proofErr w:type="spellEnd"/>
          </w:p>
        </w:tc>
        <w:tc>
          <w:tcPr>
            <w:tcW w:w="339" w:type="pct"/>
          </w:tcPr>
          <w:p w14:paraId="64F10CFC" w14:textId="77777777" w:rsidR="0015446E" w:rsidRPr="002A03A6" w:rsidRDefault="0015446E" w:rsidP="003E25E3">
            <w:pPr>
              <w:pStyle w:val="TableEntry"/>
            </w:pPr>
            <w:r w:rsidRPr="002A03A6">
              <w:t>0..n</w:t>
            </w:r>
          </w:p>
        </w:tc>
      </w:tr>
      <w:tr w:rsidR="0015446E" w:rsidRPr="0000320B" w14:paraId="5F789E30" w14:textId="77777777">
        <w:trPr>
          <w:cantSplit/>
        </w:trPr>
        <w:tc>
          <w:tcPr>
            <w:tcW w:w="1350" w:type="pct"/>
          </w:tcPr>
          <w:p w14:paraId="2BBCF333" w14:textId="77777777" w:rsidR="0015446E" w:rsidRPr="002A03A6" w:rsidRDefault="0015446E" w:rsidP="003E25E3">
            <w:pPr>
              <w:pStyle w:val="TableEntry"/>
              <w:rPr>
                <w:color w:val="000000"/>
              </w:rPr>
            </w:pPr>
            <w:proofErr w:type="spellStart"/>
            <w:r w:rsidRPr="002A03A6">
              <w:rPr>
                <w:color w:val="000000"/>
              </w:rPr>
              <w:t>MinRecAge</w:t>
            </w:r>
            <w:proofErr w:type="spellEnd"/>
          </w:p>
        </w:tc>
        <w:tc>
          <w:tcPr>
            <w:tcW w:w="534" w:type="pct"/>
          </w:tcPr>
          <w:p w14:paraId="0ACAA4A0" w14:textId="77777777" w:rsidR="0015446E" w:rsidRPr="002A03A6" w:rsidRDefault="0015446E" w:rsidP="003E25E3">
            <w:pPr>
              <w:pStyle w:val="TableEntry"/>
            </w:pPr>
          </w:p>
        </w:tc>
        <w:tc>
          <w:tcPr>
            <w:tcW w:w="1633" w:type="pct"/>
          </w:tcPr>
          <w:p w14:paraId="1B1A5157" w14:textId="77777777" w:rsidR="0015446E" w:rsidRPr="002A03A6" w:rsidRDefault="0015446E" w:rsidP="005E71E2">
            <w:pPr>
              <w:pStyle w:val="TableEntry"/>
              <w:rPr>
                <w:color w:val="000000"/>
                <w:highlight w:val="white"/>
              </w:rPr>
            </w:pPr>
            <w:r>
              <w:rPr>
                <w:color w:val="000000"/>
                <w:highlight w:val="white"/>
              </w:rPr>
              <w:t>R</w:t>
            </w:r>
            <w:r w:rsidRPr="002A03A6">
              <w:rPr>
                <w:color w:val="000000"/>
                <w:highlight w:val="white"/>
              </w:rPr>
              <w:t>ecommendation on the minimum appropriate viewing age</w:t>
            </w:r>
            <w:r>
              <w:rPr>
                <w:color w:val="000000"/>
                <w:highlight w:val="white"/>
              </w:rPr>
              <w:t xml:space="preserve">. </w:t>
            </w:r>
          </w:p>
        </w:tc>
        <w:tc>
          <w:tcPr>
            <w:tcW w:w="1143" w:type="pct"/>
          </w:tcPr>
          <w:p w14:paraId="5BAF2775" w14:textId="77777777" w:rsidR="0015446E" w:rsidRPr="002A03A6" w:rsidRDefault="0015446E" w:rsidP="003E25E3">
            <w:pPr>
              <w:pStyle w:val="TableEntry"/>
              <w:rPr>
                <w:color w:val="000000"/>
                <w:highlight w:val="white"/>
              </w:rPr>
            </w:pPr>
            <w:proofErr w:type="spellStart"/>
            <w:r w:rsidRPr="002A03A6">
              <w:rPr>
                <w:color w:val="000000"/>
                <w:highlight w:val="white"/>
              </w:rPr>
              <w:t>xs:nonNegativeInteger</w:t>
            </w:r>
            <w:proofErr w:type="spellEnd"/>
          </w:p>
        </w:tc>
        <w:tc>
          <w:tcPr>
            <w:tcW w:w="339" w:type="pct"/>
          </w:tcPr>
          <w:p w14:paraId="69899DD3" w14:textId="77777777" w:rsidR="0015446E" w:rsidRPr="002A03A6" w:rsidRDefault="0015446E" w:rsidP="003E25E3">
            <w:pPr>
              <w:pStyle w:val="TableEntry"/>
            </w:pPr>
            <w:r w:rsidRPr="002A03A6">
              <w:t>0..1</w:t>
            </w:r>
          </w:p>
        </w:tc>
      </w:tr>
      <w:tr w:rsidR="0015446E" w:rsidRPr="0000320B" w14:paraId="3A4F88B5" w14:textId="77777777">
        <w:trPr>
          <w:cantSplit/>
        </w:trPr>
        <w:tc>
          <w:tcPr>
            <w:tcW w:w="1350" w:type="pct"/>
          </w:tcPr>
          <w:p w14:paraId="31597EEA" w14:textId="77777777" w:rsidR="0015446E" w:rsidRPr="002A03A6" w:rsidRDefault="0015446E" w:rsidP="003E25E3">
            <w:pPr>
              <w:pStyle w:val="TableEntry"/>
              <w:rPr>
                <w:color w:val="000000"/>
              </w:rPr>
            </w:pPr>
            <w:proofErr w:type="spellStart"/>
            <w:r w:rsidRPr="002A03A6">
              <w:rPr>
                <w:color w:val="000000"/>
              </w:rPr>
              <w:t>MinAge</w:t>
            </w:r>
            <w:proofErr w:type="spellEnd"/>
          </w:p>
        </w:tc>
        <w:tc>
          <w:tcPr>
            <w:tcW w:w="534" w:type="pct"/>
          </w:tcPr>
          <w:p w14:paraId="5166AAED" w14:textId="77777777" w:rsidR="0015446E" w:rsidRPr="002A03A6" w:rsidRDefault="0015446E" w:rsidP="003E25E3">
            <w:pPr>
              <w:pStyle w:val="TableEntry"/>
            </w:pPr>
          </w:p>
        </w:tc>
        <w:tc>
          <w:tcPr>
            <w:tcW w:w="1633" w:type="pct"/>
          </w:tcPr>
          <w:p w14:paraId="6AB830B8" w14:textId="77777777" w:rsidR="0015446E" w:rsidRPr="002A03A6" w:rsidRDefault="0015446E" w:rsidP="005E71E2">
            <w:pPr>
              <w:pStyle w:val="TableEntry"/>
              <w:rPr>
                <w:color w:val="000000"/>
                <w:highlight w:val="white"/>
              </w:rPr>
            </w:pPr>
            <w:r>
              <w:rPr>
                <w:color w:val="000000"/>
                <w:highlight w:val="white"/>
              </w:rPr>
              <w:t>M</w:t>
            </w:r>
            <w:r w:rsidRPr="002A03A6">
              <w:rPr>
                <w:color w:val="000000"/>
                <w:highlight w:val="white"/>
              </w:rPr>
              <w:t>inimum allowed viewing age for unaccompanied individuals</w:t>
            </w:r>
            <w:r>
              <w:rPr>
                <w:color w:val="000000"/>
                <w:highlight w:val="white"/>
              </w:rPr>
              <w:t xml:space="preserve">. </w:t>
            </w:r>
          </w:p>
        </w:tc>
        <w:tc>
          <w:tcPr>
            <w:tcW w:w="1143" w:type="pct"/>
          </w:tcPr>
          <w:p w14:paraId="3731EEE4" w14:textId="77777777" w:rsidR="0015446E" w:rsidRPr="002A03A6" w:rsidRDefault="0015446E" w:rsidP="003E25E3">
            <w:pPr>
              <w:pStyle w:val="TableEntry"/>
              <w:rPr>
                <w:color w:val="000000"/>
                <w:highlight w:val="white"/>
              </w:rPr>
            </w:pPr>
            <w:proofErr w:type="spellStart"/>
            <w:r w:rsidRPr="002A03A6">
              <w:rPr>
                <w:color w:val="000000"/>
                <w:highlight w:val="white"/>
              </w:rPr>
              <w:t>xs:nonNegativeInteger</w:t>
            </w:r>
            <w:proofErr w:type="spellEnd"/>
          </w:p>
        </w:tc>
        <w:tc>
          <w:tcPr>
            <w:tcW w:w="339" w:type="pct"/>
          </w:tcPr>
          <w:p w14:paraId="11A677D3" w14:textId="77777777" w:rsidR="0015446E" w:rsidRPr="002A03A6" w:rsidRDefault="0015446E" w:rsidP="003E25E3">
            <w:pPr>
              <w:pStyle w:val="TableEntry"/>
            </w:pPr>
            <w:r w:rsidRPr="002A03A6">
              <w:t>0..1</w:t>
            </w:r>
          </w:p>
        </w:tc>
      </w:tr>
      <w:tr w:rsidR="0015446E" w:rsidRPr="0000320B" w14:paraId="409F575C" w14:textId="77777777">
        <w:trPr>
          <w:cantSplit/>
        </w:trPr>
        <w:tc>
          <w:tcPr>
            <w:tcW w:w="1350" w:type="pct"/>
          </w:tcPr>
          <w:p w14:paraId="183C644B" w14:textId="77777777" w:rsidR="0015446E" w:rsidRPr="002A03A6" w:rsidRDefault="0015446E" w:rsidP="003E25E3">
            <w:pPr>
              <w:pStyle w:val="TableEntry"/>
              <w:rPr>
                <w:color w:val="000000"/>
              </w:rPr>
            </w:pPr>
            <w:proofErr w:type="spellStart"/>
            <w:r w:rsidRPr="002A03A6">
              <w:rPr>
                <w:color w:val="000000"/>
              </w:rPr>
              <w:lastRenderedPageBreak/>
              <w:t>MiAgeSupervised</w:t>
            </w:r>
            <w:proofErr w:type="spellEnd"/>
          </w:p>
        </w:tc>
        <w:tc>
          <w:tcPr>
            <w:tcW w:w="534" w:type="pct"/>
          </w:tcPr>
          <w:p w14:paraId="5FE0513C" w14:textId="77777777" w:rsidR="0015446E" w:rsidRPr="002A03A6" w:rsidRDefault="0015446E" w:rsidP="003E25E3">
            <w:pPr>
              <w:pStyle w:val="TableEntry"/>
            </w:pPr>
          </w:p>
        </w:tc>
        <w:tc>
          <w:tcPr>
            <w:tcW w:w="1633" w:type="pct"/>
          </w:tcPr>
          <w:p w14:paraId="3B994948" w14:textId="77777777" w:rsidR="0015446E" w:rsidRPr="002A03A6" w:rsidRDefault="0015446E" w:rsidP="005E71E2">
            <w:pPr>
              <w:pStyle w:val="TableEntry"/>
              <w:rPr>
                <w:color w:val="000000"/>
                <w:highlight w:val="white"/>
              </w:rPr>
            </w:pPr>
            <w:r>
              <w:rPr>
                <w:color w:val="000000"/>
                <w:highlight w:val="white"/>
              </w:rPr>
              <w:t>M</w:t>
            </w:r>
            <w:r w:rsidRPr="002A03A6">
              <w:rPr>
                <w:color w:val="000000"/>
                <w:highlight w:val="white"/>
              </w:rPr>
              <w:t>inimum allowed viewing age for underage individuals when accompanied by authorized supervising adult</w:t>
            </w:r>
            <w:r>
              <w:rPr>
                <w:color w:val="000000"/>
                <w:highlight w:val="white"/>
              </w:rPr>
              <w:t>.</w:t>
            </w:r>
          </w:p>
        </w:tc>
        <w:tc>
          <w:tcPr>
            <w:tcW w:w="1143" w:type="pct"/>
          </w:tcPr>
          <w:p w14:paraId="029D2ADF" w14:textId="77777777" w:rsidR="0015446E" w:rsidRPr="002A03A6" w:rsidRDefault="0015446E" w:rsidP="003E25E3">
            <w:pPr>
              <w:pStyle w:val="TableEntry"/>
              <w:rPr>
                <w:color w:val="000000"/>
                <w:highlight w:val="white"/>
              </w:rPr>
            </w:pPr>
            <w:proofErr w:type="spellStart"/>
            <w:r w:rsidRPr="002A03A6">
              <w:rPr>
                <w:color w:val="000000"/>
                <w:highlight w:val="white"/>
              </w:rPr>
              <w:t>xs:nonNegativeInteger</w:t>
            </w:r>
            <w:proofErr w:type="spellEnd"/>
          </w:p>
        </w:tc>
        <w:tc>
          <w:tcPr>
            <w:tcW w:w="339" w:type="pct"/>
          </w:tcPr>
          <w:p w14:paraId="62826D13" w14:textId="77777777" w:rsidR="0015446E" w:rsidRPr="002A03A6" w:rsidRDefault="0015446E" w:rsidP="003E25E3">
            <w:pPr>
              <w:pStyle w:val="TableEntry"/>
            </w:pPr>
            <w:r w:rsidRPr="002A03A6">
              <w:t>0..1</w:t>
            </w:r>
          </w:p>
        </w:tc>
      </w:tr>
      <w:tr w:rsidR="0015446E" w:rsidRPr="0000320B" w14:paraId="02D46206" w14:textId="77777777">
        <w:trPr>
          <w:cantSplit/>
        </w:trPr>
        <w:tc>
          <w:tcPr>
            <w:tcW w:w="1350" w:type="pct"/>
          </w:tcPr>
          <w:p w14:paraId="3BE72CA7" w14:textId="77777777" w:rsidR="0015446E" w:rsidRPr="002A03A6" w:rsidRDefault="0015446E" w:rsidP="003E25E3">
            <w:pPr>
              <w:pStyle w:val="TableEntry"/>
              <w:rPr>
                <w:color w:val="000000"/>
              </w:rPr>
            </w:pPr>
            <w:r w:rsidRPr="002A03A6">
              <w:rPr>
                <w:color w:val="000000"/>
              </w:rPr>
              <w:t>Deprecated</w:t>
            </w:r>
          </w:p>
        </w:tc>
        <w:tc>
          <w:tcPr>
            <w:tcW w:w="534" w:type="pct"/>
          </w:tcPr>
          <w:p w14:paraId="2EA8E068" w14:textId="77777777" w:rsidR="0015446E" w:rsidRPr="002A03A6" w:rsidRDefault="0015446E" w:rsidP="003E25E3">
            <w:pPr>
              <w:pStyle w:val="TableEntry"/>
            </w:pPr>
          </w:p>
        </w:tc>
        <w:tc>
          <w:tcPr>
            <w:tcW w:w="1633" w:type="pct"/>
          </w:tcPr>
          <w:p w14:paraId="1FB5B22D" w14:textId="77777777" w:rsidR="0015446E" w:rsidRPr="002A03A6" w:rsidRDefault="0015446E" w:rsidP="005E71E2">
            <w:pPr>
              <w:pStyle w:val="TableEntry"/>
              <w:rPr>
                <w:color w:val="000000"/>
                <w:highlight w:val="white"/>
              </w:rPr>
            </w:pPr>
            <w:r w:rsidRPr="002A03A6">
              <w:rPr>
                <w:color w:val="000000"/>
                <w:highlight w:val="white"/>
              </w:rPr>
              <w:t>Indicates if the Rating is no longer being assigned [default = false]</w:t>
            </w:r>
            <w:r>
              <w:rPr>
                <w:color w:val="000000"/>
                <w:highlight w:val="white"/>
              </w:rPr>
              <w:t>.  See below.</w:t>
            </w:r>
          </w:p>
        </w:tc>
        <w:tc>
          <w:tcPr>
            <w:tcW w:w="1143" w:type="pct"/>
          </w:tcPr>
          <w:p w14:paraId="18812B43" w14:textId="77777777" w:rsidR="0015446E" w:rsidRPr="002A03A6" w:rsidRDefault="0015446E" w:rsidP="003E25E3">
            <w:pPr>
              <w:pStyle w:val="TableEntry"/>
              <w:rPr>
                <w:color w:val="000000"/>
                <w:highlight w:val="white"/>
              </w:rPr>
            </w:pPr>
            <w:proofErr w:type="spellStart"/>
            <w:r>
              <w:rPr>
                <w:color w:val="000000"/>
                <w:highlight w:val="white"/>
              </w:rPr>
              <w:t>x</w:t>
            </w:r>
            <w:r w:rsidRPr="002A03A6">
              <w:rPr>
                <w:color w:val="000000"/>
                <w:highlight w:val="white"/>
              </w:rPr>
              <w:t>s:boolean</w:t>
            </w:r>
            <w:proofErr w:type="spellEnd"/>
          </w:p>
        </w:tc>
        <w:tc>
          <w:tcPr>
            <w:tcW w:w="339" w:type="pct"/>
          </w:tcPr>
          <w:p w14:paraId="2E6564AF" w14:textId="77777777" w:rsidR="0015446E" w:rsidRPr="002A03A6" w:rsidRDefault="0015446E" w:rsidP="003E25E3">
            <w:pPr>
              <w:pStyle w:val="TableEntry"/>
            </w:pPr>
            <w:r w:rsidRPr="002A03A6">
              <w:t>0..1</w:t>
            </w:r>
          </w:p>
        </w:tc>
      </w:tr>
      <w:tr w:rsidR="0015446E" w:rsidRPr="0000320B" w14:paraId="0F5764BB" w14:textId="77777777">
        <w:trPr>
          <w:cantSplit/>
        </w:trPr>
        <w:tc>
          <w:tcPr>
            <w:tcW w:w="1350" w:type="pct"/>
          </w:tcPr>
          <w:p w14:paraId="28C1287E" w14:textId="77777777" w:rsidR="0015446E" w:rsidRPr="002A03A6" w:rsidRDefault="0015446E" w:rsidP="003E25E3">
            <w:pPr>
              <w:pStyle w:val="TableEntry"/>
              <w:rPr>
                <w:color w:val="000000"/>
              </w:rPr>
            </w:pPr>
            <w:r>
              <w:rPr>
                <w:color w:val="000000"/>
              </w:rPr>
              <w:t>Override</w:t>
            </w:r>
          </w:p>
        </w:tc>
        <w:tc>
          <w:tcPr>
            <w:tcW w:w="534" w:type="pct"/>
          </w:tcPr>
          <w:p w14:paraId="153B38FA" w14:textId="77777777" w:rsidR="0015446E" w:rsidRPr="002A03A6" w:rsidRDefault="0015446E" w:rsidP="003E25E3">
            <w:pPr>
              <w:pStyle w:val="TableEntry"/>
            </w:pPr>
          </w:p>
        </w:tc>
        <w:tc>
          <w:tcPr>
            <w:tcW w:w="1633" w:type="pct"/>
          </w:tcPr>
          <w:p w14:paraId="1C059914" w14:textId="77777777" w:rsidR="0015446E" w:rsidRPr="002A03A6" w:rsidRDefault="0015446E" w:rsidP="001E189E">
            <w:pPr>
              <w:pStyle w:val="TableEntry"/>
              <w:rPr>
                <w:color w:val="000000"/>
                <w:highlight w:val="white"/>
              </w:rPr>
            </w:pPr>
            <w:r>
              <w:rPr>
                <w:color w:val="000000"/>
                <w:highlight w:val="white"/>
              </w:rPr>
              <w:t xml:space="preserve">If specified, overrides Usage values specified by parent </w:t>
            </w:r>
            <w:proofErr w:type="spellStart"/>
            <w:r w:rsidRPr="002A39AD">
              <w:rPr>
                <w:color w:val="000000"/>
                <w:highlight w:val="white"/>
              </w:rPr>
              <w:t>RatingSystem</w:t>
            </w:r>
            <w:proofErr w:type="spellEnd"/>
            <w:r>
              <w:rPr>
                <w:color w:val="000000"/>
                <w:highlight w:val="white"/>
              </w:rPr>
              <w:t xml:space="preserve"> for the specified </w:t>
            </w:r>
            <w:proofErr w:type="spellStart"/>
            <w:r>
              <w:rPr>
                <w:color w:val="000000"/>
                <w:highlight w:val="white"/>
              </w:rPr>
              <w:t>AdoptiveRegion</w:t>
            </w:r>
            <w:proofErr w:type="spellEnd"/>
            <w:r>
              <w:rPr>
                <w:color w:val="000000"/>
                <w:highlight w:val="white"/>
              </w:rPr>
              <w:t xml:space="preserve">. </w:t>
            </w:r>
          </w:p>
        </w:tc>
        <w:tc>
          <w:tcPr>
            <w:tcW w:w="1143" w:type="pct"/>
          </w:tcPr>
          <w:p w14:paraId="1DCE47F8" w14:textId="77777777" w:rsidR="0015446E" w:rsidRDefault="0015446E" w:rsidP="003E25E3">
            <w:pPr>
              <w:pStyle w:val="TableEntry"/>
            </w:pPr>
            <w:proofErr w:type="spellStart"/>
            <w:r>
              <w:t>mdcr:AdoptiveRegion-t</w:t>
            </w:r>
            <w:r w:rsidRPr="006C1DA5">
              <w:t>ype</w:t>
            </w:r>
            <w:proofErr w:type="spellEnd"/>
          </w:p>
        </w:tc>
        <w:tc>
          <w:tcPr>
            <w:tcW w:w="339" w:type="pct"/>
          </w:tcPr>
          <w:p w14:paraId="0DABB550" w14:textId="77777777" w:rsidR="0015446E" w:rsidRPr="002A03A6" w:rsidRDefault="0015446E" w:rsidP="003E25E3">
            <w:pPr>
              <w:pStyle w:val="TableEntry"/>
            </w:pPr>
            <w:r w:rsidRPr="002A03A6">
              <w:t>0..n</w:t>
            </w:r>
          </w:p>
        </w:tc>
      </w:tr>
      <w:tr w:rsidR="0015446E" w:rsidRPr="0000320B" w14:paraId="7572E44F" w14:textId="77777777">
        <w:trPr>
          <w:cantSplit/>
        </w:trPr>
        <w:tc>
          <w:tcPr>
            <w:tcW w:w="1350" w:type="pct"/>
          </w:tcPr>
          <w:p w14:paraId="26C002EC" w14:textId="77777777" w:rsidR="0015446E" w:rsidRPr="002A03A6" w:rsidRDefault="0015446E" w:rsidP="003E25E3">
            <w:pPr>
              <w:pStyle w:val="TableEntry"/>
              <w:rPr>
                <w:color w:val="000000"/>
              </w:rPr>
            </w:pPr>
            <w:proofErr w:type="spellStart"/>
            <w:r w:rsidRPr="002A03A6">
              <w:rPr>
                <w:color w:val="000000"/>
                <w:highlight w:val="white"/>
              </w:rPr>
              <w:t>HPCApplicable</w:t>
            </w:r>
            <w:proofErr w:type="spellEnd"/>
          </w:p>
        </w:tc>
        <w:tc>
          <w:tcPr>
            <w:tcW w:w="534" w:type="pct"/>
          </w:tcPr>
          <w:p w14:paraId="2F3CD8EC" w14:textId="77777777" w:rsidR="0015446E" w:rsidRPr="002A03A6" w:rsidRDefault="0015446E" w:rsidP="003E25E3">
            <w:pPr>
              <w:pStyle w:val="TableEntry"/>
            </w:pPr>
          </w:p>
        </w:tc>
        <w:tc>
          <w:tcPr>
            <w:tcW w:w="1633" w:type="pct"/>
          </w:tcPr>
          <w:p w14:paraId="4C5AB09F" w14:textId="77777777" w:rsidR="0015446E" w:rsidRPr="002A03A6" w:rsidRDefault="0015446E" w:rsidP="003E25E3">
            <w:pPr>
              <w:pStyle w:val="TableEntry"/>
              <w:rPr>
                <w:color w:val="000000"/>
                <w:highlight w:val="white"/>
              </w:rPr>
            </w:pPr>
            <w:r>
              <w:rPr>
                <w:color w:val="000000"/>
                <w:highlight w:val="white"/>
              </w:rPr>
              <w:t>I</w:t>
            </w:r>
            <w:r w:rsidRPr="00521A85">
              <w:rPr>
                <w:color w:val="000000"/>
                <w:highlight w:val="white"/>
              </w:rPr>
              <w:t>ndicate</w:t>
            </w:r>
            <w:r>
              <w:rPr>
                <w:color w:val="000000"/>
                <w:highlight w:val="white"/>
              </w:rPr>
              <w:t xml:space="preserve">s </w:t>
            </w:r>
            <w:proofErr w:type="spellStart"/>
            <w:r>
              <w:rPr>
                <w:color w:val="000000"/>
                <w:highlight w:val="white"/>
              </w:rPr>
              <w:t>applicablity</w:t>
            </w:r>
            <w:proofErr w:type="spellEnd"/>
            <w:r w:rsidRPr="00521A85">
              <w:rPr>
                <w:color w:val="000000"/>
                <w:highlight w:val="white"/>
              </w:rPr>
              <w:t xml:space="preserve"> to usage in a home Parental Control system.</w:t>
            </w:r>
            <w:r>
              <w:rPr>
                <w:color w:val="000000"/>
                <w:highlight w:val="white"/>
              </w:rPr>
              <w:t xml:space="preserve">  See below.</w:t>
            </w:r>
          </w:p>
        </w:tc>
        <w:tc>
          <w:tcPr>
            <w:tcW w:w="1143" w:type="pct"/>
          </w:tcPr>
          <w:p w14:paraId="4E36AA43" w14:textId="77777777" w:rsidR="0015446E" w:rsidRPr="002A03A6" w:rsidRDefault="0015446E" w:rsidP="003E25E3">
            <w:pPr>
              <w:pStyle w:val="TableEntry"/>
              <w:rPr>
                <w:color w:val="000000"/>
                <w:highlight w:val="white"/>
              </w:rPr>
            </w:pPr>
            <w:proofErr w:type="spellStart"/>
            <w:r w:rsidRPr="002A03A6">
              <w:rPr>
                <w:color w:val="000000"/>
                <w:highlight w:val="white"/>
              </w:rPr>
              <w:t>Xs:boolean</w:t>
            </w:r>
            <w:proofErr w:type="spellEnd"/>
          </w:p>
        </w:tc>
        <w:tc>
          <w:tcPr>
            <w:tcW w:w="339" w:type="pct"/>
          </w:tcPr>
          <w:p w14:paraId="222EB8C3" w14:textId="77777777" w:rsidR="0015446E" w:rsidRPr="002A03A6" w:rsidRDefault="0015446E" w:rsidP="003E25E3">
            <w:pPr>
              <w:pStyle w:val="TableEntry"/>
            </w:pPr>
          </w:p>
        </w:tc>
      </w:tr>
      <w:tr w:rsidR="0015446E" w:rsidRPr="0000320B" w14:paraId="3FDC5DA1" w14:textId="77777777">
        <w:trPr>
          <w:cantSplit/>
        </w:trPr>
        <w:tc>
          <w:tcPr>
            <w:tcW w:w="1350" w:type="pct"/>
          </w:tcPr>
          <w:p w14:paraId="53AD91E0" w14:textId="77777777" w:rsidR="0015446E" w:rsidRPr="002A03A6" w:rsidRDefault="0015446E" w:rsidP="003E25E3">
            <w:pPr>
              <w:pStyle w:val="TableEntry"/>
              <w:rPr>
                <w:color w:val="000000"/>
              </w:rPr>
            </w:pPr>
            <w:r w:rsidRPr="002A03A6">
              <w:rPr>
                <w:color w:val="000000"/>
                <w:highlight w:val="white"/>
              </w:rPr>
              <w:t>Descriptor</w:t>
            </w:r>
          </w:p>
        </w:tc>
        <w:tc>
          <w:tcPr>
            <w:tcW w:w="534" w:type="pct"/>
          </w:tcPr>
          <w:p w14:paraId="44C21CDC" w14:textId="77777777" w:rsidR="0015446E" w:rsidRPr="002A03A6" w:rsidRDefault="0015446E" w:rsidP="003E25E3">
            <w:pPr>
              <w:pStyle w:val="TableEntry"/>
            </w:pPr>
          </w:p>
        </w:tc>
        <w:tc>
          <w:tcPr>
            <w:tcW w:w="1633" w:type="pct"/>
          </w:tcPr>
          <w:p w14:paraId="65D9FFA2" w14:textId="77777777" w:rsidR="0015446E" w:rsidRPr="002A03A6" w:rsidRDefault="0015446E" w:rsidP="003E25E3">
            <w:pPr>
              <w:pStyle w:val="TableEntry"/>
              <w:rPr>
                <w:color w:val="000000"/>
                <w:highlight w:val="white"/>
              </w:rPr>
            </w:pPr>
          </w:p>
        </w:tc>
        <w:tc>
          <w:tcPr>
            <w:tcW w:w="1143" w:type="pct"/>
          </w:tcPr>
          <w:p w14:paraId="7730D047" w14:textId="77777777" w:rsidR="0015446E" w:rsidRPr="002A03A6" w:rsidRDefault="0015446E" w:rsidP="00F71488">
            <w:pPr>
              <w:pStyle w:val="TableEntry"/>
              <w:rPr>
                <w:color w:val="000000"/>
                <w:highlight w:val="white"/>
              </w:rPr>
            </w:pPr>
            <w:proofErr w:type="spellStart"/>
            <w:r w:rsidRPr="002A03A6">
              <w:rPr>
                <w:color w:val="000000"/>
                <w:highlight w:val="white"/>
              </w:rPr>
              <w:t>mdcr:Descriptor</w:t>
            </w:r>
            <w:r>
              <w:rPr>
                <w:color w:val="000000"/>
                <w:highlight w:val="white"/>
              </w:rPr>
              <w:t>-type</w:t>
            </w:r>
            <w:proofErr w:type="spellEnd"/>
          </w:p>
        </w:tc>
        <w:tc>
          <w:tcPr>
            <w:tcW w:w="339" w:type="pct"/>
          </w:tcPr>
          <w:p w14:paraId="26B3193F" w14:textId="77777777" w:rsidR="0015446E" w:rsidRPr="002A03A6" w:rsidRDefault="0015446E" w:rsidP="003E25E3">
            <w:pPr>
              <w:pStyle w:val="TableEntry"/>
            </w:pPr>
            <w:r>
              <w:t>1</w:t>
            </w:r>
            <w:r w:rsidRPr="002A03A6">
              <w:t>..n</w:t>
            </w:r>
          </w:p>
        </w:tc>
      </w:tr>
      <w:tr w:rsidR="0015446E" w:rsidRPr="0000320B" w14:paraId="737C9429" w14:textId="77777777">
        <w:trPr>
          <w:cantSplit/>
        </w:trPr>
        <w:tc>
          <w:tcPr>
            <w:tcW w:w="1350" w:type="pct"/>
          </w:tcPr>
          <w:p w14:paraId="0400B7DE" w14:textId="77777777" w:rsidR="0015446E" w:rsidRPr="002A03A6" w:rsidRDefault="0015446E" w:rsidP="003E25E3">
            <w:pPr>
              <w:pStyle w:val="TableEntry"/>
              <w:rPr>
                <w:color w:val="000000"/>
              </w:rPr>
            </w:pPr>
            <w:proofErr w:type="spellStart"/>
            <w:r>
              <w:rPr>
                <w:color w:val="000000"/>
              </w:rPr>
              <w:t>RatingReason</w:t>
            </w:r>
            <w:proofErr w:type="spellEnd"/>
          </w:p>
        </w:tc>
        <w:tc>
          <w:tcPr>
            <w:tcW w:w="534" w:type="pct"/>
          </w:tcPr>
          <w:p w14:paraId="2A9A72FA" w14:textId="77777777" w:rsidR="0015446E" w:rsidRPr="002A03A6" w:rsidRDefault="0015446E" w:rsidP="003E25E3">
            <w:pPr>
              <w:pStyle w:val="TableEntry"/>
            </w:pPr>
          </w:p>
        </w:tc>
        <w:tc>
          <w:tcPr>
            <w:tcW w:w="1633" w:type="pct"/>
          </w:tcPr>
          <w:p w14:paraId="0239A48F" w14:textId="77777777" w:rsidR="0015446E" w:rsidRPr="002A03A6" w:rsidRDefault="0015446E" w:rsidP="003E25E3">
            <w:pPr>
              <w:pStyle w:val="TableEntry"/>
              <w:rPr>
                <w:color w:val="000000"/>
                <w:highlight w:val="white"/>
              </w:rPr>
            </w:pPr>
            <w:r>
              <w:rPr>
                <w:color w:val="000000"/>
                <w:highlight w:val="white"/>
              </w:rPr>
              <w:t>A description of the reason in the context of the rating.</w:t>
            </w:r>
          </w:p>
        </w:tc>
        <w:tc>
          <w:tcPr>
            <w:tcW w:w="1143" w:type="pct"/>
          </w:tcPr>
          <w:p w14:paraId="786ABD37" w14:textId="77777777" w:rsidR="0015446E" w:rsidRPr="002A03A6" w:rsidRDefault="0015446E" w:rsidP="003E25E3">
            <w:pPr>
              <w:pStyle w:val="TableEntry"/>
              <w:rPr>
                <w:color w:val="000000"/>
                <w:highlight w:val="white"/>
              </w:rPr>
            </w:pPr>
            <w:proofErr w:type="spellStart"/>
            <w:r>
              <w:rPr>
                <w:color w:val="000000"/>
                <w:highlight w:val="white"/>
              </w:rPr>
              <w:t>mdcr:RatingReason-type</w:t>
            </w:r>
            <w:proofErr w:type="spellEnd"/>
          </w:p>
        </w:tc>
        <w:tc>
          <w:tcPr>
            <w:tcW w:w="339" w:type="pct"/>
          </w:tcPr>
          <w:p w14:paraId="31E9DAD3" w14:textId="77777777" w:rsidR="0015446E" w:rsidRPr="002A03A6" w:rsidRDefault="0015446E" w:rsidP="003E25E3">
            <w:pPr>
              <w:pStyle w:val="TableEntry"/>
            </w:pPr>
            <w:r>
              <w:t>0..n</w:t>
            </w:r>
          </w:p>
        </w:tc>
      </w:tr>
    </w:tbl>
    <w:p w14:paraId="0D4CDBFD" w14:textId="77777777" w:rsidR="0015446E" w:rsidRPr="000334A2" w:rsidRDefault="0015446E" w:rsidP="000334A2">
      <w:pPr>
        <w:pStyle w:val="Body"/>
      </w:pPr>
    </w:p>
    <w:p w14:paraId="58A02C62" w14:textId="77777777" w:rsidR="0015446E" w:rsidRDefault="00B013AB" w:rsidP="002208F7">
      <w:pPr>
        <w:pStyle w:val="Body"/>
        <w:ind w:firstLine="0"/>
        <w:jc w:val="center"/>
      </w:pPr>
      <w:r>
        <w:rPr>
          <w:noProof/>
        </w:rPr>
        <w:drawing>
          <wp:inline distT="0" distB="0" distL="0" distR="0" wp14:anchorId="66AD5938" wp14:editId="2344A41E">
            <wp:extent cx="2965121" cy="416052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b="4178"/>
                    <a:stretch>
                      <a:fillRect/>
                    </a:stretch>
                  </pic:blipFill>
                  <pic:spPr bwMode="auto">
                    <a:xfrm>
                      <a:off x="0" y="0"/>
                      <a:ext cx="2965691" cy="4161320"/>
                    </a:xfrm>
                    <a:prstGeom prst="rect">
                      <a:avLst/>
                    </a:prstGeom>
                    <a:noFill/>
                    <a:ln>
                      <a:noFill/>
                    </a:ln>
                  </pic:spPr>
                </pic:pic>
              </a:graphicData>
            </a:graphic>
          </wp:inline>
        </w:drawing>
      </w:r>
    </w:p>
    <w:p w14:paraId="13D3A3A4" w14:textId="77777777" w:rsidR="0015446E" w:rsidRPr="00B707C7" w:rsidRDefault="0015446E" w:rsidP="00555490">
      <w:pPr>
        <w:pStyle w:val="Caption"/>
        <w:rPr>
          <w:noProof/>
        </w:rPr>
      </w:pPr>
      <w:r w:rsidRPr="000666DC">
        <w:t xml:space="preserve">Figure </w:t>
      </w:r>
      <w:r w:rsidR="00EA163F">
        <w:fldChar w:fldCharType="begin"/>
      </w:r>
      <w:r w:rsidR="00EA163F">
        <w:instrText xml:space="preserve"> SEQ Figure \* ARABIC </w:instrText>
      </w:r>
      <w:r w:rsidR="00EA163F">
        <w:fldChar w:fldCharType="separate"/>
      </w:r>
      <w:r>
        <w:rPr>
          <w:noProof/>
        </w:rPr>
        <w:t>7</w:t>
      </w:r>
      <w:r w:rsidR="00EA163F">
        <w:rPr>
          <w:noProof/>
        </w:rPr>
        <w:fldChar w:fldCharType="end"/>
      </w:r>
      <w:r w:rsidRPr="000666DC">
        <w:t xml:space="preserve">: </w:t>
      </w:r>
      <w:r w:rsidRPr="000666DC">
        <w:rPr>
          <w:noProof/>
        </w:rPr>
        <w:t>Rating-type</w:t>
      </w:r>
    </w:p>
    <w:p w14:paraId="39397D9B" w14:textId="77777777" w:rsidR="0015446E" w:rsidRPr="00EC179C" w:rsidRDefault="0015446E" w:rsidP="00870AC4">
      <w:pPr>
        <w:pStyle w:val="Heading3"/>
      </w:pPr>
      <w:bookmarkStart w:id="92" w:name="_Toc384747043"/>
      <w:r w:rsidRPr="00EC179C">
        <w:lastRenderedPageBreak/>
        <w:t>Use of Ordinal Attribute</w:t>
      </w:r>
      <w:bookmarkEnd w:id="92"/>
    </w:p>
    <w:p w14:paraId="6D947188" w14:textId="77777777" w:rsidR="0015446E" w:rsidRPr="00EC179C" w:rsidRDefault="0015446E" w:rsidP="00DB559B">
      <w:pPr>
        <w:pStyle w:val="Body"/>
      </w:pPr>
      <w:r>
        <w:t>T</w:t>
      </w:r>
      <w:r w:rsidRPr="00EC179C">
        <w:t xml:space="preserve">he </w:t>
      </w:r>
      <w:r w:rsidRPr="00EC179C">
        <w:rPr>
          <w:rFonts w:ascii="Courier New" w:hAnsi="Courier New" w:cs="Courier New"/>
          <w:sz w:val="22"/>
          <w:szCs w:val="22"/>
        </w:rPr>
        <w:t>ordinal</w:t>
      </w:r>
      <w:r w:rsidRPr="00EC179C">
        <w:t xml:space="preserve"> attribute is an integer value between 0 and 100 that indicates the relative restrictiveness of the </w:t>
      </w:r>
      <w:r>
        <w:t>r</w:t>
      </w:r>
      <w:r w:rsidRPr="00EC179C">
        <w:t xml:space="preserve">ating. </w:t>
      </w:r>
      <w:r>
        <w:t xml:space="preserve">  </w:t>
      </w:r>
      <w:r w:rsidRPr="00A133BF">
        <w:t>Values between 1 and 99</w:t>
      </w:r>
      <w:r>
        <w:t xml:space="preserve"> are used to</w:t>
      </w:r>
      <w:r w:rsidRPr="00A133BF">
        <w:t xml:space="preserve"> indicate progressively higher levels of restrictiveness. </w:t>
      </w:r>
      <w:r>
        <w:t>Within a give</w:t>
      </w:r>
      <w:r w:rsidRPr="00EC179C">
        <w:t xml:space="preserve">n </w:t>
      </w:r>
      <w:proofErr w:type="spellStart"/>
      <w:r w:rsidRPr="00EC179C">
        <w:rPr>
          <w:rFonts w:ascii="Courier New" w:hAnsi="Courier New" w:cs="Courier New"/>
          <w:sz w:val="22"/>
          <w:szCs w:val="22"/>
        </w:rPr>
        <w:t>RatingSystem</w:t>
      </w:r>
      <w:proofErr w:type="spellEnd"/>
      <w:r w:rsidRPr="00EC179C">
        <w:t>, equally restrictive ratings should be assigned the same ordinal value. Typically this happens when one rating has been replaced with a new rating (e.g. as when the MPAA Rating System deprecated 'X' and replaced it with 'NC-17').</w:t>
      </w:r>
    </w:p>
    <w:p w14:paraId="72D46085" w14:textId="77777777" w:rsidR="0015446E" w:rsidRDefault="0015446E" w:rsidP="003723DF">
      <w:pPr>
        <w:pStyle w:val="Body"/>
      </w:pPr>
      <w:r>
        <w:t>Ordinal tells parental control systems how to order ratings.  This is key to supporting ratings systems for which the parental control system has no additional data.  Ratings can be ordered using the ordinal.  When a threshold is set (i.e., age-appropriate rating), the parental control system will know which ratings should be blocked and which should be allowed.</w:t>
      </w:r>
    </w:p>
    <w:p w14:paraId="5887C0BB" w14:textId="77777777" w:rsidR="0015446E" w:rsidRDefault="0015446E" w:rsidP="004411C9">
      <w:pPr>
        <w:pStyle w:val="Body"/>
        <w:spacing w:after="240"/>
      </w:pPr>
      <w:r>
        <w:t>Certain ordinality ranges and values are established to ensure consistent behavior.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543"/>
        <w:gridCol w:w="3813"/>
      </w:tblGrid>
      <w:tr w:rsidR="0015446E" w14:paraId="5622B054" w14:textId="77777777">
        <w:trPr>
          <w:jc w:val="center"/>
        </w:trPr>
        <w:tc>
          <w:tcPr>
            <w:tcW w:w="1170" w:type="dxa"/>
          </w:tcPr>
          <w:p w14:paraId="6AF9ADDB" w14:textId="77777777" w:rsidR="0015446E" w:rsidRPr="00F22263" w:rsidRDefault="0015446E" w:rsidP="00F22263">
            <w:pPr>
              <w:pStyle w:val="Body"/>
              <w:keepNext/>
              <w:ind w:firstLine="0"/>
              <w:rPr>
                <w:rFonts w:ascii="Arial" w:hAnsi="Arial" w:cs="Arial"/>
                <w:b/>
                <w:bCs/>
                <w:sz w:val="20"/>
                <w:szCs w:val="20"/>
              </w:rPr>
            </w:pPr>
            <w:r w:rsidRPr="00F22263">
              <w:rPr>
                <w:rFonts w:ascii="Arial" w:hAnsi="Arial" w:cs="Arial"/>
                <w:b/>
                <w:bCs/>
                <w:sz w:val="20"/>
                <w:szCs w:val="20"/>
              </w:rPr>
              <w:t>Ordinal</w:t>
            </w:r>
          </w:p>
        </w:tc>
        <w:tc>
          <w:tcPr>
            <w:tcW w:w="3543" w:type="dxa"/>
          </w:tcPr>
          <w:p w14:paraId="078FA84B" w14:textId="77777777" w:rsidR="0015446E" w:rsidRPr="00F22263" w:rsidRDefault="0015446E" w:rsidP="00F22263">
            <w:pPr>
              <w:pStyle w:val="Body"/>
              <w:keepNext/>
              <w:ind w:firstLine="0"/>
              <w:rPr>
                <w:rFonts w:ascii="Arial" w:hAnsi="Arial" w:cs="Arial"/>
                <w:b/>
                <w:bCs/>
                <w:sz w:val="20"/>
                <w:szCs w:val="20"/>
              </w:rPr>
            </w:pPr>
            <w:r w:rsidRPr="00F22263">
              <w:rPr>
                <w:rFonts w:ascii="Arial" w:hAnsi="Arial" w:cs="Arial"/>
                <w:b/>
                <w:bCs/>
                <w:sz w:val="20"/>
                <w:szCs w:val="20"/>
              </w:rPr>
              <w:t>Meaning</w:t>
            </w:r>
          </w:p>
        </w:tc>
        <w:tc>
          <w:tcPr>
            <w:tcW w:w="3813" w:type="dxa"/>
          </w:tcPr>
          <w:p w14:paraId="2D37F0EE" w14:textId="77777777" w:rsidR="0015446E" w:rsidRPr="00F22263" w:rsidRDefault="0015446E" w:rsidP="00F22263">
            <w:pPr>
              <w:pStyle w:val="Body"/>
              <w:keepNext/>
              <w:ind w:firstLine="0"/>
              <w:rPr>
                <w:rFonts w:ascii="Arial" w:hAnsi="Arial" w:cs="Arial"/>
                <w:b/>
                <w:bCs/>
                <w:sz w:val="20"/>
                <w:szCs w:val="20"/>
              </w:rPr>
            </w:pPr>
            <w:r w:rsidRPr="00F22263">
              <w:rPr>
                <w:rFonts w:ascii="Arial" w:hAnsi="Arial" w:cs="Arial"/>
                <w:b/>
                <w:bCs/>
                <w:sz w:val="20"/>
                <w:szCs w:val="20"/>
              </w:rPr>
              <w:t>Example Ratings</w:t>
            </w:r>
          </w:p>
        </w:tc>
      </w:tr>
      <w:tr w:rsidR="0015446E" w14:paraId="7207E600" w14:textId="77777777">
        <w:trPr>
          <w:jc w:val="center"/>
        </w:trPr>
        <w:tc>
          <w:tcPr>
            <w:tcW w:w="1170" w:type="dxa"/>
          </w:tcPr>
          <w:p w14:paraId="0BD36681"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0</w:t>
            </w:r>
          </w:p>
        </w:tc>
        <w:tc>
          <w:tcPr>
            <w:tcW w:w="3543" w:type="dxa"/>
          </w:tcPr>
          <w:p w14:paraId="48100A20"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Appropriate for all audiences.</w:t>
            </w:r>
          </w:p>
        </w:tc>
        <w:tc>
          <w:tcPr>
            <w:tcW w:w="3813" w:type="dxa"/>
          </w:tcPr>
          <w:p w14:paraId="2A614E5C"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MPAA:G, BBFC:EXEMPT, NOTRATED:ALL</w:t>
            </w:r>
          </w:p>
        </w:tc>
      </w:tr>
      <w:tr w:rsidR="0015446E" w14:paraId="46CEF775" w14:textId="77777777">
        <w:trPr>
          <w:jc w:val="center"/>
        </w:trPr>
        <w:tc>
          <w:tcPr>
            <w:tcW w:w="1170" w:type="dxa"/>
          </w:tcPr>
          <w:p w14:paraId="340F9240"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0-80</w:t>
            </w:r>
          </w:p>
        </w:tc>
        <w:tc>
          <w:tcPr>
            <w:tcW w:w="3543" w:type="dxa"/>
          </w:tcPr>
          <w:p w14:paraId="546A6BA7"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Typical Content Ratings</w:t>
            </w:r>
          </w:p>
        </w:tc>
        <w:tc>
          <w:tcPr>
            <w:tcW w:w="3813" w:type="dxa"/>
          </w:tcPr>
          <w:p w14:paraId="11B0CDAC"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MPAA:G, MPAA:PG, CHVRS:18A</w:t>
            </w:r>
          </w:p>
        </w:tc>
      </w:tr>
      <w:tr w:rsidR="0015446E" w14:paraId="2A7C1DAD" w14:textId="77777777">
        <w:trPr>
          <w:jc w:val="center"/>
        </w:trPr>
        <w:tc>
          <w:tcPr>
            <w:tcW w:w="1170" w:type="dxa"/>
          </w:tcPr>
          <w:p w14:paraId="0CF81148"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80</w:t>
            </w:r>
          </w:p>
        </w:tc>
        <w:tc>
          <w:tcPr>
            <w:tcW w:w="3543" w:type="dxa"/>
          </w:tcPr>
          <w:p w14:paraId="23BBBF77"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Highest rating not including “Adult” content.</w:t>
            </w:r>
          </w:p>
        </w:tc>
        <w:tc>
          <w:tcPr>
            <w:tcW w:w="3813" w:type="dxa"/>
          </w:tcPr>
          <w:p w14:paraId="74ACF691"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MPAA:NC-17, CHVRS:18A, BBFC:R18</w:t>
            </w:r>
          </w:p>
        </w:tc>
      </w:tr>
      <w:tr w:rsidR="0015446E" w14:paraId="0DCF0CF4" w14:textId="77777777">
        <w:trPr>
          <w:jc w:val="center"/>
        </w:trPr>
        <w:tc>
          <w:tcPr>
            <w:tcW w:w="1170" w:type="dxa"/>
          </w:tcPr>
          <w:p w14:paraId="768B3935"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81-89</w:t>
            </w:r>
          </w:p>
        </w:tc>
        <w:tc>
          <w:tcPr>
            <w:tcW w:w="3543" w:type="dxa"/>
          </w:tcPr>
          <w:p w14:paraId="561E8B68"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May be used if exceptions are needed.</w:t>
            </w:r>
          </w:p>
        </w:tc>
        <w:tc>
          <w:tcPr>
            <w:tcW w:w="3813" w:type="dxa"/>
          </w:tcPr>
          <w:p w14:paraId="6CD6F703" w14:textId="77777777" w:rsidR="0015446E" w:rsidRPr="00F22263" w:rsidRDefault="0015446E" w:rsidP="00F22263">
            <w:pPr>
              <w:pStyle w:val="Body"/>
              <w:ind w:firstLine="0"/>
              <w:rPr>
                <w:rFonts w:ascii="Arial Narrow" w:hAnsi="Arial Narrow" w:cs="Arial Narrow"/>
                <w:sz w:val="20"/>
                <w:szCs w:val="20"/>
              </w:rPr>
            </w:pPr>
          </w:p>
        </w:tc>
      </w:tr>
      <w:tr w:rsidR="0015446E" w14:paraId="39FB8835" w14:textId="77777777">
        <w:trPr>
          <w:jc w:val="center"/>
        </w:trPr>
        <w:tc>
          <w:tcPr>
            <w:tcW w:w="1170" w:type="dxa"/>
          </w:tcPr>
          <w:p w14:paraId="5B309E9E"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90</w:t>
            </w:r>
          </w:p>
        </w:tc>
        <w:tc>
          <w:tcPr>
            <w:tcW w:w="3543" w:type="dxa"/>
          </w:tcPr>
          <w:p w14:paraId="7341F327"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Adult content</w:t>
            </w:r>
          </w:p>
        </w:tc>
        <w:tc>
          <w:tcPr>
            <w:tcW w:w="3813" w:type="dxa"/>
          </w:tcPr>
          <w:p w14:paraId="441A249E"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NOTRATED:ADULT</w:t>
            </w:r>
          </w:p>
        </w:tc>
      </w:tr>
      <w:tr w:rsidR="0015446E" w14:paraId="5CBDF23C" w14:textId="77777777">
        <w:trPr>
          <w:jc w:val="center"/>
        </w:trPr>
        <w:tc>
          <w:tcPr>
            <w:tcW w:w="1170" w:type="dxa"/>
          </w:tcPr>
          <w:p w14:paraId="01A525AF"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91-99</w:t>
            </w:r>
          </w:p>
        </w:tc>
        <w:tc>
          <w:tcPr>
            <w:tcW w:w="3543" w:type="dxa"/>
          </w:tcPr>
          <w:p w14:paraId="37A3688A"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Content distributed only for special use.</w:t>
            </w:r>
          </w:p>
        </w:tc>
        <w:tc>
          <w:tcPr>
            <w:tcW w:w="3813" w:type="dxa"/>
          </w:tcPr>
          <w:p w14:paraId="12EE584B" w14:textId="77777777" w:rsidR="0015446E" w:rsidRPr="00F22263" w:rsidRDefault="0015446E" w:rsidP="00F22263">
            <w:pPr>
              <w:pStyle w:val="Body"/>
              <w:ind w:firstLine="0"/>
              <w:rPr>
                <w:rFonts w:ascii="Arial Narrow" w:hAnsi="Arial Narrow" w:cs="Arial Narrow"/>
                <w:sz w:val="20"/>
                <w:szCs w:val="20"/>
              </w:rPr>
            </w:pPr>
            <w:proofErr w:type="spellStart"/>
            <w:r w:rsidRPr="00F22263">
              <w:rPr>
                <w:rFonts w:ascii="Arial Narrow" w:hAnsi="Arial Narrow" w:cs="Arial Narrow"/>
                <w:sz w:val="20"/>
                <w:szCs w:val="20"/>
              </w:rPr>
              <w:t>India:CBFC:S</w:t>
            </w:r>
            <w:proofErr w:type="spellEnd"/>
          </w:p>
        </w:tc>
      </w:tr>
      <w:tr w:rsidR="0015446E" w14:paraId="556C9498" w14:textId="77777777">
        <w:trPr>
          <w:jc w:val="center"/>
        </w:trPr>
        <w:tc>
          <w:tcPr>
            <w:tcW w:w="1170" w:type="dxa"/>
          </w:tcPr>
          <w:p w14:paraId="7E02E273"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100</w:t>
            </w:r>
          </w:p>
        </w:tc>
        <w:tc>
          <w:tcPr>
            <w:tcW w:w="3543" w:type="dxa"/>
          </w:tcPr>
          <w:p w14:paraId="4FB6633E"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Content should not be distributed in this region.</w:t>
            </w:r>
          </w:p>
        </w:tc>
        <w:tc>
          <w:tcPr>
            <w:tcW w:w="3813" w:type="dxa"/>
          </w:tcPr>
          <w:p w14:paraId="230A18F8" w14:textId="77777777" w:rsidR="0015446E" w:rsidRPr="00F22263" w:rsidRDefault="0015446E" w:rsidP="00F22263">
            <w:pPr>
              <w:pStyle w:val="Body"/>
              <w:ind w:firstLine="0"/>
              <w:rPr>
                <w:rFonts w:ascii="Arial Narrow" w:hAnsi="Arial Narrow" w:cs="Arial Narrow"/>
                <w:sz w:val="20"/>
                <w:szCs w:val="20"/>
              </w:rPr>
            </w:pPr>
            <w:proofErr w:type="spellStart"/>
            <w:r w:rsidRPr="00F22263">
              <w:rPr>
                <w:rFonts w:ascii="Arial Narrow" w:hAnsi="Arial Narrow" w:cs="Arial Narrow"/>
                <w:sz w:val="20"/>
                <w:szCs w:val="20"/>
              </w:rPr>
              <w:t>Columbia:MoC:BANNED</w:t>
            </w:r>
            <w:proofErr w:type="spellEnd"/>
            <w:r w:rsidRPr="00F22263">
              <w:rPr>
                <w:rFonts w:ascii="Arial Narrow" w:hAnsi="Arial Narrow" w:cs="Arial Narrow"/>
                <w:sz w:val="20"/>
                <w:szCs w:val="20"/>
              </w:rPr>
              <w:t xml:space="preserve">, </w:t>
            </w:r>
            <w:proofErr w:type="spellStart"/>
            <w:r w:rsidRPr="00F22263">
              <w:rPr>
                <w:rFonts w:ascii="Arial Narrow" w:hAnsi="Arial Narrow" w:cs="Arial Narrow"/>
                <w:sz w:val="20"/>
                <w:szCs w:val="20"/>
              </w:rPr>
              <w:t>Australia:NCS:RC</w:t>
            </w:r>
            <w:proofErr w:type="spellEnd"/>
            <w:r w:rsidRPr="00F22263">
              <w:rPr>
                <w:rFonts w:ascii="Arial Narrow" w:hAnsi="Arial Narrow" w:cs="Arial Narrow"/>
                <w:sz w:val="20"/>
                <w:szCs w:val="20"/>
              </w:rPr>
              <w:t>, NOTRATED:PROSCRIBED</w:t>
            </w:r>
          </w:p>
        </w:tc>
      </w:tr>
    </w:tbl>
    <w:p w14:paraId="418D7564" w14:textId="77777777" w:rsidR="0015446E" w:rsidRDefault="0015446E" w:rsidP="005C7606">
      <w:pPr>
        <w:pStyle w:val="Body"/>
        <w:spacing w:before="240" w:after="240"/>
      </w:pPr>
      <w:r>
        <w:t xml:space="preserve">Certain ratings are assigned special ordinals. These values were carefully chosen so parental control systems treat them properly with respect to other rating’s ordinal values.  See Section </w:t>
      </w:r>
      <w:r>
        <w:fldChar w:fldCharType="begin"/>
      </w:r>
      <w:r>
        <w:instrText xml:space="preserve"> REF _Ref373928002 \r \h </w:instrText>
      </w:r>
      <w:r>
        <w:fldChar w:fldCharType="separate"/>
      </w:r>
      <w:r>
        <w:t>4</w:t>
      </w:r>
      <w:r>
        <w:fldChar w:fldCharType="end"/>
      </w:r>
      <w:r>
        <w:t xml:space="preserve"> for a description of special ratings. See the parental control algorithms in Section </w:t>
      </w:r>
      <w:r>
        <w:fldChar w:fldCharType="begin"/>
      </w:r>
      <w:r>
        <w:instrText xml:space="preserve"> REF _Ref373928046 \r \h </w:instrText>
      </w:r>
      <w:r>
        <w:fldChar w:fldCharType="separate"/>
      </w:r>
      <w:r>
        <w:t>5</w:t>
      </w:r>
      <w:r>
        <w:fldChar w:fldCharType="end"/>
      </w:r>
      <w:r>
        <w:t xml:space="preserve"> for proper handling.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917"/>
        <w:gridCol w:w="6812"/>
      </w:tblGrid>
      <w:tr w:rsidR="0015446E" w14:paraId="3EC71F42" w14:textId="77777777">
        <w:trPr>
          <w:cantSplit/>
          <w:jc w:val="center"/>
        </w:trPr>
        <w:tc>
          <w:tcPr>
            <w:tcW w:w="1350" w:type="dxa"/>
          </w:tcPr>
          <w:p w14:paraId="6ADD65ED" w14:textId="77777777" w:rsidR="0015446E" w:rsidRPr="00F22263" w:rsidRDefault="0015446E" w:rsidP="00F22263">
            <w:pPr>
              <w:pStyle w:val="Body"/>
              <w:keepNext/>
              <w:ind w:firstLine="0"/>
              <w:rPr>
                <w:rFonts w:ascii="Arial" w:hAnsi="Arial" w:cs="Arial"/>
                <w:b/>
                <w:bCs/>
                <w:sz w:val="20"/>
                <w:szCs w:val="20"/>
              </w:rPr>
            </w:pPr>
            <w:r w:rsidRPr="00F22263">
              <w:rPr>
                <w:rFonts w:ascii="Arial" w:hAnsi="Arial" w:cs="Arial"/>
                <w:b/>
                <w:bCs/>
                <w:sz w:val="20"/>
                <w:szCs w:val="20"/>
              </w:rPr>
              <w:t>Rating</w:t>
            </w:r>
          </w:p>
        </w:tc>
        <w:tc>
          <w:tcPr>
            <w:tcW w:w="782" w:type="dxa"/>
          </w:tcPr>
          <w:p w14:paraId="4A9C24D1" w14:textId="77777777" w:rsidR="0015446E" w:rsidRPr="00F22263" w:rsidRDefault="0015446E" w:rsidP="00F22263">
            <w:pPr>
              <w:pStyle w:val="Body"/>
              <w:keepNext/>
              <w:ind w:firstLine="0"/>
              <w:rPr>
                <w:rFonts w:ascii="Arial" w:hAnsi="Arial" w:cs="Arial"/>
                <w:b/>
                <w:bCs/>
                <w:sz w:val="20"/>
                <w:szCs w:val="20"/>
              </w:rPr>
            </w:pPr>
            <w:r w:rsidRPr="00F22263">
              <w:rPr>
                <w:rFonts w:ascii="Arial" w:hAnsi="Arial" w:cs="Arial"/>
                <w:b/>
                <w:bCs/>
                <w:sz w:val="20"/>
                <w:szCs w:val="20"/>
              </w:rPr>
              <w:t>Ordinal</w:t>
            </w:r>
          </w:p>
        </w:tc>
        <w:tc>
          <w:tcPr>
            <w:tcW w:w="6812" w:type="dxa"/>
          </w:tcPr>
          <w:p w14:paraId="633D392B" w14:textId="77777777" w:rsidR="0015446E" w:rsidRPr="00F22263" w:rsidRDefault="0015446E" w:rsidP="00F22263">
            <w:pPr>
              <w:pStyle w:val="Body"/>
              <w:keepNext/>
              <w:ind w:firstLine="0"/>
              <w:rPr>
                <w:rFonts w:ascii="Arial" w:hAnsi="Arial" w:cs="Arial"/>
                <w:b/>
                <w:bCs/>
                <w:sz w:val="20"/>
                <w:szCs w:val="20"/>
              </w:rPr>
            </w:pPr>
            <w:r w:rsidRPr="00F22263">
              <w:rPr>
                <w:rFonts w:ascii="Arial" w:hAnsi="Arial" w:cs="Arial"/>
                <w:b/>
                <w:bCs/>
                <w:sz w:val="20"/>
                <w:szCs w:val="20"/>
              </w:rPr>
              <w:t>Comment</w:t>
            </w:r>
          </w:p>
        </w:tc>
      </w:tr>
      <w:tr w:rsidR="0015446E" w14:paraId="6FF4EDB0" w14:textId="77777777">
        <w:trPr>
          <w:cantSplit/>
          <w:jc w:val="center"/>
        </w:trPr>
        <w:tc>
          <w:tcPr>
            <w:tcW w:w="1350" w:type="dxa"/>
          </w:tcPr>
          <w:p w14:paraId="7806EB62"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EXEMPT, ALL</w:t>
            </w:r>
          </w:p>
        </w:tc>
        <w:tc>
          <w:tcPr>
            <w:tcW w:w="782" w:type="dxa"/>
          </w:tcPr>
          <w:p w14:paraId="3C810896"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0</w:t>
            </w:r>
          </w:p>
        </w:tc>
        <w:tc>
          <w:tcPr>
            <w:tcW w:w="6812" w:type="dxa"/>
          </w:tcPr>
          <w:p w14:paraId="3D33313E"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 xml:space="preserve">‘0’ is assigned to </w:t>
            </w:r>
            <w:r>
              <w:rPr>
                <w:rFonts w:ascii="Arial Narrow" w:hAnsi="Arial Narrow" w:cs="Arial Narrow"/>
                <w:sz w:val="20"/>
                <w:szCs w:val="20"/>
              </w:rPr>
              <w:t>any</w:t>
            </w:r>
            <w:r w:rsidRPr="00F22263">
              <w:rPr>
                <w:rFonts w:ascii="Arial Narrow" w:hAnsi="Arial Narrow" w:cs="Arial Narrow"/>
                <w:sz w:val="20"/>
                <w:szCs w:val="20"/>
              </w:rPr>
              <w:t xml:space="preserve"> content viewable by all</w:t>
            </w:r>
            <w:r>
              <w:rPr>
                <w:rFonts w:ascii="Arial Narrow" w:hAnsi="Arial Narrow" w:cs="Arial Narrow"/>
                <w:sz w:val="20"/>
                <w:szCs w:val="20"/>
              </w:rPr>
              <w:t xml:space="preserve"> without restrictions or qualifications</w:t>
            </w:r>
            <w:r w:rsidRPr="00F22263">
              <w:rPr>
                <w:rFonts w:ascii="Arial Narrow" w:hAnsi="Arial Narrow" w:cs="Arial Narrow"/>
                <w:sz w:val="20"/>
                <w:szCs w:val="20"/>
              </w:rPr>
              <w:t>.  EXEMPT content is considered viewable by all.  However, parental control systems might include options for special handing of EXEMPT.</w:t>
            </w:r>
          </w:p>
        </w:tc>
      </w:tr>
      <w:tr w:rsidR="0015446E" w14:paraId="5006F76F" w14:textId="77777777">
        <w:trPr>
          <w:cantSplit/>
          <w:jc w:val="center"/>
        </w:trPr>
        <w:tc>
          <w:tcPr>
            <w:tcW w:w="1350" w:type="dxa"/>
          </w:tcPr>
          <w:p w14:paraId="224F74CC"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UNRATED</w:t>
            </w:r>
          </w:p>
        </w:tc>
        <w:tc>
          <w:tcPr>
            <w:tcW w:w="782" w:type="dxa"/>
          </w:tcPr>
          <w:p w14:paraId="5D407353"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80</w:t>
            </w:r>
          </w:p>
        </w:tc>
        <w:tc>
          <w:tcPr>
            <w:tcW w:w="6812" w:type="dxa"/>
          </w:tcPr>
          <w:p w14:paraId="0C95205B"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UNRATED content is considered to be no higher than the highest rating in a given system.  For example, UNRATED content is treated equivalent to MPAA:NC-17 or ACMA:MA15+.  If content would not be appropriate for these audiences, it should be given a rating with a higher ordinal, such as ADULT or BANNED.</w:t>
            </w:r>
          </w:p>
        </w:tc>
      </w:tr>
      <w:tr w:rsidR="0015446E" w14:paraId="005ECBFA" w14:textId="77777777">
        <w:trPr>
          <w:cantSplit/>
          <w:jc w:val="center"/>
        </w:trPr>
        <w:tc>
          <w:tcPr>
            <w:tcW w:w="1350" w:type="dxa"/>
          </w:tcPr>
          <w:p w14:paraId="364F35E4"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ADULT</w:t>
            </w:r>
          </w:p>
        </w:tc>
        <w:tc>
          <w:tcPr>
            <w:tcW w:w="782" w:type="dxa"/>
          </w:tcPr>
          <w:p w14:paraId="17D33A22"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90</w:t>
            </w:r>
          </w:p>
        </w:tc>
        <w:tc>
          <w:tcPr>
            <w:tcW w:w="6812" w:type="dxa"/>
          </w:tcPr>
          <w:p w14:paraId="1D69D6B6" w14:textId="77777777" w:rsidR="0015446E" w:rsidRPr="00F22263" w:rsidRDefault="0015446E" w:rsidP="004411C9">
            <w:pPr>
              <w:pStyle w:val="Body"/>
              <w:ind w:firstLine="0"/>
              <w:rPr>
                <w:rFonts w:ascii="Arial Narrow" w:hAnsi="Arial Narrow" w:cs="Arial Narrow"/>
                <w:sz w:val="20"/>
                <w:szCs w:val="20"/>
              </w:rPr>
            </w:pPr>
            <w:r w:rsidRPr="00F22263">
              <w:rPr>
                <w:rFonts w:ascii="Arial Narrow" w:hAnsi="Arial Narrow" w:cs="Arial Narrow"/>
                <w:sz w:val="20"/>
                <w:szCs w:val="20"/>
              </w:rPr>
              <w:t>This is reserved for content that is considered</w:t>
            </w:r>
            <w:r>
              <w:rPr>
                <w:rFonts w:ascii="Arial Narrow" w:hAnsi="Arial Narrow" w:cs="Arial Narrow"/>
                <w:sz w:val="20"/>
                <w:szCs w:val="20"/>
              </w:rPr>
              <w:t xml:space="preserve"> inappropriate for children by most social norms.  The canonical example for this category is </w:t>
            </w:r>
            <w:r w:rsidRPr="00F22263">
              <w:rPr>
                <w:rFonts w:ascii="Arial Narrow" w:hAnsi="Arial Narrow" w:cs="Arial Narrow"/>
                <w:sz w:val="20"/>
                <w:szCs w:val="20"/>
              </w:rPr>
              <w:t>pornography.</w:t>
            </w:r>
            <w:r>
              <w:rPr>
                <w:rFonts w:ascii="Arial Narrow" w:hAnsi="Arial Narrow" w:cs="Arial Narrow"/>
                <w:sz w:val="20"/>
                <w:szCs w:val="20"/>
              </w:rPr>
              <w:t xml:space="preserve"> Parental control systems should not show this material to minors.</w:t>
            </w:r>
          </w:p>
        </w:tc>
      </w:tr>
      <w:tr w:rsidR="0015446E" w14:paraId="15931555" w14:textId="77777777">
        <w:trPr>
          <w:cantSplit/>
          <w:jc w:val="center"/>
        </w:trPr>
        <w:tc>
          <w:tcPr>
            <w:tcW w:w="1350" w:type="dxa"/>
          </w:tcPr>
          <w:p w14:paraId="4FC3F0B7"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BANNED, PROSCRIBED</w:t>
            </w:r>
          </w:p>
        </w:tc>
        <w:tc>
          <w:tcPr>
            <w:tcW w:w="782" w:type="dxa"/>
          </w:tcPr>
          <w:p w14:paraId="2AF66D7B"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100</w:t>
            </w:r>
          </w:p>
        </w:tc>
        <w:tc>
          <w:tcPr>
            <w:tcW w:w="6812" w:type="dxa"/>
          </w:tcPr>
          <w:p w14:paraId="4AD2D71B"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Contains material that should not be shown in this region.  Parental control systems should reject all material in this category.</w:t>
            </w:r>
          </w:p>
        </w:tc>
      </w:tr>
    </w:tbl>
    <w:p w14:paraId="46A60E48" w14:textId="77777777" w:rsidR="0015446E" w:rsidRDefault="0015446E" w:rsidP="00DB559B">
      <w:pPr>
        <w:pStyle w:val="Body"/>
        <w:spacing w:before="240"/>
      </w:pPr>
      <w:r w:rsidRPr="00CB57FC">
        <w:lastRenderedPageBreak/>
        <w:t>Values</w:t>
      </w:r>
      <w:r w:rsidRPr="00EC179C">
        <w:t xml:space="preserve"> </w:t>
      </w:r>
      <w:r>
        <w:t xml:space="preserve">should only be </w:t>
      </w:r>
      <w:r w:rsidRPr="00EC179C">
        <w:t xml:space="preserve">evaluated strictly within the context of a single </w:t>
      </w:r>
      <w:proofErr w:type="spellStart"/>
      <w:r w:rsidRPr="00EC179C">
        <w:rPr>
          <w:rFonts w:ascii="Courier New" w:hAnsi="Courier New" w:cs="Courier New"/>
          <w:sz w:val="22"/>
          <w:szCs w:val="22"/>
        </w:rPr>
        <w:t>RatingSystem</w:t>
      </w:r>
      <w:proofErr w:type="spellEnd"/>
      <w:r w:rsidRPr="00EC179C">
        <w:t xml:space="preserve">. This means that while two ratings within two different </w:t>
      </w:r>
      <w:proofErr w:type="spellStart"/>
      <w:r w:rsidRPr="00EC179C">
        <w:rPr>
          <w:rFonts w:ascii="Courier New" w:hAnsi="Courier New" w:cs="Courier New"/>
          <w:sz w:val="22"/>
          <w:szCs w:val="22"/>
        </w:rPr>
        <w:t>RatingSystems</w:t>
      </w:r>
      <w:proofErr w:type="spellEnd"/>
      <w:r w:rsidRPr="00EC179C">
        <w:t xml:space="preserve"> may have the same ordinal values, no assumption may be made regarding the equivalence of the two </w:t>
      </w:r>
      <w:r w:rsidRPr="00EC179C">
        <w:rPr>
          <w:rFonts w:ascii="Courier New" w:hAnsi="Courier New" w:cs="Courier New"/>
          <w:sz w:val="22"/>
          <w:szCs w:val="22"/>
        </w:rPr>
        <w:t>Rating</w:t>
      </w:r>
      <w:r w:rsidRPr="00EC179C">
        <w:t xml:space="preserve"> instances. To illustrate, consider </w:t>
      </w:r>
      <w:r>
        <w:t>the following hypothetical rating systems ALPHA and BETA</w:t>
      </w:r>
    </w:p>
    <w:p w14:paraId="6B7EC708" w14:textId="77777777" w:rsidR="0015446E" w:rsidRDefault="0015446E" w:rsidP="00CB57FC">
      <w:pPr>
        <w:pStyle w:val="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350"/>
        <w:gridCol w:w="1170"/>
      </w:tblGrid>
      <w:tr w:rsidR="0015446E" w14:paraId="08550309" w14:textId="77777777">
        <w:trPr>
          <w:cantSplit/>
          <w:jc w:val="center"/>
        </w:trPr>
        <w:tc>
          <w:tcPr>
            <w:tcW w:w="1638" w:type="dxa"/>
          </w:tcPr>
          <w:p w14:paraId="79A666CD" w14:textId="77777777" w:rsidR="0015446E" w:rsidRPr="00F22263" w:rsidRDefault="0015446E" w:rsidP="003D695B">
            <w:pPr>
              <w:pStyle w:val="Body"/>
              <w:keepNext/>
              <w:ind w:firstLine="0"/>
              <w:rPr>
                <w:rFonts w:ascii="Arial" w:hAnsi="Arial" w:cs="Arial"/>
                <w:b/>
                <w:bCs/>
                <w:sz w:val="20"/>
                <w:szCs w:val="20"/>
              </w:rPr>
            </w:pPr>
            <w:r w:rsidRPr="00F22263">
              <w:rPr>
                <w:rFonts w:ascii="Arial" w:hAnsi="Arial" w:cs="Arial"/>
                <w:b/>
                <w:bCs/>
                <w:sz w:val="20"/>
                <w:szCs w:val="20"/>
              </w:rPr>
              <w:t xml:space="preserve">Rating System </w:t>
            </w:r>
            <w:r w:rsidRPr="00F22263">
              <w:rPr>
                <w:rFonts w:ascii="Arial" w:hAnsi="Arial" w:cs="Arial"/>
                <w:sz w:val="20"/>
                <w:szCs w:val="20"/>
              </w:rPr>
              <w:t>(hypothetical)</w:t>
            </w:r>
          </w:p>
        </w:tc>
        <w:tc>
          <w:tcPr>
            <w:tcW w:w="1350" w:type="dxa"/>
          </w:tcPr>
          <w:p w14:paraId="7FC2D20F" w14:textId="77777777" w:rsidR="0015446E" w:rsidRPr="00F22263" w:rsidRDefault="0015446E" w:rsidP="003D695B">
            <w:pPr>
              <w:pStyle w:val="Body"/>
              <w:keepNext/>
              <w:ind w:firstLine="0"/>
              <w:rPr>
                <w:rFonts w:ascii="Arial" w:hAnsi="Arial" w:cs="Arial"/>
                <w:b/>
                <w:bCs/>
                <w:sz w:val="20"/>
                <w:szCs w:val="20"/>
              </w:rPr>
            </w:pPr>
            <w:r w:rsidRPr="00F22263">
              <w:rPr>
                <w:rFonts w:ascii="Arial" w:hAnsi="Arial" w:cs="Arial"/>
                <w:b/>
                <w:bCs/>
                <w:sz w:val="20"/>
                <w:szCs w:val="20"/>
              </w:rPr>
              <w:t>Rating</w:t>
            </w:r>
          </w:p>
        </w:tc>
        <w:tc>
          <w:tcPr>
            <w:tcW w:w="1170" w:type="dxa"/>
          </w:tcPr>
          <w:p w14:paraId="700198EF" w14:textId="77777777" w:rsidR="0015446E" w:rsidRPr="00F22263" w:rsidRDefault="0015446E" w:rsidP="003D695B">
            <w:pPr>
              <w:pStyle w:val="Body"/>
              <w:keepNext/>
              <w:ind w:firstLine="0"/>
              <w:rPr>
                <w:rFonts w:ascii="Arial" w:hAnsi="Arial" w:cs="Arial"/>
                <w:b/>
                <w:bCs/>
                <w:sz w:val="20"/>
                <w:szCs w:val="20"/>
              </w:rPr>
            </w:pPr>
            <w:r w:rsidRPr="00F22263">
              <w:rPr>
                <w:rFonts w:ascii="Arial" w:hAnsi="Arial" w:cs="Arial"/>
                <w:b/>
                <w:bCs/>
                <w:sz w:val="20"/>
                <w:szCs w:val="20"/>
              </w:rPr>
              <w:t>Ordinal</w:t>
            </w:r>
          </w:p>
        </w:tc>
      </w:tr>
      <w:tr w:rsidR="0015446E" w14:paraId="61CB8118" w14:textId="77777777">
        <w:trPr>
          <w:cantSplit/>
          <w:jc w:val="center"/>
        </w:trPr>
        <w:tc>
          <w:tcPr>
            <w:tcW w:w="1638" w:type="dxa"/>
            <w:vMerge w:val="restart"/>
          </w:tcPr>
          <w:p w14:paraId="40622DA3"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ALPHA</w:t>
            </w:r>
          </w:p>
        </w:tc>
        <w:tc>
          <w:tcPr>
            <w:tcW w:w="1350" w:type="dxa"/>
          </w:tcPr>
          <w:p w14:paraId="117D96FE"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GREEN</w:t>
            </w:r>
          </w:p>
        </w:tc>
        <w:tc>
          <w:tcPr>
            <w:tcW w:w="1170" w:type="dxa"/>
          </w:tcPr>
          <w:p w14:paraId="1A163A69"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10</w:t>
            </w:r>
          </w:p>
        </w:tc>
      </w:tr>
      <w:tr w:rsidR="0015446E" w14:paraId="159A36ED" w14:textId="77777777">
        <w:trPr>
          <w:cantSplit/>
          <w:jc w:val="center"/>
        </w:trPr>
        <w:tc>
          <w:tcPr>
            <w:tcW w:w="1638" w:type="dxa"/>
            <w:vMerge/>
          </w:tcPr>
          <w:p w14:paraId="57246356" w14:textId="77777777" w:rsidR="0015446E" w:rsidRPr="00F22263" w:rsidRDefault="0015446E" w:rsidP="00F22263">
            <w:pPr>
              <w:pStyle w:val="Body"/>
              <w:ind w:firstLine="0"/>
              <w:rPr>
                <w:rFonts w:ascii="Arial Narrow" w:hAnsi="Arial Narrow" w:cs="Arial Narrow"/>
                <w:sz w:val="20"/>
                <w:szCs w:val="20"/>
              </w:rPr>
            </w:pPr>
          </w:p>
        </w:tc>
        <w:tc>
          <w:tcPr>
            <w:tcW w:w="1350" w:type="dxa"/>
          </w:tcPr>
          <w:p w14:paraId="2A03D07B"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YELLOW</w:t>
            </w:r>
          </w:p>
        </w:tc>
        <w:tc>
          <w:tcPr>
            <w:tcW w:w="1170" w:type="dxa"/>
          </w:tcPr>
          <w:p w14:paraId="6F61CA49"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20</w:t>
            </w:r>
          </w:p>
        </w:tc>
      </w:tr>
      <w:tr w:rsidR="0015446E" w14:paraId="4B2228D6" w14:textId="77777777">
        <w:trPr>
          <w:cantSplit/>
          <w:jc w:val="center"/>
        </w:trPr>
        <w:tc>
          <w:tcPr>
            <w:tcW w:w="1638" w:type="dxa"/>
            <w:vMerge/>
          </w:tcPr>
          <w:p w14:paraId="5839E4DC" w14:textId="77777777" w:rsidR="0015446E" w:rsidRPr="00F22263" w:rsidRDefault="0015446E" w:rsidP="00F22263">
            <w:pPr>
              <w:pStyle w:val="Body"/>
              <w:ind w:firstLine="0"/>
              <w:rPr>
                <w:rFonts w:ascii="Arial Narrow" w:hAnsi="Arial Narrow" w:cs="Arial Narrow"/>
                <w:sz w:val="20"/>
                <w:szCs w:val="20"/>
              </w:rPr>
            </w:pPr>
          </w:p>
        </w:tc>
        <w:tc>
          <w:tcPr>
            <w:tcW w:w="1350" w:type="dxa"/>
          </w:tcPr>
          <w:p w14:paraId="400D9FB1"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RED</w:t>
            </w:r>
          </w:p>
        </w:tc>
        <w:tc>
          <w:tcPr>
            <w:tcW w:w="1170" w:type="dxa"/>
          </w:tcPr>
          <w:p w14:paraId="65B425FC"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80</w:t>
            </w:r>
          </w:p>
        </w:tc>
      </w:tr>
      <w:tr w:rsidR="0015446E" w14:paraId="149A9B86" w14:textId="77777777">
        <w:trPr>
          <w:cantSplit/>
          <w:jc w:val="center"/>
        </w:trPr>
        <w:tc>
          <w:tcPr>
            <w:tcW w:w="1638" w:type="dxa"/>
            <w:vMerge w:val="restart"/>
          </w:tcPr>
          <w:p w14:paraId="78856FFB"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BETA</w:t>
            </w:r>
          </w:p>
        </w:tc>
        <w:tc>
          <w:tcPr>
            <w:tcW w:w="1350" w:type="dxa"/>
          </w:tcPr>
          <w:p w14:paraId="3225F302"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OK</w:t>
            </w:r>
          </w:p>
        </w:tc>
        <w:tc>
          <w:tcPr>
            <w:tcW w:w="1170" w:type="dxa"/>
          </w:tcPr>
          <w:p w14:paraId="74E87342"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5</w:t>
            </w:r>
          </w:p>
        </w:tc>
      </w:tr>
      <w:tr w:rsidR="0015446E" w14:paraId="17825D8A" w14:textId="77777777">
        <w:trPr>
          <w:cantSplit/>
          <w:jc w:val="center"/>
        </w:trPr>
        <w:tc>
          <w:tcPr>
            <w:tcW w:w="1638" w:type="dxa"/>
            <w:vMerge/>
          </w:tcPr>
          <w:p w14:paraId="0A4D1091" w14:textId="77777777" w:rsidR="0015446E" w:rsidRPr="00F22263" w:rsidRDefault="0015446E" w:rsidP="00F22263">
            <w:pPr>
              <w:pStyle w:val="Body"/>
              <w:ind w:firstLine="0"/>
              <w:rPr>
                <w:rFonts w:ascii="Arial Narrow" w:hAnsi="Arial Narrow" w:cs="Arial Narrow"/>
                <w:sz w:val="20"/>
                <w:szCs w:val="20"/>
              </w:rPr>
            </w:pPr>
          </w:p>
        </w:tc>
        <w:tc>
          <w:tcPr>
            <w:tcW w:w="1350" w:type="dxa"/>
          </w:tcPr>
          <w:p w14:paraId="49813695"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CAUTION</w:t>
            </w:r>
          </w:p>
        </w:tc>
        <w:tc>
          <w:tcPr>
            <w:tcW w:w="1170" w:type="dxa"/>
          </w:tcPr>
          <w:p w14:paraId="7D17DCE6"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10</w:t>
            </w:r>
          </w:p>
        </w:tc>
      </w:tr>
      <w:tr w:rsidR="0015446E" w14:paraId="2B0ABA32" w14:textId="77777777">
        <w:trPr>
          <w:cantSplit/>
          <w:jc w:val="center"/>
        </w:trPr>
        <w:tc>
          <w:tcPr>
            <w:tcW w:w="1638" w:type="dxa"/>
            <w:vMerge/>
          </w:tcPr>
          <w:p w14:paraId="7F4B45E1" w14:textId="77777777" w:rsidR="0015446E" w:rsidRPr="00F22263" w:rsidRDefault="0015446E" w:rsidP="00F22263">
            <w:pPr>
              <w:pStyle w:val="Body"/>
              <w:ind w:firstLine="0"/>
              <w:rPr>
                <w:rFonts w:ascii="Arial Narrow" w:hAnsi="Arial Narrow" w:cs="Arial Narrow"/>
                <w:sz w:val="20"/>
                <w:szCs w:val="20"/>
              </w:rPr>
            </w:pPr>
          </w:p>
        </w:tc>
        <w:tc>
          <w:tcPr>
            <w:tcW w:w="1350" w:type="dxa"/>
          </w:tcPr>
          <w:p w14:paraId="05C4C546"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BAD</w:t>
            </w:r>
          </w:p>
        </w:tc>
        <w:tc>
          <w:tcPr>
            <w:tcW w:w="1170" w:type="dxa"/>
          </w:tcPr>
          <w:p w14:paraId="68D0BDB5"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20</w:t>
            </w:r>
          </w:p>
        </w:tc>
      </w:tr>
      <w:tr w:rsidR="0015446E" w14:paraId="1257361A" w14:textId="77777777">
        <w:trPr>
          <w:cantSplit/>
          <w:jc w:val="center"/>
        </w:trPr>
        <w:tc>
          <w:tcPr>
            <w:tcW w:w="1638" w:type="dxa"/>
            <w:vMerge/>
          </w:tcPr>
          <w:p w14:paraId="5595EA27" w14:textId="77777777" w:rsidR="0015446E" w:rsidRPr="00F22263" w:rsidRDefault="0015446E" w:rsidP="00F22263">
            <w:pPr>
              <w:pStyle w:val="Body"/>
              <w:ind w:firstLine="0"/>
              <w:rPr>
                <w:rFonts w:ascii="Arial Narrow" w:hAnsi="Arial Narrow" w:cs="Arial Narrow"/>
                <w:sz w:val="20"/>
                <w:szCs w:val="20"/>
              </w:rPr>
            </w:pPr>
          </w:p>
        </w:tc>
        <w:tc>
          <w:tcPr>
            <w:tcW w:w="1350" w:type="dxa"/>
          </w:tcPr>
          <w:p w14:paraId="7344B9C6"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VERYBAD</w:t>
            </w:r>
          </w:p>
        </w:tc>
        <w:tc>
          <w:tcPr>
            <w:tcW w:w="1170" w:type="dxa"/>
          </w:tcPr>
          <w:p w14:paraId="2E97D871"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80</w:t>
            </w:r>
          </w:p>
        </w:tc>
      </w:tr>
      <w:tr w:rsidR="0015446E" w14:paraId="68B2DFB3" w14:textId="77777777">
        <w:trPr>
          <w:cantSplit/>
          <w:jc w:val="center"/>
        </w:trPr>
        <w:tc>
          <w:tcPr>
            <w:tcW w:w="1638" w:type="dxa"/>
            <w:vMerge/>
          </w:tcPr>
          <w:p w14:paraId="36C34F20" w14:textId="77777777" w:rsidR="0015446E" w:rsidRPr="00F22263" w:rsidRDefault="0015446E" w:rsidP="00F22263">
            <w:pPr>
              <w:pStyle w:val="Body"/>
              <w:ind w:firstLine="0"/>
              <w:rPr>
                <w:rFonts w:ascii="Arial Narrow" w:hAnsi="Arial Narrow" w:cs="Arial Narrow"/>
                <w:sz w:val="20"/>
                <w:szCs w:val="20"/>
              </w:rPr>
            </w:pPr>
          </w:p>
        </w:tc>
        <w:tc>
          <w:tcPr>
            <w:tcW w:w="1350" w:type="dxa"/>
          </w:tcPr>
          <w:p w14:paraId="7DBF43A1"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BANNED</w:t>
            </w:r>
          </w:p>
        </w:tc>
        <w:tc>
          <w:tcPr>
            <w:tcW w:w="1170" w:type="dxa"/>
          </w:tcPr>
          <w:p w14:paraId="2D9282DB"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100</w:t>
            </w:r>
          </w:p>
        </w:tc>
      </w:tr>
    </w:tbl>
    <w:p w14:paraId="313CD58E" w14:textId="77777777" w:rsidR="0015446E" w:rsidRPr="00EC179C" w:rsidRDefault="0015446E" w:rsidP="00CB57FC">
      <w:pPr>
        <w:pStyle w:val="Body"/>
      </w:pPr>
    </w:p>
    <w:p w14:paraId="05D98846" w14:textId="77777777" w:rsidR="0015446E" w:rsidRDefault="0015446E" w:rsidP="003723DF">
      <w:pPr>
        <w:pStyle w:val="Body"/>
      </w:pPr>
      <w:r>
        <w:t xml:space="preserve">A home Parental Control system that has been set to disallow the playback of media at levels above </w:t>
      </w:r>
      <w:proofErr w:type="gramStart"/>
      <w:r>
        <w:t>ALPHA:YELLOW</w:t>
      </w:r>
      <w:proofErr w:type="gramEnd"/>
      <w:r>
        <w:t>’ cannot assume that a film classified BETA:BAD is equivalent simply they both have the value 20.  These values are not related.</w:t>
      </w:r>
    </w:p>
    <w:p w14:paraId="054D9730" w14:textId="77777777" w:rsidR="0015446E" w:rsidRDefault="0015446E" w:rsidP="00870AC4">
      <w:pPr>
        <w:pStyle w:val="Heading3"/>
      </w:pPr>
      <w:bookmarkStart w:id="93" w:name="_Toc384747044"/>
      <w:r>
        <w:t>Minimum Age Restrictions</w:t>
      </w:r>
      <w:bookmarkEnd w:id="93"/>
    </w:p>
    <w:p w14:paraId="0CADB0EE" w14:textId="77777777" w:rsidR="0015446E" w:rsidRDefault="0015446E" w:rsidP="003723DF">
      <w:pPr>
        <w:pStyle w:val="Body"/>
      </w:pPr>
      <w:r>
        <w:t>Each Rating specification may include up to three age-related elements. These may be used to specify:</w:t>
      </w:r>
    </w:p>
    <w:p w14:paraId="7E695F8B" w14:textId="77777777" w:rsidR="0015446E" w:rsidRDefault="0015446E" w:rsidP="00BD4111">
      <w:pPr>
        <w:pStyle w:val="Body"/>
        <w:numPr>
          <w:ilvl w:val="0"/>
          <w:numId w:val="19"/>
        </w:numPr>
      </w:pPr>
      <w:proofErr w:type="spellStart"/>
      <w:r w:rsidRPr="005E71E2">
        <w:rPr>
          <w:rFonts w:ascii="Courier New" w:hAnsi="Courier New" w:cs="Courier New"/>
          <w:sz w:val="22"/>
          <w:szCs w:val="22"/>
        </w:rPr>
        <w:t>MinRecAge</w:t>
      </w:r>
      <w:proofErr w:type="spellEnd"/>
      <w:r>
        <w:t>—A recommendation on the minimum appropriate viewing age</w:t>
      </w:r>
    </w:p>
    <w:p w14:paraId="2B834378" w14:textId="77777777" w:rsidR="0015446E" w:rsidRDefault="0015446E" w:rsidP="00BD4111">
      <w:pPr>
        <w:pStyle w:val="Body"/>
        <w:numPr>
          <w:ilvl w:val="0"/>
          <w:numId w:val="19"/>
        </w:numPr>
      </w:pPr>
      <w:proofErr w:type="spellStart"/>
      <w:r w:rsidRPr="005E71E2">
        <w:rPr>
          <w:rFonts w:ascii="Courier New" w:hAnsi="Courier New" w:cs="Courier New"/>
          <w:sz w:val="22"/>
          <w:szCs w:val="22"/>
        </w:rPr>
        <w:t>MinAge</w:t>
      </w:r>
      <w:proofErr w:type="spellEnd"/>
      <w:r>
        <w:t>—The minimum allowed viewing age for unaccompanied individuals</w:t>
      </w:r>
    </w:p>
    <w:p w14:paraId="65C022B1" w14:textId="77777777" w:rsidR="0015446E" w:rsidRDefault="0015446E" w:rsidP="00BD4111">
      <w:pPr>
        <w:pStyle w:val="Body"/>
        <w:numPr>
          <w:ilvl w:val="0"/>
          <w:numId w:val="19"/>
        </w:numPr>
      </w:pPr>
      <w:proofErr w:type="spellStart"/>
      <w:r w:rsidRPr="005E71E2">
        <w:rPr>
          <w:rFonts w:ascii="Courier New" w:hAnsi="Courier New" w:cs="Courier New"/>
          <w:sz w:val="22"/>
          <w:szCs w:val="22"/>
        </w:rPr>
        <w:t>MinAge</w:t>
      </w:r>
      <w:r>
        <w:rPr>
          <w:rFonts w:ascii="Courier New" w:hAnsi="Courier New" w:cs="Courier New"/>
          <w:sz w:val="22"/>
          <w:szCs w:val="22"/>
        </w:rPr>
        <w:t>Supervised</w:t>
      </w:r>
      <w:proofErr w:type="spellEnd"/>
      <w:r>
        <w:t>—The minimum allowed viewing age for minors accompanied by a supervising adult</w:t>
      </w:r>
    </w:p>
    <w:p w14:paraId="16FFC0D0" w14:textId="77777777" w:rsidR="0015446E" w:rsidRDefault="0015446E" w:rsidP="003723DF">
      <w:pPr>
        <w:pStyle w:val="Body"/>
      </w:pPr>
      <w:r>
        <w:t xml:space="preserve">The first of these is to be used to indicate recommendations in regards to the maturity of a viewer. The second and third of these are to be used to specify age requirements that are to be enforced by any distribution channel that is </w:t>
      </w:r>
      <w:r w:rsidRPr="00991B49">
        <w:t xml:space="preserve">required to comply with the rating system classifications. </w:t>
      </w:r>
      <w:r>
        <w:t>These are most applicable to theatrical ratings, but can also apply in other applications such as purchase.</w:t>
      </w:r>
    </w:p>
    <w:p w14:paraId="6C949D3D" w14:textId="77777777" w:rsidR="0015446E" w:rsidRDefault="0015446E" w:rsidP="00776C92">
      <w:pPr>
        <w:pStyle w:val="Body"/>
        <w:spacing w:after="240"/>
      </w:pPr>
      <w:r w:rsidRPr="00991B49">
        <w:t>This approach is illustrated in Table 1 using the notional BETA system defined previously. Note that the BANNED rating has no age-related elements as they would be meaningless in this situation (i.e., distributors are not allowed t</w:t>
      </w:r>
      <w:r>
        <w:t xml:space="preserve">o make media assigned this classification available to anyone, regardless of their age). It is also worth noting that the BAD rating </w:t>
      </w:r>
      <w:r>
        <w:rPr>
          <w:i/>
          <w:iCs/>
        </w:rPr>
        <w:t>recommends</w:t>
      </w:r>
      <w:r>
        <w:t xml:space="preserve"> a minimum </w:t>
      </w:r>
      <w:r>
        <w:lastRenderedPageBreak/>
        <w:t>viewing age of 15 but that distribution channels are allowed to provide access to children as young as 13 provided they are accompanied by supervising adult who is at least 18. The concept of “supervising adult” may vary from one jurisdiction to another and legal requirements may be identified (e.g., it must be a legal parent or guardian). The Rating System Schema does not address these issues.</w:t>
      </w:r>
      <w:bookmarkStart w:id="94" w:name="_Ref372629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934"/>
        <w:gridCol w:w="1890"/>
        <w:gridCol w:w="1890"/>
      </w:tblGrid>
      <w:tr w:rsidR="0015446E" w14:paraId="678CE3E9" w14:textId="77777777">
        <w:trPr>
          <w:jc w:val="center"/>
        </w:trPr>
        <w:tc>
          <w:tcPr>
            <w:tcW w:w="2044" w:type="dxa"/>
          </w:tcPr>
          <w:p w14:paraId="1C611769" w14:textId="77777777" w:rsidR="0015446E" w:rsidRPr="00F22263" w:rsidRDefault="0015446E" w:rsidP="00C50323">
            <w:pPr>
              <w:pStyle w:val="Body"/>
              <w:keepNext/>
              <w:ind w:firstLine="0"/>
              <w:rPr>
                <w:rFonts w:ascii="Arial Narrow" w:hAnsi="Arial Narrow" w:cs="Arial Narrow"/>
                <w:sz w:val="20"/>
                <w:szCs w:val="20"/>
              </w:rPr>
            </w:pPr>
          </w:p>
        </w:tc>
        <w:tc>
          <w:tcPr>
            <w:tcW w:w="1934" w:type="dxa"/>
          </w:tcPr>
          <w:p w14:paraId="53CBE080" w14:textId="77777777" w:rsidR="0015446E" w:rsidRPr="00F22263" w:rsidRDefault="0015446E" w:rsidP="00C50323">
            <w:pPr>
              <w:pStyle w:val="Body"/>
              <w:keepNext/>
              <w:ind w:firstLine="0"/>
              <w:jc w:val="center"/>
              <w:rPr>
                <w:rFonts w:ascii="Arial" w:hAnsi="Arial" w:cs="Arial"/>
                <w:b/>
                <w:bCs/>
                <w:sz w:val="18"/>
                <w:szCs w:val="18"/>
              </w:rPr>
            </w:pPr>
            <w:r w:rsidRPr="00F22263">
              <w:rPr>
                <w:rFonts w:ascii="Arial" w:hAnsi="Arial" w:cs="Arial"/>
                <w:b/>
                <w:bCs/>
                <w:sz w:val="18"/>
                <w:szCs w:val="18"/>
              </w:rPr>
              <w:t>Minimum Recommended Age</w:t>
            </w:r>
          </w:p>
        </w:tc>
        <w:tc>
          <w:tcPr>
            <w:tcW w:w="1890" w:type="dxa"/>
          </w:tcPr>
          <w:p w14:paraId="4F7061AB" w14:textId="77777777" w:rsidR="0015446E" w:rsidRPr="00F22263" w:rsidRDefault="0015446E" w:rsidP="00C50323">
            <w:pPr>
              <w:pStyle w:val="Body"/>
              <w:keepNext/>
              <w:ind w:firstLine="0"/>
              <w:jc w:val="center"/>
              <w:rPr>
                <w:rFonts w:ascii="Arial" w:hAnsi="Arial" w:cs="Arial"/>
                <w:b/>
                <w:bCs/>
                <w:sz w:val="18"/>
                <w:szCs w:val="18"/>
              </w:rPr>
            </w:pPr>
            <w:r w:rsidRPr="00F22263">
              <w:rPr>
                <w:rFonts w:ascii="Arial" w:hAnsi="Arial" w:cs="Arial"/>
                <w:b/>
                <w:bCs/>
                <w:sz w:val="18"/>
                <w:szCs w:val="18"/>
              </w:rPr>
              <w:t>Minimum Age with Supervision</w:t>
            </w:r>
          </w:p>
        </w:tc>
        <w:tc>
          <w:tcPr>
            <w:tcW w:w="1890" w:type="dxa"/>
          </w:tcPr>
          <w:p w14:paraId="255FCECA" w14:textId="77777777" w:rsidR="0015446E" w:rsidRPr="00F22263" w:rsidRDefault="0015446E" w:rsidP="00C50323">
            <w:pPr>
              <w:pStyle w:val="Body"/>
              <w:keepNext/>
              <w:ind w:firstLine="0"/>
              <w:jc w:val="center"/>
              <w:rPr>
                <w:rFonts w:ascii="Arial" w:hAnsi="Arial" w:cs="Arial"/>
                <w:b/>
                <w:bCs/>
                <w:sz w:val="18"/>
                <w:szCs w:val="18"/>
              </w:rPr>
            </w:pPr>
            <w:r w:rsidRPr="00F22263">
              <w:rPr>
                <w:rFonts w:ascii="Arial" w:hAnsi="Arial" w:cs="Arial"/>
                <w:b/>
                <w:bCs/>
                <w:sz w:val="18"/>
                <w:szCs w:val="18"/>
              </w:rPr>
              <w:t>Minimum Age (unsupervised)</w:t>
            </w:r>
          </w:p>
        </w:tc>
      </w:tr>
      <w:tr w:rsidR="0015446E" w14:paraId="10687764" w14:textId="77777777">
        <w:trPr>
          <w:jc w:val="center"/>
        </w:trPr>
        <w:tc>
          <w:tcPr>
            <w:tcW w:w="2044" w:type="dxa"/>
          </w:tcPr>
          <w:p w14:paraId="23105B41" w14:textId="77777777" w:rsidR="0015446E" w:rsidRPr="00F22263" w:rsidRDefault="0015446E" w:rsidP="00C50323">
            <w:pPr>
              <w:pStyle w:val="Body"/>
              <w:keepNext/>
              <w:ind w:firstLine="0"/>
              <w:rPr>
                <w:rFonts w:ascii="Arial Narrow" w:hAnsi="Arial Narrow" w:cs="Arial Narrow"/>
                <w:b/>
                <w:bCs/>
                <w:sz w:val="20"/>
                <w:szCs w:val="20"/>
              </w:rPr>
            </w:pPr>
            <w:r w:rsidRPr="00F22263">
              <w:rPr>
                <w:rFonts w:ascii="Arial Narrow" w:hAnsi="Arial Narrow" w:cs="Arial Narrow"/>
                <w:b/>
                <w:bCs/>
                <w:sz w:val="20"/>
                <w:szCs w:val="20"/>
              </w:rPr>
              <w:t>OK</w:t>
            </w:r>
          </w:p>
        </w:tc>
        <w:tc>
          <w:tcPr>
            <w:tcW w:w="1934" w:type="dxa"/>
          </w:tcPr>
          <w:p w14:paraId="45899EE2" w14:textId="77777777" w:rsidR="0015446E" w:rsidRPr="00F22263" w:rsidRDefault="0015446E" w:rsidP="00C50323">
            <w:pPr>
              <w:pStyle w:val="Body"/>
              <w:keepNext/>
              <w:ind w:firstLine="0"/>
              <w:jc w:val="right"/>
              <w:rPr>
                <w:rFonts w:ascii="Arial Narrow" w:hAnsi="Arial Narrow" w:cs="Arial Narrow"/>
                <w:sz w:val="20"/>
                <w:szCs w:val="20"/>
              </w:rPr>
            </w:pPr>
            <w:r w:rsidRPr="00F22263">
              <w:rPr>
                <w:rFonts w:ascii="Arial Narrow" w:hAnsi="Arial Narrow" w:cs="Arial Narrow"/>
                <w:sz w:val="20"/>
                <w:szCs w:val="20"/>
              </w:rPr>
              <w:t>3</w:t>
            </w:r>
          </w:p>
        </w:tc>
        <w:tc>
          <w:tcPr>
            <w:tcW w:w="1890" w:type="dxa"/>
          </w:tcPr>
          <w:p w14:paraId="4BA12EE0" w14:textId="77777777" w:rsidR="0015446E" w:rsidRPr="00F22263" w:rsidRDefault="0015446E" w:rsidP="00C50323">
            <w:pPr>
              <w:pStyle w:val="Body"/>
              <w:keepNext/>
              <w:ind w:firstLine="0"/>
              <w:jc w:val="center"/>
              <w:rPr>
                <w:rFonts w:ascii="Arial Narrow" w:hAnsi="Arial Narrow" w:cs="Arial Narrow"/>
                <w:sz w:val="20"/>
                <w:szCs w:val="20"/>
              </w:rPr>
            </w:pPr>
            <w:r w:rsidRPr="00F22263">
              <w:rPr>
                <w:rFonts w:ascii="Arial Narrow" w:hAnsi="Arial Narrow" w:cs="Arial Narrow"/>
                <w:sz w:val="20"/>
                <w:szCs w:val="20"/>
              </w:rPr>
              <w:t>(no restriction)</w:t>
            </w:r>
          </w:p>
        </w:tc>
        <w:tc>
          <w:tcPr>
            <w:tcW w:w="1890" w:type="dxa"/>
          </w:tcPr>
          <w:p w14:paraId="01901B00" w14:textId="77777777" w:rsidR="0015446E" w:rsidRPr="00F22263" w:rsidRDefault="0015446E" w:rsidP="00C50323">
            <w:pPr>
              <w:pStyle w:val="Body"/>
              <w:keepNext/>
              <w:ind w:firstLine="0"/>
              <w:jc w:val="center"/>
              <w:rPr>
                <w:rFonts w:ascii="Arial Narrow" w:hAnsi="Arial Narrow" w:cs="Arial Narrow"/>
                <w:sz w:val="20"/>
                <w:szCs w:val="20"/>
              </w:rPr>
            </w:pPr>
            <w:r w:rsidRPr="00F22263">
              <w:rPr>
                <w:rFonts w:ascii="Arial Narrow" w:hAnsi="Arial Narrow" w:cs="Arial Narrow"/>
                <w:sz w:val="20"/>
                <w:szCs w:val="20"/>
              </w:rPr>
              <w:t>(no restriction)</w:t>
            </w:r>
          </w:p>
        </w:tc>
      </w:tr>
      <w:tr w:rsidR="0015446E" w14:paraId="55FC50FC" w14:textId="77777777">
        <w:trPr>
          <w:jc w:val="center"/>
        </w:trPr>
        <w:tc>
          <w:tcPr>
            <w:tcW w:w="2044" w:type="dxa"/>
          </w:tcPr>
          <w:p w14:paraId="12B8E723" w14:textId="77777777" w:rsidR="0015446E" w:rsidRPr="00F22263" w:rsidRDefault="0015446E" w:rsidP="00F22263">
            <w:pPr>
              <w:pStyle w:val="Body"/>
              <w:ind w:firstLine="0"/>
              <w:rPr>
                <w:rFonts w:ascii="Arial Narrow" w:hAnsi="Arial Narrow" w:cs="Arial Narrow"/>
                <w:b/>
                <w:bCs/>
                <w:sz w:val="20"/>
                <w:szCs w:val="20"/>
              </w:rPr>
            </w:pPr>
            <w:r w:rsidRPr="00F22263">
              <w:rPr>
                <w:rFonts w:ascii="Arial Narrow" w:hAnsi="Arial Narrow" w:cs="Arial Narrow"/>
                <w:b/>
                <w:bCs/>
                <w:sz w:val="20"/>
                <w:szCs w:val="20"/>
              </w:rPr>
              <w:t>CAUTION</w:t>
            </w:r>
          </w:p>
        </w:tc>
        <w:tc>
          <w:tcPr>
            <w:tcW w:w="1934" w:type="dxa"/>
          </w:tcPr>
          <w:p w14:paraId="5A87E458"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w:t>
            </w:r>
          </w:p>
        </w:tc>
        <w:tc>
          <w:tcPr>
            <w:tcW w:w="1890" w:type="dxa"/>
          </w:tcPr>
          <w:p w14:paraId="2A4FF620"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(no restriction)</w:t>
            </w:r>
          </w:p>
        </w:tc>
        <w:tc>
          <w:tcPr>
            <w:tcW w:w="1890" w:type="dxa"/>
          </w:tcPr>
          <w:p w14:paraId="58A1E5DE"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(no restriction)</w:t>
            </w:r>
          </w:p>
        </w:tc>
      </w:tr>
      <w:tr w:rsidR="0015446E" w14:paraId="2E4491DC" w14:textId="77777777">
        <w:trPr>
          <w:jc w:val="center"/>
        </w:trPr>
        <w:tc>
          <w:tcPr>
            <w:tcW w:w="2044" w:type="dxa"/>
          </w:tcPr>
          <w:p w14:paraId="4BBBBD7F" w14:textId="77777777" w:rsidR="0015446E" w:rsidRPr="00F22263" w:rsidRDefault="0015446E" w:rsidP="00F22263">
            <w:pPr>
              <w:pStyle w:val="Body"/>
              <w:ind w:firstLine="0"/>
              <w:rPr>
                <w:rFonts w:ascii="Arial Narrow" w:hAnsi="Arial Narrow" w:cs="Arial Narrow"/>
                <w:b/>
                <w:bCs/>
                <w:sz w:val="20"/>
                <w:szCs w:val="20"/>
              </w:rPr>
            </w:pPr>
            <w:r w:rsidRPr="00F22263">
              <w:rPr>
                <w:rFonts w:ascii="Arial Narrow" w:hAnsi="Arial Narrow" w:cs="Arial Narrow"/>
                <w:b/>
                <w:bCs/>
                <w:sz w:val="20"/>
                <w:szCs w:val="20"/>
              </w:rPr>
              <w:t>BAD</w:t>
            </w:r>
          </w:p>
        </w:tc>
        <w:tc>
          <w:tcPr>
            <w:tcW w:w="1934" w:type="dxa"/>
          </w:tcPr>
          <w:p w14:paraId="7C6184D4"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15</w:t>
            </w:r>
          </w:p>
        </w:tc>
        <w:tc>
          <w:tcPr>
            <w:tcW w:w="1890" w:type="dxa"/>
          </w:tcPr>
          <w:p w14:paraId="4431B519"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13</w:t>
            </w:r>
          </w:p>
        </w:tc>
        <w:tc>
          <w:tcPr>
            <w:tcW w:w="1890" w:type="dxa"/>
          </w:tcPr>
          <w:p w14:paraId="41FD5221"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18</w:t>
            </w:r>
          </w:p>
        </w:tc>
      </w:tr>
      <w:tr w:rsidR="0015446E" w14:paraId="3DCE803B" w14:textId="77777777">
        <w:trPr>
          <w:jc w:val="center"/>
        </w:trPr>
        <w:tc>
          <w:tcPr>
            <w:tcW w:w="2044" w:type="dxa"/>
          </w:tcPr>
          <w:p w14:paraId="179C5E8B" w14:textId="77777777" w:rsidR="0015446E" w:rsidRPr="00F22263" w:rsidRDefault="0015446E" w:rsidP="00F22263">
            <w:pPr>
              <w:pStyle w:val="Body"/>
              <w:ind w:firstLine="0"/>
              <w:rPr>
                <w:rFonts w:ascii="Arial Narrow" w:hAnsi="Arial Narrow" w:cs="Arial Narrow"/>
                <w:b/>
                <w:bCs/>
                <w:sz w:val="20"/>
                <w:szCs w:val="20"/>
              </w:rPr>
            </w:pPr>
            <w:r w:rsidRPr="00F22263">
              <w:rPr>
                <w:rFonts w:ascii="Arial Narrow" w:hAnsi="Arial Narrow" w:cs="Arial Narrow"/>
                <w:b/>
                <w:bCs/>
                <w:sz w:val="20"/>
                <w:szCs w:val="20"/>
              </w:rPr>
              <w:t>VERYBAD</w:t>
            </w:r>
          </w:p>
        </w:tc>
        <w:tc>
          <w:tcPr>
            <w:tcW w:w="1934" w:type="dxa"/>
          </w:tcPr>
          <w:p w14:paraId="64E3C81F"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18</w:t>
            </w:r>
          </w:p>
        </w:tc>
        <w:tc>
          <w:tcPr>
            <w:tcW w:w="1890" w:type="dxa"/>
          </w:tcPr>
          <w:p w14:paraId="11812DFF"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18</w:t>
            </w:r>
          </w:p>
        </w:tc>
        <w:tc>
          <w:tcPr>
            <w:tcW w:w="1890" w:type="dxa"/>
          </w:tcPr>
          <w:p w14:paraId="23CE5639"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18</w:t>
            </w:r>
          </w:p>
        </w:tc>
      </w:tr>
      <w:tr w:rsidR="0015446E" w14:paraId="553B8D77" w14:textId="77777777">
        <w:trPr>
          <w:jc w:val="center"/>
        </w:trPr>
        <w:tc>
          <w:tcPr>
            <w:tcW w:w="2044" w:type="dxa"/>
          </w:tcPr>
          <w:p w14:paraId="361A21C3" w14:textId="77777777" w:rsidR="0015446E" w:rsidRPr="00F22263" w:rsidRDefault="0015446E" w:rsidP="00F22263">
            <w:pPr>
              <w:pStyle w:val="Body"/>
              <w:ind w:firstLine="0"/>
              <w:rPr>
                <w:rFonts w:ascii="Arial Narrow" w:hAnsi="Arial Narrow" w:cs="Arial Narrow"/>
                <w:b/>
                <w:bCs/>
                <w:sz w:val="20"/>
                <w:szCs w:val="20"/>
              </w:rPr>
            </w:pPr>
            <w:r w:rsidRPr="00F22263">
              <w:rPr>
                <w:rFonts w:ascii="Arial Narrow" w:hAnsi="Arial Narrow" w:cs="Arial Narrow"/>
                <w:b/>
                <w:bCs/>
                <w:sz w:val="20"/>
                <w:szCs w:val="20"/>
              </w:rPr>
              <w:t>BANNED</w:t>
            </w:r>
          </w:p>
        </w:tc>
        <w:tc>
          <w:tcPr>
            <w:tcW w:w="1934" w:type="dxa"/>
          </w:tcPr>
          <w:p w14:paraId="238E16E0"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(not allowed)</w:t>
            </w:r>
          </w:p>
        </w:tc>
        <w:tc>
          <w:tcPr>
            <w:tcW w:w="1890" w:type="dxa"/>
          </w:tcPr>
          <w:p w14:paraId="1D104B78"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(not allowed)</w:t>
            </w:r>
          </w:p>
        </w:tc>
        <w:tc>
          <w:tcPr>
            <w:tcW w:w="1890" w:type="dxa"/>
          </w:tcPr>
          <w:p w14:paraId="152C07FF"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(not allowed)</w:t>
            </w:r>
          </w:p>
        </w:tc>
      </w:tr>
    </w:tbl>
    <w:p w14:paraId="68AEE12D" w14:textId="77777777" w:rsidR="0015446E" w:rsidRDefault="0015446E" w:rsidP="005E71E2">
      <w:pPr>
        <w:pStyle w:val="Caption"/>
        <w:keepNext/>
      </w:pPr>
      <w:r>
        <w:t xml:space="preserve">Table </w:t>
      </w:r>
      <w:r w:rsidR="00EA163F">
        <w:fldChar w:fldCharType="begin"/>
      </w:r>
      <w:r w:rsidR="00EA163F">
        <w:instrText xml:space="preserve"> SEQ Table \* ARABIC </w:instrText>
      </w:r>
      <w:r w:rsidR="00EA163F">
        <w:fldChar w:fldCharType="separate"/>
      </w:r>
      <w:r>
        <w:rPr>
          <w:noProof/>
        </w:rPr>
        <w:t>1</w:t>
      </w:r>
      <w:r w:rsidR="00EA163F">
        <w:rPr>
          <w:noProof/>
        </w:rPr>
        <w:fldChar w:fldCharType="end"/>
      </w:r>
      <w:r>
        <w:t xml:space="preserve">: Example Usage of </w:t>
      </w:r>
      <w:r>
        <w:rPr>
          <w:noProof/>
        </w:rPr>
        <w:t>Age Restriction Elements</w:t>
      </w:r>
    </w:p>
    <w:p w14:paraId="1801581D" w14:textId="77777777" w:rsidR="0015446E" w:rsidRDefault="0015446E" w:rsidP="00870AC4">
      <w:pPr>
        <w:pStyle w:val="Heading3"/>
      </w:pPr>
      <w:bookmarkStart w:id="95" w:name="_Toc384747045"/>
      <w:r>
        <w:t>Deprecation</w:t>
      </w:r>
      <w:bookmarkEnd w:id="95"/>
    </w:p>
    <w:p w14:paraId="069DFF12" w14:textId="77777777" w:rsidR="0015446E" w:rsidRDefault="0015446E" w:rsidP="00A63667">
      <w:pPr>
        <w:pStyle w:val="Body"/>
      </w:pPr>
      <w:r>
        <w:t xml:space="preserve">The </w:t>
      </w:r>
      <w:r w:rsidRPr="00961B23">
        <w:rPr>
          <w:rFonts w:ascii="Courier New" w:hAnsi="Courier New" w:cs="Courier New"/>
          <w:sz w:val="22"/>
          <w:szCs w:val="22"/>
        </w:rPr>
        <w:t>Deprecated</w:t>
      </w:r>
      <w:r>
        <w:t xml:space="preserve"> element is used to indicate a rating is no longer in use. This is defined as a Boolean element where ‘true’ means the rating is deprecated.   A value of ‘false’ or the absence of the element indicates the rating is in use.</w:t>
      </w:r>
    </w:p>
    <w:p w14:paraId="764F014B" w14:textId="77777777" w:rsidR="0015446E" w:rsidRDefault="0015446E" w:rsidP="003723DF">
      <w:pPr>
        <w:pStyle w:val="Body"/>
      </w:pPr>
      <w:r>
        <w:t>An organization may at any time choose to modify the way it classifies media, such</w:t>
      </w:r>
      <w:r w:rsidRPr="00A133BF">
        <w:t xml:space="preserve"> as when</w:t>
      </w:r>
      <w:r>
        <w:t xml:space="preserve"> the MPAA Rating System</w:t>
      </w:r>
      <w:r w:rsidRPr="00A133BF">
        <w:t xml:space="preserve"> </w:t>
      </w:r>
      <w:r>
        <w:t>dropped usage of the</w:t>
      </w:r>
      <w:r w:rsidRPr="00A133BF">
        <w:t xml:space="preserve"> 'X' </w:t>
      </w:r>
      <w:r>
        <w:t xml:space="preserve">rating </w:t>
      </w:r>
      <w:r w:rsidRPr="00A133BF">
        <w:t xml:space="preserve">and replaced </w:t>
      </w:r>
      <w:r>
        <w:t xml:space="preserve">it with 'NC-17'. The fact that a rating is no longer issued does not, however, mean that all media that was previously assigned that rating will be reclassified. There is, therefore, a need to maintain information about a rating even when it is no longer in active use. </w:t>
      </w:r>
    </w:p>
    <w:p w14:paraId="4FF19D72" w14:textId="77777777" w:rsidR="0015446E" w:rsidRDefault="0015446E" w:rsidP="00E24ED5">
      <w:pPr>
        <w:pStyle w:val="Body"/>
      </w:pPr>
      <w:r>
        <w:t xml:space="preserve">In the following example, The INFRARED rating has been depreciated so it would not be shown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306"/>
        <w:gridCol w:w="1170"/>
      </w:tblGrid>
      <w:tr w:rsidR="0015446E" w:rsidRPr="00CB57FC" w14:paraId="7605B98C" w14:textId="77777777">
        <w:trPr>
          <w:jc w:val="center"/>
        </w:trPr>
        <w:tc>
          <w:tcPr>
            <w:tcW w:w="1350" w:type="dxa"/>
          </w:tcPr>
          <w:p w14:paraId="0331FA5B" w14:textId="77777777" w:rsidR="0015446E" w:rsidRPr="00F22263" w:rsidRDefault="0015446E" w:rsidP="00F22263">
            <w:pPr>
              <w:pStyle w:val="Body"/>
              <w:ind w:firstLine="0"/>
              <w:rPr>
                <w:rFonts w:ascii="Arial" w:hAnsi="Arial" w:cs="Arial"/>
                <w:b/>
                <w:bCs/>
                <w:sz w:val="20"/>
                <w:szCs w:val="20"/>
              </w:rPr>
            </w:pPr>
            <w:r w:rsidRPr="00F22263">
              <w:rPr>
                <w:rFonts w:ascii="Arial" w:hAnsi="Arial" w:cs="Arial"/>
                <w:b/>
                <w:bCs/>
                <w:sz w:val="20"/>
                <w:szCs w:val="20"/>
              </w:rPr>
              <w:t>Rating</w:t>
            </w:r>
          </w:p>
        </w:tc>
        <w:tc>
          <w:tcPr>
            <w:tcW w:w="1306" w:type="dxa"/>
          </w:tcPr>
          <w:p w14:paraId="2F5E23AA" w14:textId="77777777" w:rsidR="0015446E" w:rsidRPr="00F22263" w:rsidRDefault="0015446E" w:rsidP="00F22263">
            <w:pPr>
              <w:pStyle w:val="Body"/>
              <w:ind w:firstLine="0"/>
              <w:rPr>
                <w:rFonts w:ascii="Arial" w:hAnsi="Arial" w:cs="Arial"/>
                <w:b/>
                <w:bCs/>
                <w:sz w:val="20"/>
                <w:szCs w:val="20"/>
              </w:rPr>
            </w:pPr>
            <w:r w:rsidRPr="00F22263">
              <w:rPr>
                <w:rFonts w:ascii="Arial" w:hAnsi="Arial" w:cs="Arial"/>
                <w:b/>
                <w:bCs/>
                <w:sz w:val="20"/>
                <w:szCs w:val="20"/>
              </w:rPr>
              <w:t>Deprecated</w:t>
            </w:r>
          </w:p>
        </w:tc>
        <w:tc>
          <w:tcPr>
            <w:tcW w:w="1170" w:type="dxa"/>
          </w:tcPr>
          <w:p w14:paraId="498B09DA" w14:textId="77777777" w:rsidR="0015446E" w:rsidRPr="00F22263" w:rsidRDefault="0015446E" w:rsidP="00F22263">
            <w:pPr>
              <w:pStyle w:val="Body"/>
              <w:ind w:firstLine="0"/>
              <w:rPr>
                <w:rFonts w:ascii="Arial" w:hAnsi="Arial" w:cs="Arial"/>
                <w:b/>
                <w:bCs/>
                <w:sz w:val="20"/>
                <w:szCs w:val="20"/>
              </w:rPr>
            </w:pPr>
            <w:r w:rsidRPr="00F22263">
              <w:rPr>
                <w:rFonts w:ascii="Arial" w:hAnsi="Arial" w:cs="Arial"/>
                <w:b/>
                <w:bCs/>
                <w:sz w:val="20"/>
                <w:szCs w:val="20"/>
              </w:rPr>
              <w:t>Ordinal</w:t>
            </w:r>
          </w:p>
        </w:tc>
      </w:tr>
      <w:tr w:rsidR="0015446E" w:rsidRPr="00CB57FC" w14:paraId="174B9DCD" w14:textId="77777777">
        <w:trPr>
          <w:jc w:val="center"/>
        </w:trPr>
        <w:tc>
          <w:tcPr>
            <w:tcW w:w="1350" w:type="dxa"/>
          </w:tcPr>
          <w:p w14:paraId="54AC2964"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GREEN</w:t>
            </w:r>
          </w:p>
        </w:tc>
        <w:tc>
          <w:tcPr>
            <w:tcW w:w="1306" w:type="dxa"/>
          </w:tcPr>
          <w:p w14:paraId="6BBCD324" w14:textId="77777777" w:rsidR="0015446E" w:rsidRPr="00F22263" w:rsidRDefault="0015446E" w:rsidP="00F22263">
            <w:pPr>
              <w:pStyle w:val="Body"/>
              <w:ind w:firstLine="0"/>
              <w:jc w:val="right"/>
              <w:rPr>
                <w:rFonts w:ascii="Arial Narrow" w:hAnsi="Arial Narrow" w:cs="Arial Narrow"/>
                <w:sz w:val="20"/>
                <w:szCs w:val="20"/>
              </w:rPr>
            </w:pPr>
          </w:p>
        </w:tc>
        <w:tc>
          <w:tcPr>
            <w:tcW w:w="1170" w:type="dxa"/>
          </w:tcPr>
          <w:p w14:paraId="45FD08E9"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10</w:t>
            </w:r>
          </w:p>
        </w:tc>
      </w:tr>
      <w:tr w:rsidR="0015446E" w:rsidRPr="00CB57FC" w14:paraId="71DD1F9B" w14:textId="77777777">
        <w:trPr>
          <w:jc w:val="center"/>
        </w:trPr>
        <w:tc>
          <w:tcPr>
            <w:tcW w:w="1350" w:type="dxa"/>
          </w:tcPr>
          <w:p w14:paraId="4AF17C11"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YELLOW</w:t>
            </w:r>
          </w:p>
        </w:tc>
        <w:tc>
          <w:tcPr>
            <w:tcW w:w="1306" w:type="dxa"/>
          </w:tcPr>
          <w:p w14:paraId="2D3173AA" w14:textId="77777777" w:rsidR="0015446E" w:rsidRPr="00F22263" w:rsidRDefault="0015446E" w:rsidP="00F22263">
            <w:pPr>
              <w:pStyle w:val="Body"/>
              <w:ind w:firstLine="0"/>
              <w:jc w:val="right"/>
              <w:rPr>
                <w:rFonts w:ascii="Arial Narrow" w:hAnsi="Arial Narrow" w:cs="Arial Narrow"/>
                <w:sz w:val="20"/>
                <w:szCs w:val="20"/>
              </w:rPr>
            </w:pPr>
          </w:p>
        </w:tc>
        <w:tc>
          <w:tcPr>
            <w:tcW w:w="1170" w:type="dxa"/>
          </w:tcPr>
          <w:p w14:paraId="5D2F1247"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20</w:t>
            </w:r>
          </w:p>
        </w:tc>
      </w:tr>
      <w:tr w:rsidR="0015446E" w:rsidRPr="00CB57FC" w14:paraId="1EB3C1D1" w14:textId="77777777">
        <w:trPr>
          <w:jc w:val="center"/>
        </w:trPr>
        <w:tc>
          <w:tcPr>
            <w:tcW w:w="1350" w:type="dxa"/>
          </w:tcPr>
          <w:p w14:paraId="4B127A24"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RED</w:t>
            </w:r>
          </w:p>
        </w:tc>
        <w:tc>
          <w:tcPr>
            <w:tcW w:w="1306" w:type="dxa"/>
          </w:tcPr>
          <w:p w14:paraId="1EE4823C" w14:textId="77777777" w:rsidR="0015446E" w:rsidRPr="00F22263" w:rsidRDefault="0015446E" w:rsidP="00F22263">
            <w:pPr>
              <w:pStyle w:val="Body"/>
              <w:ind w:firstLine="0"/>
              <w:jc w:val="right"/>
              <w:rPr>
                <w:rFonts w:ascii="Arial Narrow" w:hAnsi="Arial Narrow" w:cs="Arial Narrow"/>
                <w:sz w:val="20"/>
                <w:szCs w:val="20"/>
              </w:rPr>
            </w:pPr>
          </w:p>
        </w:tc>
        <w:tc>
          <w:tcPr>
            <w:tcW w:w="1170" w:type="dxa"/>
          </w:tcPr>
          <w:p w14:paraId="3F64F264"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80</w:t>
            </w:r>
          </w:p>
        </w:tc>
      </w:tr>
      <w:tr w:rsidR="0015446E" w:rsidRPr="00CB57FC" w14:paraId="381AE0CB" w14:textId="77777777">
        <w:trPr>
          <w:jc w:val="center"/>
        </w:trPr>
        <w:tc>
          <w:tcPr>
            <w:tcW w:w="1350" w:type="dxa"/>
          </w:tcPr>
          <w:p w14:paraId="711F4072"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INFRARED</w:t>
            </w:r>
          </w:p>
        </w:tc>
        <w:tc>
          <w:tcPr>
            <w:tcW w:w="1306" w:type="dxa"/>
          </w:tcPr>
          <w:p w14:paraId="56F8473B"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true</w:t>
            </w:r>
          </w:p>
        </w:tc>
        <w:tc>
          <w:tcPr>
            <w:tcW w:w="1170" w:type="dxa"/>
          </w:tcPr>
          <w:p w14:paraId="0DD178FB"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80</w:t>
            </w:r>
          </w:p>
        </w:tc>
      </w:tr>
    </w:tbl>
    <w:p w14:paraId="7A2E9AA4" w14:textId="77777777" w:rsidR="0015446E" w:rsidRDefault="0015446E" w:rsidP="00C50323">
      <w:pPr>
        <w:pStyle w:val="Heading3"/>
      </w:pPr>
      <w:bookmarkStart w:id="96" w:name="_Toc376097354"/>
      <w:bookmarkStart w:id="97" w:name="_Toc384747046"/>
      <w:r>
        <w:t>Specifying Rating-Specific Media or Environments</w:t>
      </w:r>
      <w:bookmarkEnd w:id="96"/>
      <w:bookmarkEnd w:id="97"/>
    </w:p>
    <w:p w14:paraId="68EF900B" w14:textId="77777777" w:rsidR="0015446E" w:rsidRDefault="0015446E" w:rsidP="00C50323">
      <w:pPr>
        <w:pStyle w:val="Body"/>
      </w:pPr>
      <w:r>
        <w:t xml:space="preserve">Ratings systems have media types (e.g., </w:t>
      </w:r>
      <w:proofErr w:type="gramStart"/>
      <w:r>
        <w:t>Film ,</w:t>
      </w:r>
      <w:proofErr w:type="gramEnd"/>
      <w:r>
        <w:t xml:space="preserve"> TV, Ad, etc.) and distribution and viewing environments (e.g., Theater, Home, etc.) as enumerated in Section </w:t>
      </w:r>
      <w:r>
        <w:fldChar w:fldCharType="begin"/>
      </w:r>
      <w:r>
        <w:instrText xml:space="preserve"> REF _Ref376505258 \r \h </w:instrText>
      </w:r>
      <w:r>
        <w:fldChar w:fldCharType="separate"/>
      </w:r>
      <w:r>
        <w:t>2.3.1</w:t>
      </w:r>
      <w:r>
        <w:fldChar w:fldCharType="end"/>
      </w:r>
      <w:r>
        <w:t>.  These are defined for each Rating System (</w:t>
      </w:r>
      <w:proofErr w:type="spellStart"/>
      <w:r>
        <w:rPr>
          <w:rFonts w:ascii="Courier New" w:hAnsi="Courier New" w:cs="Courier New"/>
          <w:sz w:val="22"/>
          <w:szCs w:val="22"/>
        </w:rPr>
        <w:t>RatingSystem</w:t>
      </w:r>
      <w:proofErr w:type="spellEnd"/>
      <w:r w:rsidRPr="00760D09">
        <w:t xml:space="preserve"> element</w:t>
      </w:r>
      <w:r>
        <w:t>) and by default are inherited by Ratings in that Rating System (</w:t>
      </w:r>
      <w:r>
        <w:rPr>
          <w:rFonts w:ascii="Courier New" w:hAnsi="Courier New" w:cs="Courier New"/>
          <w:sz w:val="22"/>
          <w:szCs w:val="22"/>
        </w:rPr>
        <w:t>Rating</w:t>
      </w:r>
      <w:r w:rsidRPr="00760D09">
        <w:t xml:space="preserve"> element</w:t>
      </w:r>
      <w:r>
        <w:t xml:space="preserve">). </w:t>
      </w:r>
    </w:p>
    <w:p w14:paraId="4975E99C" w14:textId="77777777" w:rsidR="0015446E" w:rsidRDefault="0015446E" w:rsidP="00C50323">
      <w:pPr>
        <w:pStyle w:val="Body"/>
      </w:pPr>
      <w:r>
        <w:lastRenderedPageBreak/>
        <w:t xml:space="preserve">This may, in rare cases, be overridden by specifying a scope specific to an individual </w:t>
      </w:r>
      <w:r>
        <w:rPr>
          <w:rFonts w:ascii="Courier New" w:hAnsi="Courier New" w:cs="Courier New"/>
          <w:sz w:val="22"/>
          <w:szCs w:val="22"/>
        </w:rPr>
        <w:t>Rating</w:t>
      </w:r>
      <w:r w:rsidR="00F63C3D">
        <w:t xml:space="preserve"> using an </w:t>
      </w:r>
      <w:r w:rsidR="00F63C3D" w:rsidRPr="00F63C3D">
        <w:rPr>
          <w:rFonts w:ascii="Courier New" w:hAnsi="Courier New" w:cs="Courier New"/>
          <w:sz w:val="22"/>
          <w:szCs w:val="22"/>
        </w:rPr>
        <w:t>Override</w:t>
      </w:r>
      <w:r w:rsidR="00F63C3D">
        <w:t xml:space="preserve"> element</w:t>
      </w:r>
      <w:r>
        <w:t xml:space="preserve"> </w:t>
      </w:r>
      <w:proofErr w:type="gramStart"/>
      <w:r>
        <w:t>The</w:t>
      </w:r>
      <w:proofErr w:type="gramEnd"/>
      <w:r>
        <w:t xml:space="preserve"> default scope will have been identified by means of </w:t>
      </w:r>
      <w:r>
        <w:rPr>
          <w:rFonts w:ascii="Courier New" w:hAnsi="Courier New" w:cs="Courier New"/>
          <w:sz w:val="22"/>
          <w:szCs w:val="22"/>
        </w:rPr>
        <w:t>Media</w:t>
      </w:r>
      <w:r>
        <w:t xml:space="preserve"> and </w:t>
      </w:r>
      <w:r>
        <w:rPr>
          <w:rFonts w:ascii="Courier New" w:hAnsi="Courier New" w:cs="Courier New"/>
          <w:sz w:val="22"/>
          <w:szCs w:val="22"/>
        </w:rPr>
        <w:t>Environment</w:t>
      </w:r>
      <w:r>
        <w:t xml:space="preserve"> elements attached as descendant elements to an </w:t>
      </w:r>
      <w:proofErr w:type="spellStart"/>
      <w:r w:rsidRPr="00D22938">
        <w:rPr>
          <w:rFonts w:ascii="Courier New" w:hAnsi="Courier New" w:cs="Courier New"/>
          <w:sz w:val="22"/>
          <w:szCs w:val="22"/>
        </w:rPr>
        <w:t>AdoptiveRegion</w:t>
      </w:r>
      <w:proofErr w:type="spellEnd"/>
      <w:r>
        <w:t xml:space="preserve"> (see Section</w:t>
      </w:r>
      <w:r>
        <w:fldChar w:fldCharType="begin"/>
      </w:r>
      <w:r>
        <w:instrText xml:space="preserve"> REF _Ref383784817 \r \h </w:instrText>
      </w:r>
      <w:r>
        <w:fldChar w:fldCharType="separate"/>
      </w:r>
      <w:r>
        <w:t>3.4.3</w:t>
      </w:r>
      <w:r>
        <w:fldChar w:fldCharType="end"/>
      </w:r>
      <w:r>
        <w:t xml:space="preserve">). The presence of </w:t>
      </w:r>
      <w:r>
        <w:rPr>
          <w:rFonts w:ascii="Courier New" w:hAnsi="Courier New" w:cs="Courier New"/>
          <w:sz w:val="22"/>
          <w:szCs w:val="22"/>
        </w:rPr>
        <w:t>Media</w:t>
      </w:r>
      <w:r>
        <w:t xml:space="preserve"> and </w:t>
      </w:r>
      <w:r>
        <w:rPr>
          <w:rFonts w:ascii="Courier New" w:hAnsi="Courier New" w:cs="Courier New"/>
          <w:sz w:val="22"/>
          <w:szCs w:val="22"/>
        </w:rPr>
        <w:t>Environment</w:t>
      </w:r>
      <w:r>
        <w:t xml:space="preserve"> elements attached </w:t>
      </w:r>
      <w:r w:rsidR="00F63C3D" w:rsidRPr="00F63C3D">
        <w:rPr>
          <w:rFonts w:ascii="Courier New" w:hAnsi="Courier New" w:cs="Courier New"/>
          <w:sz w:val="22"/>
          <w:szCs w:val="22"/>
        </w:rPr>
        <w:t>Override</w:t>
      </w:r>
      <w:r w:rsidR="00F63C3D">
        <w:t xml:space="preserve"> </w:t>
      </w:r>
      <w:r>
        <w:t xml:space="preserve">elements </w:t>
      </w:r>
      <w:r w:rsidR="00F63C3D">
        <w:t>in</w:t>
      </w:r>
      <w:r>
        <w:t xml:space="preserve"> a </w:t>
      </w:r>
      <w:r>
        <w:rPr>
          <w:rFonts w:ascii="Courier New" w:hAnsi="Courier New" w:cs="Courier New"/>
          <w:sz w:val="22"/>
          <w:szCs w:val="22"/>
        </w:rPr>
        <w:t>Rating</w:t>
      </w:r>
      <w:r>
        <w:t xml:space="preserve"> indicate that the scope specified at system level is to be ignored and the Rating-level scope used instead. </w:t>
      </w:r>
    </w:p>
    <w:p w14:paraId="4B8FE9ED" w14:textId="77777777" w:rsidR="0015446E" w:rsidRDefault="0015446E" w:rsidP="00C50323">
      <w:pPr>
        <w:pStyle w:val="Body"/>
      </w:pPr>
      <w:r>
        <w:t xml:space="preserve">Note that if only one type of scoping element is present (e.g., </w:t>
      </w:r>
      <w:r>
        <w:rPr>
          <w:rFonts w:ascii="Courier New" w:hAnsi="Courier New" w:cs="Courier New"/>
          <w:sz w:val="22"/>
          <w:szCs w:val="22"/>
        </w:rPr>
        <w:t>Media</w:t>
      </w:r>
      <w:r>
        <w:t xml:space="preserve">) then </w:t>
      </w:r>
      <w:r>
        <w:rPr>
          <w:i/>
          <w:iCs/>
        </w:rPr>
        <w:t>only</w:t>
      </w:r>
      <w:r>
        <w:t xml:space="preserve"> that aspect of the scope is overridden. Thus, there is the option to override (a) only the </w:t>
      </w:r>
      <w:r>
        <w:rPr>
          <w:rFonts w:ascii="Courier New" w:hAnsi="Courier New" w:cs="Courier New"/>
          <w:sz w:val="22"/>
          <w:szCs w:val="22"/>
        </w:rPr>
        <w:t>Media</w:t>
      </w:r>
      <w:r>
        <w:t xml:space="preserve">, (b) only the </w:t>
      </w:r>
      <w:r>
        <w:rPr>
          <w:rFonts w:ascii="Courier New" w:hAnsi="Courier New" w:cs="Courier New"/>
          <w:sz w:val="22"/>
          <w:szCs w:val="22"/>
        </w:rPr>
        <w:t>Environment</w:t>
      </w:r>
      <w:r>
        <w:t xml:space="preserve">, or (c) both aspects. </w:t>
      </w:r>
    </w:p>
    <w:p w14:paraId="6B0E0448" w14:textId="77777777" w:rsidR="0015446E" w:rsidRDefault="0015446E" w:rsidP="00F63C3D">
      <w:pPr>
        <w:pStyle w:val="Body"/>
        <w:spacing w:after="120"/>
      </w:pPr>
      <w:r>
        <w:t xml:space="preserve">The usage of this feature may be illustrated using the British Board of Film Classification (BBFC) rating system. This system is used to classify films shown in theaters as well as films, video games, and programs that are released on DVD or Blu-ray, or distributed by means of download or streaming on the internet. Thus, the following XML is specified at the </w:t>
      </w:r>
      <w:proofErr w:type="spellStart"/>
      <w:r>
        <w:rPr>
          <w:rFonts w:ascii="Courier New" w:hAnsi="Courier New" w:cs="Courier New"/>
          <w:sz w:val="22"/>
          <w:szCs w:val="22"/>
        </w:rPr>
        <w:t>RatingSystem</w:t>
      </w:r>
      <w:proofErr w:type="spellEnd"/>
      <w:r>
        <w:t xml:space="preserve"> level (the elements used to indicate the default scope have been highlighted in </w:t>
      </w:r>
      <w:r>
        <w:rPr>
          <w:color w:val="FF0000"/>
        </w:rPr>
        <w:t>red)</w:t>
      </w:r>
      <w:r>
        <w:t>:</w:t>
      </w:r>
    </w:p>
    <w:p w14:paraId="13C74089" w14:textId="77777777" w:rsidR="0015446E" w:rsidRDefault="0015446E" w:rsidP="00C50323">
      <w:pPr>
        <w:pStyle w:val="XML"/>
        <w:rPr>
          <w:rFonts w:cs="Times New Roman"/>
        </w:rPr>
      </w:pPr>
      <w:r>
        <w:t xml:space="preserve">  </w:t>
      </w:r>
      <w:r>
        <w:rPr>
          <w:color w:val="008080"/>
        </w:rPr>
        <w:t>&lt;</w:t>
      </w:r>
      <w:proofErr w:type="spellStart"/>
      <w:proofErr w:type="gramStart"/>
      <w:r>
        <w:rPr>
          <w:color w:val="3F7F7F"/>
        </w:rPr>
        <w:t>mdcr:RatingSystemID</w:t>
      </w:r>
      <w:proofErr w:type="spellEnd"/>
      <w:proofErr w:type="gramEnd"/>
      <w:r>
        <w:t xml:space="preserve"> </w:t>
      </w:r>
      <w:r>
        <w:rPr>
          <w:color w:val="7F007F"/>
          <w:u w:val="single"/>
        </w:rPr>
        <w:t>version</w:t>
      </w:r>
      <w:r>
        <w:t>=</w:t>
      </w:r>
      <w:r>
        <w:rPr>
          <w:i/>
          <w:iCs/>
          <w:color w:val="2A00FF"/>
        </w:rPr>
        <w:t>"1"</w:t>
      </w:r>
      <w:r>
        <w:rPr>
          <w:color w:val="008080"/>
        </w:rPr>
        <w:t>&gt;</w:t>
      </w:r>
    </w:p>
    <w:p w14:paraId="5E037D57" w14:textId="77777777" w:rsidR="0015446E" w:rsidRDefault="0015446E" w:rsidP="00C50323">
      <w:pPr>
        <w:pStyle w:val="XML"/>
        <w:rPr>
          <w:rFonts w:cs="Times New Roman"/>
        </w:rPr>
      </w:pPr>
      <w:r>
        <w:t xml:space="preserve">    </w:t>
      </w:r>
      <w:r>
        <w:rPr>
          <w:color w:val="008080"/>
        </w:rPr>
        <w:t>&lt;</w:t>
      </w:r>
      <w:proofErr w:type="spellStart"/>
      <w:proofErr w:type="gramStart"/>
      <w:r>
        <w:rPr>
          <w:color w:val="3F7F7F"/>
        </w:rPr>
        <w:t>mdcr:Region</w:t>
      </w:r>
      <w:proofErr w:type="spellEnd"/>
      <w:proofErr w:type="gramEnd"/>
      <w:r>
        <w:rPr>
          <w:color w:val="008080"/>
        </w:rPr>
        <w:t>&gt;</w:t>
      </w:r>
    </w:p>
    <w:p w14:paraId="46EC6DF0" w14:textId="77777777" w:rsidR="0015446E" w:rsidRDefault="0015446E" w:rsidP="00C50323">
      <w:pPr>
        <w:pStyle w:val="XML"/>
        <w:rPr>
          <w:rFonts w:cs="Times New Roman"/>
        </w:rPr>
      </w:pPr>
      <w:r>
        <w:t xml:space="preserve">      </w:t>
      </w:r>
      <w:r>
        <w:rPr>
          <w:color w:val="008080"/>
        </w:rPr>
        <w:t>&lt;</w:t>
      </w:r>
      <w:proofErr w:type="spellStart"/>
      <w:proofErr w:type="gramStart"/>
      <w:r>
        <w:rPr>
          <w:color w:val="3F7F7F"/>
        </w:rPr>
        <w:t>md:country</w:t>
      </w:r>
      <w:proofErr w:type="spellEnd"/>
      <w:proofErr w:type="gramEnd"/>
      <w:r>
        <w:rPr>
          <w:color w:val="008080"/>
        </w:rPr>
        <w:t>&gt;</w:t>
      </w:r>
      <w:r>
        <w:t>GB</w:t>
      </w:r>
      <w:r>
        <w:rPr>
          <w:color w:val="008080"/>
        </w:rPr>
        <w:t>&lt;/</w:t>
      </w:r>
      <w:proofErr w:type="spellStart"/>
      <w:r>
        <w:rPr>
          <w:color w:val="3F7F7F"/>
        </w:rPr>
        <w:t>md:country</w:t>
      </w:r>
      <w:proofErr w:type="spellEnd"/>
      <w:r>
        <w:rPr>
          <w:color w:val="008080"/>
        </w:rPr>
        <w:t>&gt;</w:t>
      </w:r>
    </w:p>
    <w:p w14:paraId="77426946" w14:textId="77777777" w:rsidR="0015446E" w:rsidRDefault="0015446E" w:rsidP="00C50323">
      <w:pPr>
        <w:pStyle w:val="XML"/>
        <w:rPr>
          <w:rFonts w:cs="Times New Roman"/>
        </w:rPr>
      </w:pPr>
      <w:r>
        <w:t xml:space="preserve">      </w:t>
      </w:r>
      <w:r>
        <w:rPr>
          <w:color w:val="008080"/>
        </w:rPr>
        <w:t>&lt;</w:t>
      </w:r>
      <w:proofErr w:type="spellStart"/>
      <w:proofErr w:type="gramStart"/>
      <w:r>
        <w:rPr>
          <w:color w:val="3F7F7F"/>
        </w:rPr>
        <w:t>mdcr:RegionName</w:t>
      </w:r>
      <w:proofErr w:type="spellEnd"/>
      <w:proofErr w:type="gramEnd"/>
      <w:r>
        <w:rPr>
          <w:color w:val="008080"/>
        </w:rPr>
        <w:t>&gt;</w:t>
      </w:r>
      <w:r>
        <w:t>UNITED KINGDOM</w:t>
      </w:r>
      <w:r>
        <w:rPr>
          <w:color w:val="008080"/>
        </w:rPr>
        <w:t>&lt;/</w:t>
      </w:r>
      <w:proofErr w:type="spellStart"/>
      <w:r>
        <w:rPr>
          <w:color w:val="3F7F7F"/>
        </w:rPr>
        <w:t>mdcr:RegionName</w:t>
      </w:r>
      <w:proofErr w:type="spellEnd"/>
      <w:r>
        <w:rPr>
          <w:color w:val="008080"/>
        </w:rPr>
        <w:t>&gt;</w:t>
      </w:r>
    </w:p>
    <w:p w14:paraId="49CDA182" w14:textId="77777777" w:rsidR="0015446E" w:rsidRDefault="0015446E" w:rsidP="00C50323">
      <w:pPr>
        <w:pStyle w:val="XML"/>
        <w:rPr>
          <w:rFonts w:cs="Times New Roman"/>
          <w:lang w:val="de-DE"/>
        </w:rPr>
      </w:pPr>
      <w:r>
        <w:t xml:space="preserve">    </w:t>
      </w:r>
      <w:r>
        <w:rPr>
          <w:color w:val="008080"/>
          <w:lang w:val="de-DE"/>
        </w:rPr>
        <w:t>&lt;/</w:t>
      </w:r>
      <w:r>
        <w:rPr>
          <w:color w:val="3F7F7F"/>
          <w:lang w:val="de-DE"/>
        </w:rPr>
        <w:t>mdcr:Region</w:t>
      </w:r>
      <w:r>
        <w:rPr>
          <w:color w:val="008080"/>
          <w:lang w:val="de-DE"/>
        </w:rPr>
        <w:t>&gt;</w:t>
      </w:r>
    </w:p>
    <w:p w14:paraId="70B9D476" w14:textId="77777777" w:rsidR="0015446E" w:rsidRDefault="0015446E" w:rsidP="00C50323">
      <w:pPr>
        <w:pStyle w:val="XML"/>
        <w:rPr>
          <w:rFonts w:cs="Times New Roman"/>
          <w:lang w:val="de-DE"/>
        </w:rPr>
      </w:pPr>
      <w:r>
        <w:rPr>
          <w:lang w:val="de-DE"/>
        </w:rPr>
        <w:t xml:space="preserve">    </w:t>
      </w:r>
      <w:r>
        <w:rPr>
          <w:color w:val="008080"/>
          <w:lang w:val="de-DE"/>
        </w:rPr>
        <w:t>&lt;</w:t>
      </w:r>
      <w:r>
        <w:rPr>
          <w:color w:val="3F7F7F"/>
          <w:lang w:val="de-DE"/>
        </w:rPr>
        <w:t>mdcr:System</w:t>
      </w:r>
      <w:r>
        <w:rPr>
          <w:color w:val="008080"/>
          <w:lang w:val="de-DE"/>
        </w:rPr>
        <w:t>&gt;</w:t>
      </w:r>
      <w:r>
        <w:rPr>
          <w:lang w:val="de-DE"/>
        </w:rPr>
        <w:t>BBFC</w:t>
      </w:r>
      <w:r>
        <w:rPr>
          <w:color w:val="008080"/>
          <w:lang w:val="de-DE"/>
        </w:rPr>
        <w:t>&lt;/</w:t>
      </w:r>
      <w:r>
        <w:rPr>
          <w:color w:val="3F7F7F"/>
          <w:lang w:val="de-DE"/>
        </w:rPr>
        <w:t>mdcr:System</w:t>
      </w:r>
      <w:r>
        <w:rPr>
          <w:color w:val="008080"/>
          <w:lang w:val="de-DE"/>
        </w:rPr>
        <w:t>&gt;</w:t>
      </w:r>
    </w:p>
    <w:p w14:paraId="2418A3B6" w14:textId="77777777" w:rsidR="0015446E" w:rsidRDefault="0015446E" w:rsidP="00D22938">
      <w:pPr>
        <w:pStyle w:val="XML"/>
        <w:rPr>
          <w:rFonts w:cs="Times New Roman"/>
          <w:color w:val="008080"/>
        </w:rPr>
      </w:pPr>
      <w:r>
        <w:rPr>
          <w:lang w:val="de-DE"/>
        </w:rPr>
        <w:t xml:space="preserve">  </w:t>
      </w:r>
      <w:r>
        <w:rPr>
          <w:color w:val="008080"/>
        </w:rPr>
        <w:t>&lt;/</w:t>
      </w:r>
      <w:proofErr w:type="spellStart"/>
      <w:proofErr w:type="gramStart"/>
      <w:r>
        <w:rPr>
          <w:color w:val="3F7F7F"/>
        </w:rPr>
        <w:t>mdcr:RatingSystemID</w:t>
      </w:r>
      <w:proofErr w:type="spellEnd"/>
      <w:proofErr w:type="gramEnd"/>
      <w:r>
        <w:rPr>
          <w:color w:val="008080"/>
        </w:rPr>
        <w:t>&gt;</w:t>
      </w:r>
    </w:p>
    <w:p w14:paraId="604D45DF" w14:textId="77777777" w:rsidR="0015446E" w:rsidRPr="00D22938" w:rsidRDefault="0015446E" w:rsidP="00D22938">
      <w:pPr>
        <w:pStyle w:val="XML"/>
        <w:rPr>
          <w:color w:val="008080"/>
        </w:rPr>
      </w:pPr>
      <w:r w:rsidRPr="00D22938">
        <w:rPr>
          <w:rFonts w:ascii="Arial" w:hAnsi="Arial" w:cs="Arial"/>
          <w:color w:val="000000"/>
          <w:highlight w:val="white"/>
        </w:rPr>
        <w:t xml:space="preserve"> </w:t>
      </w:r>
      <w:r w:rsidRPr="00D22938">
        <w:rPr>
          <w:rFonts w:cs="Times New Roman"/>
          <w:color w:val="008080"/>
        </w:rPr>
        <w:tab/>
      </w:r>
      <w:r w:rsidRPr="00D22938">
        <w:rPr>
          <w:color w:val="008080"/>
        </w:rPr>
        <w:t>&lt;</w:t>
      </w:r>
      <w:proofErr w:type="spellStart"/>
      <w:proofErr w:type="gramStart"/>
      <w:r w:rsidRPr="00D22938">
        <w:rPr>
          <w:color w:val="008080"/>
        </w:rPr>
        <w:t>mdcr:AdoptiveRegion</w:t>
      </w:r>
      <w:proofErr w:type="spellEnd"/>
      <w:proofErr w:type="gramEnd"/>
      <w:r w:rsidRPr="00D22938">
        <w:rPr>
          <w:color w:val="008080"/>
        </w:rPr>
        <w:t>&gt;</w:t>
      </w:r>
    </w:p>
    <w:p w14:paraId="0F7E642A" w14:textId="77777777" w:rsidR="0015446E" w:rsidRPr="00D22938" w:rsidRDefault="0015446E" w:rsidP="00D22938">
      <w:pPr>
        <w:pStyle w:val="XML"/>
        <w:rPr>
          <w:color w:val="008080"/>
        </w:rPr>
      </w:pPr>
      <w:r w:rsidRPr="00D22938">
        <w:rPr>
          <w:color w:val="008080"/>
        </w:rPr>
        <w:tab/>
      </w:r>
      <w:r w:rsidRPr="00D22938">
        <w:rPr>
          <w:color w:val="008080"/>
        </w:rPr>
        <w:tab/>
        <w:t>&lt;</w:t>
      </w:r>
      <w:proofErr w:type="spellStart"/>
      <w:proofErr w:type="gramStart"/>
      <w:r w:rsidRPr="00D22938">
        <w:rPr>
          <w:color w:val="008080"/>
        </w:rPr>
        <w:t>md:country</w:t>
      </w:r>
      <w:proofErr w:type="spellEnd"/>
      <w:proofErr w:type="gramEnd"/>
      <w:r w:rsidRPr="00D22938">
        <w:rPr>
          <w:color w:val="008080"/>
        </w:rPr>
        <w:t>&gt;GB&lt;/</w:t>
      </w:r>
      <w:proofErr w:type="spellStart"/>
      <w:r w:rsidRPr="00D22938">
        <w:rPr>
          <w:color w:val="008080"/>
        </w:rPr>
        <w:t>md:country</w:t>
      </w:r>
      <w:proofErr w:type="spellEnd"/>
      <w:r w:rsidRPr="00D22938">
        <w:rPr>
          <w:color w:val="008080"/>
        </w:rPr>
        <w:t>&gt;</w:t>
      </w:r>
    </w:p>
    <w:p w14:paraId="7ED5652A" w14:textId="77777777" w:rsidR="0015446E" w:rsidRPr="00D22938" w:rsidRDefault="0015446E" w:rsidP="00D22938">
      <w:pPr>
        <w:pStyle w:val="XML"/>
        <w:rPr>
          <w:color w:val="008080"/>
        </w:rPr>
      </w:pPr>
      <w:r w:rsidRPr="00D22938">
        <w:rPr>
          <w:color w:val="008080"/>
        </w:rPr>
        <w:tab/>
      </w:r>
      <w:r w:rsidRPr="00D22938">
        <w:rPr>
          <w:color w:val="008080"/>
        </w:rPr>
        <w:tab/>
        <w:t>&lt;</w:t>
      </w:r>
      <w:proofErr w:type="spellStart"/>
      <w:proofErr w:type="gramStart"/>
      <w:r w:rsidRPr="00D22938">
        <w:rPr>
          <w:color w:val="008080"/>
        </w:rPr>
        <w:t>mdcr:RegionName</w:t>
      </w:r>
      <w:proofErr w:type="spellEnd"/>
      <w:proofErr w:type="gramEnd"/>
      <w:r w:rsidRPr="00D22938">
        <w:rPr>
          <w:color w:val="008080"/>
        </w:rPr>
        <w:t>&gt;UNITED KINGDOM&lt;/</w:t>
      </w:r>
      <w:proofErr w:type="spellStart"/>
      <w:r w:rsidRPr="00D22938">
        <w:rPr>
          <w:color w:val="008080"/>
        </w:rPr>
        <w:t>mdcr:RegionName</w:t>
      </w:r>
      <w:proofErr w:type="spellEnd"/>
      <w:r w:rsidRPr="00D22938">
        <w:rPr>
          <w:color w:val="008080"/>
        </w:rPr>
        <w:t>&gt;</w:t>
      </w:r>
    </w:p>
    <w:p w14:paraId="5B96E827" w14:textId="77777777" w:rsidR="0015446E" w:rsidRPr="00D22938" w:rsidRDefault="0015446E" w:rsidP="00D22938">
      <w:pPr>
        <w:pStyle w:val="XML"/>
        <w:rPr>
          <w:color w:val="008080"/>
          <w:lang w:val="de-DE"/>
        </w:rPr>
      </w:pPr>
      <w:r w:rsidRPr="00D22938">
        <w:rPr>
          <w:color w:val="008080"/>
        </w:rPr>
        <w:tab/>
      </w:r>
      <w:r w:rsidRPr="00D22938">
        <w:rPr>
          <w:color w:val="008080"/>
        </w:rPr>
        <w:tab/>
      </w:r>
      <w:r w:rsidRPr="00D22938">
        <w:rPr>
          <w:color w:val="008080"/>
          <w:lang w:val="de-DE"/>
        </w:rPr>
        <w:t>&lt;mdcr:Usage&gt;</w:t>
      </w:r>
    </w:p>
    <w:p w14:paraId="47550F96" w14:textId="77777777" w:rsidR="0015446E" w:rsidRPr="00D22938" w:rsidRDefault="0015446E" w:rsidP="00D22938">
      <w:pPr>
        <w:pStyle w:val="XML"/>
        <w:rPr>
          <w:color w:val="008080"/>
          <w:lang w:val="de-DE"/>
        </w:rPr>
      </w:pPr>
      <w:r w:rsidRPr="00D22938">
        <w:rPr>
          <w:color w:val="008080"/>
          <w:lang w:val="de-DE"/>
        </w:rPr>
        <w:tab/>
      </w:r>
      <w:r w:rsidRPr="00D22938">
        <w:rPr>
          <w:color w:val="008080"/>
          <w:lang w:val="de-DE"/>
        </w:rPr>
        <w:tab/>
      </w:r>
      <w:r w:rsidRPr="00D22938">
        <w:rPr>
          <w:color w:val="008080"/>
          <w:lang w:val="de-DE"/>
        </w:rPr>
        <w:tab/>
        <w:t>&lt;mdcr:Media&gt;</w:t>
      </w:r>
      <w:r w:rsidRPr="00D22938">
        <w:rPr>
          <w:color w:val="FF0000"/>
          <w:lang w:val="de-DE"/>
        </w:rPr>
        <w:t>Film</w:t>
      </w:r>
      <w:r w:rsidRPr="00D22938">
        <w:rPr>
          <w:color w:val="008080"/>
          <w:lang w:val="de-DE"/>
        </w:rPr>
        <w:t>&lt;/mdcr:Media&gt;</w:t>
      </w:r>
    </w:p>
    <w:p w14:paraId="2543CB28" w14:textId="77777777" w:rsidR="0015446E" w:rsidRPr="00D22938" w:rsidRDefault="0015446E" w:rsidP="00D22938">
      <w:pPr>
        <w:pStyle w:val="XML"/>
        <w:rPr>
          <w:color w:val="008080"/>
          <w:lang w:val="de-DE"/>
        </w:rPr>
      </w:pPr>
      <w:r w:rsidRPr="00D22938">
        <w:rPr>
          <w:color w:val="008080"/>
          <w:lang w:val="de-DE"/>
        </w:rPr>
        <w:tab/>
      </w:r>
      <w:r w:rsidRPr="00D22938">
        <w:rPr>
          <w:color w:val="008080"/>
          <w:lang w:val="de-DE"/>
        </w:rPr>
        <w:tab/>
      </w:r>
      <w:r w:rsidRPr="00D22938">
        <w:rPr>
          <w:color w:val="008080"/>
          <w:lang w:val="de-DE"/>
        </w:rPr>
        <w:tab/>
        <w:t>&lt;mdcr:Media&gt;</w:t>
      </w:r>
      <w:r w:rsidRPr="00D22938">
        <w:rPr>
          <w:color w:val="FF0000"/>
          <w:lang w:val="de-DE"/>
        </w:rPr>
        <w:t>DVD</w:t>
      </w:r>
      <w:r w:rsidRPr="00D22938">
        <w:rPr>
          <w:color w:val="008080"/>
          <w:lang w:val="de-DE"/>
        </w:rPr>
        <w:t>&lt;/mdcr:Media&gt;</w:t>
      </w:r>
    </w:p>
    <w:p w14:paraId="34D572F5" w14:textId="77777777" w:rsidR="0015446E" w:rsidRPr="00D22938" w:rsidRDefault="0015446E" w:rsidP="00D22938">
      <w:pPr>
        <w:pStyle w:val="XML"/>
        <w:rPr>
          <w:color w:val="008080"/>
        </w:rPr>
      </w:pPr>
      <w:r w:rsidRPr="00D22938">
        <w:rPr>
          <w:color w:val="008080"/>
          <w:lang w:val="de-DE"/>
        </w:rPr>
        <w:tab/>
      </w:r>
      <w:r w:rsidRPr="00D22938">
        <w:rPr>
          <w:color w:val="008080"/>
          <w:lang w:val="de-DE"/>
        </w:rPr>
        <w:tab/>
      </w:r>
      <w:r w:rsidRPr="00D22938">
        <w:rPr>
          <w:color w:val="008080"/>
          <w:lang w:val="de-DE"/>
        </w:rPr>
        <w:tab/>
      </w:r>
      <w:r w:rsidRPr="00D22938">
        <w:rPr>
          <w:color w:val="008080"/>
        </w:rPr>
        <w:t>&lt;</w:t>
      </w:r>
      <w:proofErr w:type="spellStart"/>
      <w:proofErr w:type="gramStart"/>
      <w:r w:rsidRPr="00D22938">
        <w:rPr>
          <w:color w:val="008080"/>
        </w:rPr>
        <w:t>mdcr:Media</w:t>
      </w:r>
      <w:proofErr w:type="spellEnd"/>
      <w:proofErr w:type="gramEnd"/>
      <w:r w:rsidRPr="00D22938">
        <w:rPr>
          <w:color w:val="008080"/>
        </w:rPr>
        <w:t>&gt;</w:t>
      </w:r>
      <w:r w:rsidRPr="00D22938">
        <w:rPr>
          <w:color w:val="FF0000"/>
        </w:rPr>
        <w:t>Game</w:t>
      </w:r>
      <w:r w:rsidRPr="00D22938">
        <w:rPr>
          <w:color w:val="008080"/>
        </w:rPr>
        <w:t>&lt;/</w:t>
      </w:r>
      <w:proofErr w:type="spellStart"/>
      <w:r w:rsidRPr="00D22938">
        <w:rPr>
          <w:color w:val="008080"/>
        </w:rPr>
        <w:t>mdcr:Media</w:t>
      </w:r>
      <w:proofErr w:type="spellEnd"/>
      <w:r w:rsidRPr="00D22938">
        <w:rPr>
          <w:color w:val="008080"/>
        </w:rPr>
        <w:t>&gt;</w:t>
      </w:r>
    </w:p>
    <w:p w14:paraId="7BA7E808" w14:textId="77777777" w:rsidR="0015446E" w:rsidRPr="00D22938" w:rsidRDefault="0015446E" w:rsidP="00D22938">
      <w:pPr>
        <w:pStyle w:val="XML"/>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mdcr:Environment</w:t>
      </w:r>
      <w:proofErr w:type="spellEnd"/>
      <w:proofErr w:type="gramEnd"/>
      <w:r w:rsidRPr="00D22938">
        <w:rPr>
          <w:color w:val="008080"/>
        </w:rPr>
        <w:t>&gt;</w:t>
      </w:r>
      <w:r w:rsidRPr="00D22938">
        <w:rPr>
          <w:color w:val="FF0000"/>
        </w:rPr>
        <w:t>Home</w:t>
      </w:r>
      <w:r w:rsidRPr="00D22938">
        <w:rPr>
          <w:color w:val="008080"/>
        </w:rPr>
        <w:t>&lt;/</w:t>
      </w:r>
      <w:proofErr w:type="spellStart"/>
      <w:r w:rsidRPr="00D22938">
        <w:rPr>
          <w:color w:val="008080"/>
        </w:rPr>
        <w:t>mdcr:Environment</w:t>
      </w:r>
      <w:proofErr w:type="spellEnd"/>
      <w:r w:rsidRPr="00D22938">
        <w:rPr>
          <w:color w:val="008080"/>
        </w:rPr>
        <w:t>&gt;</w:t>
      </w:r>
    </w:p>
    <w:p w14:paraId="737D8299" w14:textId="77777777" w:rsidR="0015446E" w:rsidRPr="00D22938" w:rsidRDefault="0015446E" w:rsidP="00D22938">
      <w:pPr>
        <w:pStyle w:val="XML"/>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mdcr:Environment</w:t>
      </w:r>
      <w:proofErr w:type="spellEnd"/>
      <w:proofErr w:type="gramEnd"/>
      <w:r w:rsidRPr="00D22938">
        <w:rPr>
          <w:color w:val="008080"/>
        </w:rPr>
        <w:t>&gt;</w:t>
      </w:r>
      <w:r w:rsidRPr="00D22938">
        <w:rPr>
          <w:color w:val="FF0000"/>
        </w:rPr>
        <w:t>Theater</w:t>
      </w:r>
      <w:r w:rsidRPr="00D22938">
        <w:rPr>
          <w:color w:val="008080"/>
        </w:rPr>
        <w:t>&lt;/</w:t>
      </w:r>
      <w:proofErr w:type="spellStart"/>
      <w:r w:rsidRPr="00D22938">
        <w:rPr>
          <w:color w:val="008080"/>
        </w:rPr>
        <w:t>mdcr:Environment</w:t>
      </w:r>
      <w:proofErr w:type="spellEnd"/>
      <w:r w:rsidRPr="00D22938">
        <w:rPr>
          <w:color w:val="008080"/>
        </w:rPr>
        <w:t>&gt;</w:t>
      </w:r>
    </w:p>
    <w:p w14:paraId="310825FD" w14:textId="77777777" w:rsidR="0015446E" w:rsidRPr="00D22938" w:rsidRDefault="0015446E" w:rsidP="00D22938">
      <w:pPr>
        <w:pStyle w:val="XML"/>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mdcr:Environment</w:t>
      </w:r>
      <w:proofErr w:type="spellEnd"/>
      <w:proofErr w:type="gramEnd"/>
      <w:r w:rsidRPr="00D22938">
        <w:rPr>
          <w:color w:val="008080"/>
        </w:rPr>
        <w:t>&gt;</w:t>
      </w:r>
      <w:r w:rsidRPr="00D22938">
        <w:rPr>
          <w:color w:val="FF0000"/>
        </w:rPr>
        <w:t>Broadcast</w:t>
      </w:r>
      <w:r w:rsidRPr="00D22938">
        <w:rPr>
          <w:color w:val="008080"/>
        </w:rPr>
        <w:t>&lt;/</w:t>
      </w:r>
      <w:proofErr w:type="spellStart"/>
      <w:r w:rsidRPr="00D22938">
        <w:rPr>
          <w:color w:val="008080"/>
        </w:rPr>
        <w:t>mdcr:Environment</w:t>
      </w:r>
      <w:proofErr w:type="spellEnd"/>
      <w:r w:rsidRPr="00D22938">
        <w:rPr>
          <w:color w:val="008080"/>
        </w:rPr>
        <w:t>&gt;</w:t>
      </w:r>
    </w:p>
    <w:p w14:paraId="20A61EDF" w14:textId="77777777" w:rsidR="0015446E" w:rsidRPr="00D22938" w:rsidRDefault="0015446E" w:rsidP="00D22938">
      <w:pPr>
        <w:pStyle w:val="XML"/>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mdcr:Environment</w:t>
      </w:r>
      <w:proofErr w:type="spellEnd"/>
      <w:proofErr w:type="gramEnd"/>
      <w:r w:rsidRPr="00D22938">
        <w:rPr>
          <w:color w:val="008080"/>
        </w:rPr>
        <w:t>&gt;</w:t>
      </w:r>
      <w:r w:rsidRPr="00D22938">
        <w:rPr>
          <w:color w:val="FF0000"/>
        </w:rPr>
        <w:t>Retail</w:t>
      </w:r>
      <w:r w:rsidRPr="00D22938">
        <w:rPr>
          <w:color w:val="008080"/>
        </w:rPr>
        <w:t>&lt;/</w:t>
      </w:r>
      <w:proofErr w:type="spellStart"/>
      <w:r w:rsidRPr="00D22938">
        <w:rPr>
          <w:color w:val="008080"/>
        </w:rPr>
        <w:t>mdcr:Environment</w:t>
      </w:r>
      <w:proofErr w:type="spellEnd"/>
      <w:r w:rsidRPr="00D22938">
        <w:rPr>
          <w:color w:val="008080"/>
        </w:rPr>
        <w:t>&gt;</w:t>
      </w:r>
    </w:p>
    <w:p w14:paraId="1FFB2130" w14:textId="77777777" w:rsidR="0015446E" w:rsidRPr="00D22938" w:rsidRDefault="0015446E" w:rsidP="00D22938">
      <w:pPr>
        <w:pStyle w:val="XML"/>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mdcr:Environment</w:t>
      </w:r>
      <w:proofErr w:type="spellEnd"/>
      <w:proofErr w:type="gramEnd"/>
      <w:r w:rsidRPr="00D22938">
        <w:rPr>
          <w:color w:val="008080"/>
        </w:rPr>
        <w:t>&gt;</w:t>
      </w:r>
      <w:r w:rsidRPr="00D22938">
        <w:rPr>
          <w:color w:val="FF0000"/>
        </w:rPr>
        <w:t>App</w:t>
      </w:r>
      <w:r w:rsidRPr="00D22938">
        <w:rPr>
          <w:color w:val="008080"/>
        </w:rPr>
        <w:t>&lt;/</w:t>
      </w:r>
      <w:proofErr w:type="spellStart"/>
      <w:r w:rsidRPr="00D22938">
        <w:rPr>
          <w:color w:val="008080"/>
        </w:rPr>
        <w:t>mdcr:Environment</w:t>
      </w:r>
      <w:proofErr w:type="spellEnd"/>
      <w:r w:rsidRPr="00D22938">
        <w:rPr>
          <w:color w:val="008080"/>
        </w:rPr>
        <w:t>&gt;</w:t>
      </w:r>
    </w:p>
    <w:p w14:paraId="0034EF8E" w14:textId="77777777" w:rsidR="0015446E" w:rsidRPr="00D22938" w:rsidRDefault="0015446E" w:rsidP="00D22938">
      <w:pPr>
        <w:pStyle w:val="XML"/>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mdcr:Environment</w:t>
      </w:r>
      <w:proofErr w:type="spellEnd"/>
      <w:proofErr w:type="gramEnd"/>
      <w:r w:rsidRPr="00D22938">
        <w:rPr>
          <w:color w:val="008080"/>
        </w:rPr>
        <w:t>&gt;other&lt;/</w:t>
      </w:r>
      <w:proofErr w:type="spellStart"/>
      <w:r w:rsidRPr="00D22938">
        <w:rPr>
          <w:color w:val="008080"/>
        </w:rPr>
        <w:t>mdcr:Environment</w:t>
      </w:r>
      <w:proofErr w:type="spellEnd"/>
      <w:r w:rsidRPr="00D22938">
        <w:rPr>
          <w:color w:val="008080"/>
        </w:rPr>
        <w:t>&gt;</w:t>
      </w:r>
    </w:p>
    <w:p w14:paraId="09D6C825" w14:textId="77777777" w:rsidR="0015446E" w:rsidRPr="00D22938" w:rsidRDefault="0015446E" w:rsidP="00D22938">
      <w:pPr>
        <w:pStyle w:val="XML"/>
        <w:rPr>
          <w:color w:val="008080"/>
        </w:rPr>
      </w:pPr>
      <w:r w:rsidRPr="00D22938">
        <w:rPr>
          <w:color w:val="008080"/>
        </w:rPr>
        <w:tab/>
      </w:r>
      <w:r w:rsidRPr="00D22938">
        <w:rPr>
          <w:color w:val="008080"/>
        </w:rPr>
        <w:tab/>
        <w:t>&lt;/</w:t>
      </w:r>
      <w:proofErr w:type="spellStart"/>
      <w:proofErr w:type="gramStart"/>
      <w:r w:rsidRPr="00D22938">
        <w:rPr>
          <w:color w:val="008080"/>
        </w:rPr>
        <w:t>mdcr:Usage</w:t>
      </w:r>
      <w:proofErr w:type="spellEnd"/>
      <w:proofErr w:type="gramEnd"/>
      <w:r w:rsidRPr="00D22938">
        <w:rPr>
          <w:color w:val="008080"/>
        </w:rPr>
        <w:t>&gt;</w:t>
      </w:r>
    </w:p>
    <w:p w14:paraId="0FC8F7B5" w14:textId="77777777" w:rsidR="0015446E" w:rsidRDefault="0015446E" w:rsidP="00D22938">
      <w:pPr>
        <w:pStyle w:val="XML"/>
        <w:rPr>
          <w:rFonts w:cs="Times New Roman"/>
        </w:rPr>
      </w:pPr>
      <w:r w:rsidRPr="00D22938">
        <w:rPr>
          <w:color w:val="008080"/>
        </w:rPr>
        <w:tab/>
        <w:t>&lt;/</w:t>
      </w:r>
      <w:proofErr w:type="spellStart"/>
      <w:proofErr w:type="gramStart"/>
      <w:r w:rsidRPr="00D22938">
        <w:rPr>
          <w:color w:val="008080"/>
        </w:rPr>
        <w:t>mdcr:AdoptiveRegion</w:t>
      </w:r>
      <w:proofErr w:type="spellEnd"/>
      <w:proofErr w:type="gramEnd"/>
      <w:r w:rsidRPr="00D22938">
        <w:rPr>
          <w:color w:val="008080"/>
        </w:rPr>
        <w:t>&gt;</w:t>
      </w:r>
    </w:p>
    <w:p w14:paraId="2BD38874" w14:textId="77777777" w:rsidR="0015446E" w:rsidRDefault="0015446E" w:rsidP="00C50323">
      <w:pPr>
        <w:pStyle w:val="XML"/>
        <w:rPr>
          <w:rFonts w:cs="Times New Roman"/>
        </w:rPr>
      </w:pPr>
      <w:r>
        <w:t xml:space="preserve">  </w:t>
      </w:r>
      <w:r>
        <w:rPr>
          <w:color w:val="008080"/>
        </w:rPr>
        <w:t>&lt;</w:t>
      </w:r>
      <w:proofErr w:type="spellStart"/>
      <w:proofErr w:type="gramStart"/>
      <w:r>
        <w:rPr>
          <w:color w:val="3F7F7F"/>
          <w:u w:val="single"/>
        </w:rPr>
        <w:t>mdcr:LastChecked</w:t>
      </w:r>
      <w:proofErr w:type="spellEnd"/>
      <w:proofErr w:type="gramEnd"/>
      <w:r>
        <w:rPr>
          <w:color w:val="008080"/>
        </w:rPr>
        <w:t>&gt;</w:t>
      </w:r>
      <w:r>
        <w:t>2013-09-28</w:t>
      </w:r>
      <w:r>
        <w:rPr>
          <w:color w:val="008080"/>
        </w:rPr>
        <w:t>&lt;/</w:t>
      </w:r>
      <w:proofErr w:type="spellStart"/>
      <w:r>
        <w:rPr>
          <w:color w:val="3F7F7F"/>
        </w:rPr>
        <w:t>mdcr:LastChecked</w:t>
      </w:r>
      <w:proofErr w:type="spellEnd"/>
      <w:r>
        <w:rPr>
          <w:color w:val="008080"/>
        </w:rPr>
        <w:t>&gt;</w:t>
      </w:r>
    </w:p>
    <w:p w14:paraId="6D268D16" w14:textId="77777777" w:rsidR="0015446E" w:rsidRDefault="0015446E" w:rsidP="00C50323">
      <w:pPr>
        <w:pStyle w:val="XML"/>
        <w:rPr>
          <w:rFonts w:cs="Times New Roman"/>
        </w:rPr>
      </w:pPr>
      <w:r>
        <w:t xml:space="preserve">  </w:t>
      </w:r>
      <w:r>
        <w:rPr>
          <w:color w:val="008080"/>
        </w:rPr>
        <w:t>&lt;</w:t>
      </w:r>
      <w:r>
        <w:rPr>
          <w:color w:val="3F7F7F"/>
        </w:rPr>
        <w:t>mdcr:URI</w:t>
      </w:r>
      <w:r>
        <w:rPr>
          <w:color w:val="008080"/>
        </w:rPr>
        <w:t>&gt;</w:t>
      </w:r>
      <w:r>
        <w:t>http://www.movielabs.com/md/ratings/GB/BBFC/1</w:t>
      </w:r>
      <w:r>
        <w:rPr>
          <w:color w:val="008080"/>
        </w:rPr>
        <w:t>&lt;/</w:t>
      </w:r>
      <w:r>
        <w:rPr>
          <w:color w:val="3F7F7F"/>
        </w:rPr>
        <w:t>mdcr:URI</w:t>
      </w:r>
      <w:r>
        <w:rPr>
          <w:color w:val="008080"/>
        </w:rPr>
        <w:t>&gt;</w:t>
      </w:r>
    </w:p>
    <w:p w14:paraId="7AFF7D5C" w14:textId="77777777" w:rsidR="0015446E" w:rsidRDefault="0015446E" w:rsidP="00C50323">
      <w:pPr>
        <w:pStyle w:val="XML"/>
        <w:rPr>
          <w:rFonts w:cs="Times New Roman"/>
        </w:rPr>
      </w:pPr>
      <w:r>
        <w:t xml:space="preserve">  </w:t>
      </w:r>
      <w:r>
        <w:rPr>
          <w:color w:val="008080"/>
        </w:rPr>
        <w:t>&lt;</w:t>
      </w:r>
      <w:proofErr w:type="spellStart"/>
      <w:proofErr w:type="gramStart"/>
      <w:r>
        <w:rPr>
          <w:color w:val="3F7F7F"/>
        </w:rPr>
        <w:t>mdcr:RatingsOrg</w:t>
      </w:r>
      <w:proofErr w:type="spellEnd"/>
      <w:proofErr w:type="gramEnd"/>
      <w:r>
        <w:t xml:space="preserve"> </w:t>
      </w:r>
      <w:proofErr w:type="spellStart"/>
      <w:r>
        <w:rPr>
          <w:color w:val="7F007F"/>
        </w:rPr>
        <w:t>organizationID</w:t>
      </w:r>
      <w:proofErr w:type="spellEnd"/>
      <w:r>
        <w:t>=</w:t>
      </w:r>
      <w:r>
        <w:rPr>
          <w:i/>
          <w:iCs/>
          <w:color w:val="2A00FF"/>
        </w:rPr>
        <w:t>"British Board of Film Classification"</w:t>
      </w:r>
      <w:r>
        <w:rPr>
          <w:color w:val="008080"/>
        </w:rPr>
        <w:t>&gt;</w:t>
      </w:r>
    </w:p>
    <w:p w14:paraId="36793E77" w14:textId="77777777" w:rsidR="0015446E" w:rsidRDefault="0015446E" w:rsidP="00C50323">
      <w:pPr>
        <w:pStyle w:val="XML"/>
        <w:rPr>
          <w:rFonts w:cs="Times New Roman"/>
        </w:rPr>
      </w:pPr>
      <w:r>
        <w:t xml:space="preserve">    </w:t>
      </w:r>
      <w:r>
        <w:rPr>
          <w:color w:val="008080"/>
        </w:rPr>
        <w:t>&lt;</w:t>
      </w:r>
      <w:proofErr w:type="spellStart"/>
      <w:proofErr w:type="gramStart"/>
      <w:r>
        <w:rPr>
          <w:color w:val="3F7F7F"/>
        </w:rPr>
        <w:t>md:DisplayName</w:t>
      </w:r>
      <w:proofErr w:type="spellEnd"/>
      <w:proofErr w:type="gramEnd"/>
      <w:r>
        <w:rPr>
          <w:color w:val="008080"/>
        </w:rPr>
        <w:t>&gt;</w:t>
      </w:r>
      <w:r>
        <w:t>British Board of Film Classification</w:t>
      </w:r>
      <w:r>
        <w:rPr>
          <w:color w:val="008080"/>
        </w:rPr>
        <w:t>&lt;/</w:t>
      </w:r>
      <w:proofErr w:type="spellStart"/>
      <w:r>
        <w:rPr>
          <w:color w:val="3F7F7F"/>
        </w:rPr>
        <w:t>md:DisplayName</w:t>
      </w:r>
      <w:proofErr w:type="spellEnd"/>
      <w:r>
        <w:rPr>
          <w:color w:val="008080"/>
        </w:rPr>
        <w:t>&gt;</w:t>
      </w:r>
    </w:p>
    <w:p w14:paraId="645E2170" w14:textId="77777777" w:rsidR="0015446E" w:rsidRDefault="0015446E" w:rsidP="00C50323">
      <w:pPr>
        <w:pStyle w:val="XML"/>
      </w:pPr>
      <w:r>
        <w:t xml:space="preserve">    </w:t>
      </w:r>
      <w:r>
        <w:rPr>
          <w:color w:val="008080"/>
        </w:rPr>
        <w:t>&lt;</w:t>
      </w:r>
      <w:proofErr w:type="spellStart"/>
      <w:proofErr w:type="gramStart"/>
      <w:r>
        <w:rPr>
          <w:color w:val="3F7F7F"/>
        </w:rPr>
        <w:t>mdcr:ContactInfo</w:t>
      </w:r>
      <w:proofErr w:type="spellEnd"/>
      <w:proofErr w:type="gramEnd"/>
      <w:r>
        <w:rPr>
          <w:color w:val="008080"/>
        </w:rPr>
        <w:t>&gt;</w:t>
      </w:r>
      <w:r>
        <w:t>British Board of Film Classification</w:t>
      </w:r>
    </w:p>
    <w:p w14:paraId="0A35A719" w14:textId="77777777" w:rsidR="0015446E" w:rsidRDefault="0015446E" w:rsidP="00C50323">
      <w:pPr>
        <w:pStyle w:val="XML"/>
      </w:pPr>
      <w:r>
        <w:rPr>
          <w:rFonts w:cs="Times New Roman"/>
        </w:rPr>
        <w:tab/>
      </w:r>
      <w:r>
        <w:rPr>
          <w:rFonts w:cs="Times New Roman"/>
        </w:rPr>
        <w:tab/>
      </w:r>
      <w:r>
        <w:rPr>
          <w:rFonts w:cs="Times New Roman"/>
        </w:rPr>
        <w:tab/>
      </w:r>
      <w:r>
        <w:t>Director’s Office</w:t>
      </w:r>
    </w:p>
    <w:p w14:paraId="475822A7" w14:textId="77777777" w:rsidR="0015446E" w:rsidRDefault="0015446E" w:rsidP="00C50323">
      <w:pPr>
        <w:pStyle w:val="XML"/>
      </w:pPr>
      <w:r>
        <w:rPr>
          <w:rFonts w:cs="Times New Roman"/>
        </w:rPr>
        <w:tab/>
      </w:r>
      <w:r>
        <w:rPr>
          <w:rFonts w:cs="Times New Roman"/>
        </w:rPr>
        <w:tab/>
      </w:r>
      <w:r>
        <w:rPr>
          <w:rFonts w:cs="Times New Roman"/>
        </w:rPr>
        <w:tab/>
      </w:r>
      <w:r>
        <w:t>3 Soho Square,</w:t>
      </w:r>
    </w:p>
    <w:p w14:paraId="1B363FD4" w14:textId="77777777" w:rsidR="0015446E" w:rsidRDefault="0015446E" w:rsidP="00C50323">
      <w:pPr>
        <w:pStyle w:val="XML"/>
        <w:rPr>
          <w:rFonts w:cs="Times New Roman"/>
        </w:rPr>
      </w:pPr>
      <w:r>
        <w:rPr>
          <w:rFonts w:cs="Times New Roman"/>
        </w:rPr>
        <w:tab/>
      </w:r>
      <w:r>
        <w:rPr>
          <w:rFonts w:cs="Times New Roman"/>
        </w:rPr>
        <w:tab/>
      </w:r>
      <w:r>
        <w:rPr>
          <w:rFonts w:cs="Times New Roman"/>
        </w:rPr>
        <w:tab/>
      </w:r>
      <w:r>
        <w:t>London W1D 3HD</w:t>
      </w:r>
      <w:r>
        <w:rPr>
          <w:color w:val="008080"/>
        </w:rPr>
        <w:t>&lt;/</w:t>
      </w:r>
      <w:proofErr w:type="spellStart"/>
      <w:proofErr w:type="gramStart"/>
      <w:r>
        <w:rPr>
          <w:color w:val="3F7F7F"/>
        </w:rPr>
        <w:t>mdcr:ContactInfo</w:t>
      </w:r>
      <w:proofErr w:type="spellEnd"/>
      <w:proofErr w:type="gramEnd"/>
      <w:r>
        <w:rPr>
          <w:color w:val="008080"/>
        </w:rPr>
        <w:t>&gt;</w:t>
      </w:r>
    </w:p>
    <w:p w14:paraId="0B3B75B8" w14:textId="77777777" w:rsidR="0015446E" w:rsidRDefault="0015446E" w:rsidP="00C50323">
      <w:pPr>
        <w:pStyle w:val="XML"/>
        <w:rPr>
          <w:rFonts w:cs="Times New Roman"/>
        </w:rPr>
      </w:pPr>
      <w:r>
        <w:t xml:space="preserve">    </w:t>
      </w:r>
      <w:r>
        <w:rPr>
          <w:color w:val="008080"/>
        </w:rPr>
        <w:t>&lt;</w:t>
      </w:r>
      <w:proofErr w:type="spellStart"/>
      <w:r>
        <w:rPr>
          <w:color w:val="3F7F7F"/>
        </w:rPr>
        <w:t>mdcr:URL</w:t>
      </w:r>
      <w:proofErr w:type="spellEnd"/>
      <w:r>
        <w:rPr>
          <w:color w:val="008080"/>
        </w:rPr>
        <w:t>&gt;</w:t>
      </w:r>
      <w:r>
        <w:t>http://www.bbfc.co.uk/</w:t>
      </w:r>
      <w:r>
        <w:rPr>
          <w:color w:val="008080"/>
        </w:rPr>
        <w:t>&lt;/</w:t>
      </w:r>
      <w:r>
        <w:rPr>
          <w:color w:val="3F7F7F"/>
        </w:rPr>
        <w:t>mdcr:URL</w:t>
      </w:r>
      <w:r>
        <w:rPr>
          <w:color w:val="008080"/>
        </w:rPr>
        <w:t>&gt;</w:t>
      </w:r>
    </w:p>
    <w:p w14:paraId="031FD52F" w14:textId="77777777" w:rsidR="0015446E" w:rsidRDefault="0015446E" w:rsidP="00C50323">
      <w:pPr>
        <w:pStyle w:val="XML"/>
        <w:rPr>
          <w:rFonts w:cs="Times New Roman"/>
        </w:rPr>
      </w:pPr>
      <w:r>
        <w:t xml:space="preserve">    </w:t>
      </w:r>
      <w:r>
        <w:rPr>
          <w:color w:val="008080"/>
        </w:rPr>
        <w:t>&lt;</w:t>
      </w:r>
      <w:proofErr w:type="spellStart"/>
      <w:proofErr w:type="gramStart"/>
      <w:r>
        <w:rPr>
          <w:color w:val="3F7F7F"/>
        </w:rPr>
        <w:t>mdcr:OrgType</w:t>
      </w:r>
      <w:proofErr w:type="spellEnd"/>
      <w:proofErr w:type="gramEnd"/>
      <w:r>
        <w:rPr>
          <w:color w:val="008080"/>
        </w:rPr>
        <w:t>&gt;</w:t>
      </w:r>
      <w:r>
        <w:t>other</w:t>
      </w:r>
      <w:r>
        <w:rPr>
          <w:color w:val="008080"/>
        </w:rPr>
        <w:t>&lt;/</w:t>
      </w:r>
      <w:proofErr w:type="spellStart"/>
      <w:r>
        <w:rPr>
          <w:color w:val="3F7F7F"/>
        </w:rPr>
        <w:t>mdcr:OrgType</w:t>
      </w:r>
      <w:proofErr w:type="spellEnd"/>
      <w:r>
        <w:rPr>
          <w:color w:val="008080"/>
        </w:rPr>
        <w:t>&gt;</w:t>
      </w:r>
    </w:p>
    <w:p w14:paraId="77422E88" w14:textId="77777777" w:rsidR="0015446E" w:rsidRDefault="0015446E" w:rsidP="00C50323">
      <w:pPr>
        <w:pStyle w:val="XML"/>
        <w:rPr>
          <w:rFonts w:cs="Times New Roman"/>
          <w:color w:val="008080"/>
        </w:rPr>
      </w:pPr>
      <w:r>
        <w:t xml:space="preserve">  </w:t>
      </w:r>
      <w:r>
        <w:rPr>
          <w:color w:val="008080"/>
        </w:rPr>
        <w:t>&lt;/</w:t>
      </w:r>
      <w:proofErr w:type="spellStart"/>
      <w:proofErr w:type="gramStart"/>
      <w:r>
        <w:rPr>
          <w:color w:val="3F7F7F"/>
        </w:rPr>
        <w:t>mdcr:RatingsOrg</w:t>
      </w:r>
      <w:proofErr w:type="spellEnd"/>
      <w:proofErr w:type="gramEnd"/>
      <w:r>
        <w:rPr>
          <w:color w:val="008080"/>
        </w:rPr>
        <w:t>&gt;</w:t>
      </w:r>
    </w:p>
    <w:p w14:paraId="41001C08" w14:textId="77777777" w:rsidR="0015446E" w:rsidRDefault="0015446E" w:rsidP="00F63C3D">
      <w:pPr>
        <w:pStyle w:val="Body"/>
        <w:spacing w:before="240" w:after="120"/>
      </w:pPr>
      <w:r>
        <w:t xml:space="preserve">The BBFC system contains, however, two ratings that are exceptions to this definition. The 12A rating applies only to films shown in theaters while the 12 rating applies to all environments </w:t>
      </w:r>
      <w:r>
        <w:rPr>
          <w:u w:val="single"/>
        </w:rPr>
        <w:t>except</w:t>
      </w:r>
      <w:r>
        <w:t xml:space="preserve"> theaters. The specification for the 12A is, therefore:</w:t>
      </w:r>
    </w:p>
    <w:p w14:paraId="3C403CCB" w14:textId="77777777" w:rsidR="0015446E" w:rsidRPr="00D22938" w:rsidRDefault="0015446E" w:rsidP="00F63C3D">
      <w:pPr>
        <w:pStyle w:val="XML"/>
        <w:keepNext/>
        <w:pBdr>
          <w:right w:val="single" w:sz="4" w:space="9" w:color="auto"/>
        </w:pBdr>
        <w:rPr>
          <w:color w:val="008080"/>
        </w:rPr>
      </w:pPr>
      <w:r w:rsidRPr="00D22938">
        <w:rPr>
          <w:color w:val="008080"/>
        </w:rPr>
        <w:t xml:space="preserve">  &lt;</w:t>
      </w:r>
      <w:proofErr w:type="spellStart"/>
      <w:proofErr w:type="gramStart"/>
      <w:r w:rsidRPr="00D22938">
        <w:rPr>
          <w:color w:val="008080"/>
        </w:rPr>
        <w:t>mdcr:Rating</w:t>
      </w:r>
      <w:proofErr w:type="spellEnd"/>
      <w:proofErr w:type="gramEnd"/>
      <w:r w:rsidRPr="00D22938">
        <w:rPr>
          <w:color w:val="008080"/>
        </w:rPr>
        <w:t>&gt;</w:t>
      </w:r>
    </w:p>
    <w:p w14:paraId="07690214" w14:textId="77777777" w:rsidR="0015446E" w:rsidRPr="00D22938" w:rsidRDefault="0015446E" w:rsidP="00F63C3D">
      <w:pPr>
        <w:pStyle w:val="XML"/>
        <w:keepNext/>
        <w:pBdr>
          <w:right w:val="single" w:sz="4" w:space="9" w:color="auto"/>
        </w:pBdr>
        <w:rPr>
          <w:color w:val="008080"/>
        </w:rPr>
      </w:pPr>
      <w:r w:rsidRPr="00D22938">
        <w:rPr>
          <w:color w:val="008080"/>
        </w:rPr>
        <w:tab/>
      </w:r>
      <w:r w:rsidRPr="00D22938">
        <w:rPr>
          <w:color w:val="008080"/>
        </w:rPr>
        <w:tab/>
        <w:t>&lt;</w:t>
      </w:r>
      <w:proofErr w:type="spellStart"/>
      <w:proofErr w:type="gramStart"/>
      <w:r w:rsidRPr="00D22938">
        <w:rPr>
          <w:color w:val="008080"/>
        </w:rPr>
        <w:t>mdcr:Value</w:t>
      </w:r>
      <w:proofErr w:type="spellEnd"/>
      <w:proofErr w:type="gramEnd"/>
      <w:r w:rsidRPr="00D22938">
        <w:rPr>
          <w:color w:val="008080"/>
        </w:rPr>
        <w:t xml:space="preserve"> ordinal="6"&gt;12A&lt;/</w:t>
      </w:r>
      <w:proofErr w:type="spellStart"/>
      <w:r w:rsidRPr="00D22938">
        <w:rPr>
          <w:color w:val="008080"/>
        </w:rPr>
        <w:t>mdcr:Value</w:t>
      </w:r>
      <w:proofErr w:type="spellEnd"/>
      <w:r w:rsidRPr="00D22938">
        <w:rPr>
          <w:color w:val="008080"/>
        </w:rPr>
        <w:t>&gt;</w:t>
      </w:r>
    </w:p>
    <w:p w14:paraId="628173EF" w14:textId="77777777" w:rsidR="0015446E" w:rsidRPr="00D22938" w:rsidRDefault="0015446E" w:rsidP="00F63C3D">
      <w:pPr>
        <w:pStyle w:val="XML"/>
        <w:keepNext/>
        <w:pBdr>
          <w:right w:val="single" w:sz="4" w:space="9" w:color="auto"/>
        </w:pBdr>
        <w:rPr>
          <w:color w:val="008080"/>
        </w:rPr>
      </w:pPr>
      <w:r w:rsidRPr="00D22938">
        <w:rPr>
          <w:color w:val="008080"/>
        </w:rPr>
        <w:tab/>
      </w:r>
      <w:r w:rsidRPr="00D22938">
        <w:rPr>
          <w:color w:val="008080"/>
        </w:rPr>
        <w:tab/>
        <w:t>&lt;mdcr:URI&gt;http://www.movielabs.com/md/ratings/GB/BBFC/1/12A&lt;/mdcr:URI&gt;</w:t>
      </w:r>
    </w:p>
    <w:p w14:paraId="1B497A48"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t>&lt;</w:t>
      </w:r>
      <w:proofErr w:type="gramStart"/>
      <w:r w:rsidRPr="00D22938">
        <w:rPr>
          <w:color w:val="008080"/>
        </w:rPr>
        <w:t>mdcr:LinkToLogo</w:t>
      </w:r>
      <w:proofErr w:type="gramEnd"/>
      <w:r w:rsidRPr="00D22938">
        <w:rPr>
          <w:color w:val="008080"/>
        </w:rPr>
        <w:t>&gt;</w:t>
      </w:r>
      <w:r w:rsidR="00F63C3D" w:rsidRPr="00F63C3D">
        <w:rPr>
          <w:color w:val="008080"/>
        </w:rPr>
        <w:t>http://www.bbfc.co.uk/sites/default/files/styles/large/public/12A-150px.jpg</w:t>
      </w:r>
      <w:r w:rsidR="00F63C3D">
        <w:rPr>
          <w:color w:val="008080"/>
        </w:rPr>
        <w:t xml:space="preserve"> </w:t>
      </w:r>
      <w:r w:rsidRPr="00D22938">
        <w:rPr>
          <w:color w:val="008080"/>
        </w:rPr>
        <w:t>&lt;/</w:t>
      </w:r>
      <w:proofErr w:type="spellStart"/>
      <w:r w:rsidRPr="00D22938">
        <w:rPr>
          <w:color w:val="008080"/>
        </w:rPr>
        <w:t>mdcr:LinkToLogo</w:t>
      </w:r>
      <w:proofErr w:type="spellEnd"/>
      <w:r w:rsidRPr="00D22938">
        <w:rPr>
          <w:color w:val="008080"/>
        </w:rPr>
        <w:t>&gt;</w:t>
      </w:r>
    </w:p>
    <w:p w14:paraId="6CE4E98E" w14:textId="77777777" w:rsidR="0015446E" w:rsidRPr="000E6F9C" w:rsidRDefault="0015446E" w:rsidP="00F63C3D">
      <w:pPr>
        <w:pStyle w:val="XML"/>
        <w:pBdr>
          <w:right w:val="single" w:sz="4" w:space="9" w:color="auto"/>
        </w:pBdr>
        <w:rPr>
          <w:color w:val="008080"/>
          <w:lang w:val="de-DE"/>
        </w:rPr>
      </w:pPr>
      <w:r w:rsidRPr="00D22938">
        <w:rPr>
          <w:color w:val="008080"/>
        </w:rPr>
        <w:lastRenderedPageBreak/>
        <w:tab/>
      </w:r>
      <w:r w:rsidRPr="00D22938">
        <w:rPr>
          <w:color w:val="008080"/>
        </w:rPr>
        <w:tab/>
      </w:r>
      <w:r w:rsidRPr="000E6F9C">
        <w:rPr>
          <w:color w:val="008080"/>
          <w:lang w:val="de-DE"/>
        </w:rPr>
        <w:t>&lt;mdcr:MinRecAge&gt;</w:t>
      </w:r>
      <w:r w:rsidRPr="000E6F9C">
        <w:rPr>
          <w:lang w:val="de-DE"/>
        </w:rPr>
        <w:t>12</w:t>
      </w:r>
      <w:r w:rsidRPr="000E6F9C">
        <w:rPr>
          <w:color w:val="008080"/>
          <w:lang w:val="de-DE"/>
        </w:rPr>
        <w:t>&lt;/mdcr:MinRecAge&gt;</w:t>
      </w:r>
    </w:p>
    <w:p w14:paraId="24E0DEC7" w14:textId="77777777" w:rsidR="0015446E" w:rsidRPr="000E6F9C" w:rsidRDefault="0015446E" w:rsidP="00F63C3D">
      <w:pPr>
        <w:pStyle w:val="XML"/>
        <w:pBdr>
          <w:right w:val="single" w:sz="4" w:space="9" w:color="auto"/>
        </w:pBdr>
        <w:rPr>
          <w:color w:val="008080"/>
          <w:lang w:val="de-DE"/>
        </w:rPr>
      </w:pPr>
      <w:r w:rsidRPr="000E6F9C">
        <w:rPr>
          <w:color w:val="008080"/>
          <w:lang w:val="de-DE"/>
        </w:rPr>
        <w:tab/>
      </w:r>
      <w:r w:rsidRPr="000E6F9C">
        <w:rPr>
          <w:color w:val="008080"/>
          <w:lang w:val="de-DE"/>
        </w:rPr>
        <w:tab/>
        <w:t>&lt;mdcr:MinAge&gt;</w:t>
      </w:r>
      <w:r w:rsidRPr="000E6F9C">
        <w:rPr>
          <w:lang w:val="de-DE"/>
        </w:rPr>
        <w:t>12</w:t>
      </w:r>
      <w:r w:rsidRPr="000E6F9C">
        <w:rPr>
          <w:color w:val="008080"/>
          <w:lang w:val="de-DE"/>
        </w:rPr>
        <w:t>&lt;/mdcr:MinAge&gt;</w:t>
      </w:r>
    </w:p>
    <w:p w14:paraId="61CF4B3D" w14:textId="77777777" w:rsidR="0015446E" w:rsidRPr="00D22938" w:rsidRDefault="0015446E" w:rsidP="00F63C3D">
      <w:pPr>
        <w:pStyle w:val="XML"/>
        <w:pBdr>
          <w:right w:val="single" w:sz="4" w:space="9" w:color="auto"/>
        </w:pBdr>
        <w:rPr>
          <w:color w:val="008080"/>
        </w:rPr>
      </w:pPr>
      <w:r w:rsidRPr="000E6F9C">
        <w:rPr>
          <w:color w:val="008080"/>
          <w:lang w:val="de-DE"/>
        </w:rPr>
        <w:tab/>
      </w:r>
      <w:r w:rsidRPr="000E6F9C">
        <w:rPr>
          <w:color w:val="008080"/>
          <w:lang w:val="de-DE"/>
        </w:rPr>
        <w:tab/>
      </w:r>
      <w:r w:rsidRPr="00D22938">
        <w:rPr>
          <w:color w:val="008080"/>
        </w:rPr>
        <w:t>&lt;</w:t>
      </w:r>
      <w:proofErr w:type="spellStart"/>
      <w:proofErr w:type="gramStart"/>
      <w:r w:rsidRPr="00D22938">
        <w:rPr>
          <w:color w:val="008080"/>
        </w:rPr>
        <w:t>mdcr:MinAgeSupervised</w:t>
      </w:r>
      <w:proofErr w:type="spellEnd"/>
      <w:proofErr w:type="gramEnd"/>
      <w:r w:rsidRPr="00D22938">
        <w:rPr>
          <w:color w:val="008080"/>
        </w:rPr>
        <w:t>&gt;</w:t>
      </w:r>
      <w:r w:rsidRPr="00D22938">
        <w:t>0</w:t>
      </w:r>
      <w:r w:rsidRPr="00D22938">
        <w:rPr>
          <w:color w:val="008080"/>
        </w:rPr>
        <w:t>&lt;/</w:t>
      </w:r>
      <w:proofErr w:type="spellStart"/>
      <w:r w:rsidRPr="00D22938">
        <w:rPr>
          <w:color w:val="008080"/>
        </w:rPr>
        <w:t>mdcr:MinAgeSupervised</w:t>
      </w:r>
      <w:proofErr w:type="spellEnd"/>
      <w:r w:rsidRPr="00D22938">
        <w:rPr>
          <w:color w:val="008080"/>
        </w:rPr>
        <w:t>&gt;</w:t>
      </w:r>
    </w:p>
    <w:p w14:paraId="68863FEB"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t>&lt;</w:t>
      </w:r>
      <w:proofErr w:type="spellStart"/>
      <w:proofErr w:type="gramStart"/>
      <w:r w:rsidRPr="00D22938">
        <w:rPr>
          <w:color w:val="008080"/>
        </w:rPr>
        <w:t>mdcr:</w:t>
      </w:r>
      <w:r w:rsidR="00F63C3D">
        <w:rPr>
          <w:color w:val="008080"/>
        </w:rPr>
        <w:t>Override</w:t>
      </w:r>
      <w:proofErr w:type="spellEnd"/>
      <w:proofErr w:type="gramEnd"/>
      <w:r w:rsidRPr="00D22938">
        <w:rPr>
          <w:color w:val="008080"/>
        </w:rPr>
        <w:t>&gt;</w:t>
      </w:r>
    </w:p>
    <w:p w14:paraId="014F15A2"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md:country</w:t>
      </w:r>
      <w:proofErr w:type="spellEnd"/>
      <w:proofErr w:type="gramEnd"/>
      <w:r w:rsidRPr="00D22938">
        <w:rPr>
          <w:color w:val="008080"/>
        </w:rPr>
        <w:t>&gt;</w:t>
      </w:r>
      <w:r w:rsidRPr="00D22938">
        <w:t>GB</w:t>
      </w:r>
      <w:r w:rsidRPr="00D22938">
        <w:rPr>
          <w:color w:val="008080"/>
        </w:rPr>
        <w:t>&lt;/</w:t>
      </w:r>
      <w:proofErr w:type="spellStart"/>
      <w:r w:rsidRPr="00D22938">
        <w:rPr>
          <w:color w:val="008080"/>
        </w:rPr>
        <w:t>md:country</w:t>
      </w:r>
      <w:proofErr w:type="spellEnd"/>
      <w:r w:rsidRPr="00D22938">
        <w:rPr>
          <w:color w:val="008080"/>
        </w:rPr>
        <w:t>&gt;</w:t>
      </w:r>
    </w:p>
    <w:p w14:paraId="51FD939C"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mdcr:RegionName</w:t>
      </w:r>
      <w:proofErr w:type="spellEnd"/>
      <w:proofErr w:type="gramEnd"/>
      <w:r w:rsidRPr="00D22938">
        <w:rPr>
          <w:color w:val="008080"/>
        </w:rPr>
        <w:t>&gt;</w:t>
      </w:r>
      <w:r w:rsidRPr="00D22938">
        <w:t>UNITED KINGDOM</w:t>
      </w:r>
      <w:r w:rsidRPr="00D22938">
        <w:rPr>
          <w:color w:val="008080"/>
        </w:rPr>
        <w:t>&lt;/</w:t>
      </w:r>
      <w:proofErr w:type="spellStart"/>
      <w:r w:rsidRPr="00D22938">
        <w:rPr>
          <w:color w:val="008080"/>
        </w:rPr>
        <w:t>mdcr:RegionName</w:t>
      </w:r>
      <w:proofErr w:type="spellEnd"/>
      <w:r w:rsidRPr="00D22938">
        <w:rPr>
          <w:color w:val="008080"/>
        </w:rPr>
        <w:t>&gt;</w:t>
      </w:r>
    </w:p>
    <w:p w14:paraId="0814A483" w14:textId="77777777" w:rsidR="0015446E" w:rsidRPr="000E6F9C" w:rsidRDefault="0015446E" w:rsidP="00F63C3D">
      <w:pPr>
        <w:pStyle w:val="XML"/>
        <w:pBdr>
          <w:right w:val="single" w:sz="4" w:space="9" w:color="auto"/>
        </w:pBdr>
        <w:rPr>
          <w:color w:val="008080"/>
          <w:lang w:val="de-DE"/>
        </w:rPr>
      </w:pPr>
      <w:r w:rsidRPr="00D22938">
        <w:rPr>
          <w:color w:val="008080"/>
        </w:rPr>
        <w:tab/>
      </w:r>
      <w:r w:rsidRPr="00D22938">
        <w:rPr>
          <w:color w:val="008080"/>
        </w:rPr>
        <w:tab/>
      </w:r>
      <w:r w:rsidRPr="00D22938">
        <w:rPr>
          <w:color w:val="008080"/>
        </w:rPr>
        <w:tab/>
      </w:r>
      <w:r w:rsidRPr="000E6F9C">
        <w:rPr>
          <w:color w:val="008080"/>
          <w:lang w:val="de-DE"/>
        </w:rPr>
        <w:t>&lt;mdcr:Usage&gt;</w:t>
      </w:r>
    </w:p>
    <w:p w14:paraId="1AF7F68E" w14:textId="77777777" w:rsidR="0015446E" w:rsidRPr="000E6F9C" w:rsidRDefault="0015446E" w:rsidP="00F63C3D">
      <w:pPr>
        <w:pStyle w:val="XML"/>
        <w:pBdr>
          <w:right w:val="single" w:sz="4" w:space="9" w:color="auto"/>
        </w:pBdr>
        <w:rPr>
          <w:color w:val="008080"/>
          <w:lang w:val="de-DE"/>
        </w:rPr>
      </w:pPr>
      <w:r w:rsidRPr="000E6F9C">
        <w:rPr>
          <w:color w:val="008080"/>
          <w:lang w:val="de-DE"/>
        </w:rPr>
        <w:tab/>
      </w:r>
      <w:r w:rsidRPr="000E6F9C">
        <w:rPr>
          <w:color w:val="008080"/>
          <w:lang w:val="de-DE"/>
        </w:rPr>
        <w:tab/>
      </w:r>
      <w:r w:rsidRPr="000E6F9C">
        <w:rPr>
          <w:color w:val="008080"/>
          <w:lang w:val="de-DE"/>
        </w:rPr>
        <w:tab/>
      </w:r>
      <w:r w:rsidRPr="000E6F9C">
        <w:rPr>
          <w:color w:val="008080"/>
          <w:lang w:val="de-DE"/>
        </w:rPr>
        <w:tab/>
        <w:t>&lt;mdcr:Media&gt;</w:t>
      </w:r>
      <w:r w:rsidRPr="000E6F9C">
        <w:rPr>
          <w:color w:val="FF0000"/>
          <w:lang w:val="de-DE"/>
        </w:rPr>
        <w:t>Film</w:t>
      </w:r>
      <w:r w:rsidRPr="000E6F9C">
        <w:rPr>
          <w:color w:val="008080"/>
          <w:lang w:val="de-DE"/>
        </w:rPr>
        <w:t>&lt;/mdcr:Media&gt;</w:t>
      </w:r>
    </w:p>
    <w:p w14:paraId="35BA6B92" w14:textId="77777777" w:rsidR="0015446E" w:rsidRPr="00D22938" w:rsidRDefault="0015446E" w:rsidP="00F63C3D">
      <w:pPr>
        <w:pStyle w:val="XML"/>
        <w:pBdr>
          <w:right w:val="single" w:sz="4" w:space="9" w:color="auto"/>
        </w:pBdr>
        <w:rPr>
          <w:color w:val="008080"/>
        </w:rPr>
      </w:pPr>
      <w:r w:rsidRPr="000E6F9C">
        <w:rPr>
          <w:color w:val="008080"/>
          <w:lang w:val="de-DE"/>
        </w:rPr>
        <w:tab/>
      </w:r>
      <w:r w:rsidRPr="000E6F9C">
        <w:rPr>
          <w:color w:val="008080"/>
          <w:lang w:val="de-DE"/>
        </w:rPr>
        <w:tab/>
      </w:r>
      <w:r w:rsidRPr="000E6F9C">
        <w:rPr>
          <w:color w:val="008080"/>
          <w:lang w:val="de-DE"/>
        </w:rPr>
        <w:tab/>
      </w:r>
      <w:r w:rsidRPr="000E6F9C">
        <w:rPr>
          <w:color w:val="008080"/>
          <w:lang w:val="de-DE"/>
        </w:rPr>
        <w:tab/>
      </w:r>
      <w:r w:rsidRPr="00D22938">
        <w:rPr>
          <w:color w:val="008080"/>
        </w:rPr>
        <w:t>&lt;</w:t>
      </w:r>
      <w:proofErr w:type="spellStart"/>
      <w:proofErr w:type="gramStart"/>
      <w:r w:rsidRPr="00D22938">
        <w:rPr>
          <w:color w:val="008080"/>
        </w:rPr>
        <w:t>mdcr:Environment</w:t>
      </w:r>
      <w:proofErr w:type="spellEnd"/>
      <w:proofErr w:type="gramEnd"/>
      <w:r w:rsidRPr="00D22938">
        <w:rPr>
          <w:color w:val="008080"/>
        </w:rPr>
        <w:t>&gt;</w:t>
      </w:r>
      <w:r w:rsidRPr="000E6F9C">
        <w:rPr>
          <w:color w:val="FF0000"/>
        </w:rPr>
        <w:t>Theater</w:t>
      </w:r>
      <w:r w:rsidRPr="00D22938">
        <w:rPr>
          <w:color w:val="008080"/>
        </w:rPr>
        <w:t>&lt;/</w:t>
      </w:r>
      <w:proofErr w:type="spellStart"/>
      <w:r w:rsidRPr="00D22938">
        <w:rPr>
          <w:color w:val="008080"/>
        </w:rPr>
        <w:t>mdcr:Environment</w:t>
      </w:r>
      <w:proofErr w:type="spellEnd"/>
      <w:r w:rsidRPr="00D22938">
        <w:rPr>
          <w:color w:val="008080"/>
        </w:rPr>
        <w:t>&gt;</w:t>
      </w:r>
    </w:p>
    <w:p w14:paraId="4BBD8C8A"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mdcr:Usage</w:t>
      </w:r>
      <w:proofErr w:type="spellEnd"/>
      <w:proofErr w:type="gramEnd"/>
      <w:r w:rsidRPr="00D22938">
        <w:rPr>
          <w:color w:val="008080"/>
        </w:rPr>
        <w:t>&gt;</w:t>
      </w:r>
    </w:p>
    <w:p w14:paraId="41C5756E"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t>&lt;/</w:t>
      </w:r>
      <w:proofErr w:type="spellStart"/>
      <w:proofErr w:type="gramStart"/>
      <w:r w:rsidRPr="00D22938">
        <w:rPr>
          <w:color w:val="008080"/>
        </w:rPr>
        <w:t>mdcr:</w:t>
      </w:r>
      <w:r w:rsidR="00F63C3D">
        <w:rPr>
          <w:color w:val="008080"/>
        </w:rPr>
        <w:t>Override</w:t>
      </w:r>
      <w:proofErr w:type="spellEnd"/>
      <w:proofErr w:type="gramEnd"/>
      <w:r w:rsidRPr="00D22938">
        <w:rPr>
          <w:color w:val="008080"/>
        </w:rPr>
        <w:t>&gt;</w:t>
      </w:r>
    </w:p>
    <w:p w14:paraId="4F36DAFF"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t>&lt;</w:t>
      </w:r>
      <w:proofErr w:type="spellStart"/>
      <w:proofErr w:type="gramStart"/>
      <w:r w:rsidRPr="00D22938">
        <w:rPr>
          <w:color w:val="008080"/>
        </w:rPr>
        <w:t>mdcr:HPCApplicable</w:t>
      </w:r>
      <w:proofErr w:type="spellEnd"/>
      <w:proofErr w:type="gramEnd"/>
      <w:r w:rsidRPr="00D22938">
        <w:rPr>
          <w:color w:val="008080"/>
        </w:rPr>
        <w:t>&gt;</w:t>
      </w:r>
      <w:r w:rsidRPr="00D22938">
        <w:t>false</w:t>
      </w:r>
      <w:r w:rsidRPr="00D22938">
        <w:rPr>
          <w:color w:val="008080"/>
        </w:rPr>
        <w:t>&lt;/</w:t>
      </w:r>
      <w:proofErr w:type="spellStart"/>
      <w:r w:rsidRPr="00D22938">
        <w:rPr>
          <w:color w:val="008080"/>
        </w:rPr>
        <w:t>mdcr:HPCApplicable</w:t>
      </w:r>
      <w:proofErr w:type="spellEnd"/>
      <w:r w:rsidRPr="00D22938">
        <w:rPr>
          <w:color w:val="008080"/>
        </w:rPr>
        <w:t>&gt;</w:t>
      </w:r>
    </w:p>
    <w:p w14:paraId="067C40E8"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t>&lt;</w:t>
      </w:r>
      <w:proofErr w:type="spellStart"/>
      <w:proofErr w:type="gramStart"/>
      <w:r w:rsidRPr="00D22938">
        <w:rPr>
          <w:color w:val="008080"/>
        </w:rPr>
        <w:t>mdcr:Descriptor</w:t>
      </w:r>
      <w:proofErr w:type="spellEnd"/>
      <w:proofErr w:type="gramEnd"/>
      <w:r w:rsidRPr="00D22938">
        <w:rPr>
          <w:color w:val="008080"/>
        </w:rPr>
        <w:t xml:space="preserve"> language="</w:t>
      </w:r>
      <w:r w:rsidRPr="000E6F9C">
        <w:t>EN</w:t>
      </w:r>
      <w:r w:rsidRPr="00D22938">
        <w:rPr>
          <w:color w:val="008080"/>
        </w:rPr>
        <w:t>"&gt;</w:t>
      </w:r>
    </w:p>
    <w:p w14:paraId="67D2B6B5"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mdcr:Label</w:t>
      </w:r>
      <w:proofErr w:type="spellEnd"/>
      <w:proofErr w:type="gramEnd"/>
      <w:r w:rsidRPr="00D22938">
        <w:rPr>
          <w:color w:val="008080"/>
        </w:rPr>
        <w:t>&gt;</w:t>
      </w:r>
      <w:r w:rsidRPr="00D22938">
        <w:t>Accompanied under 12</w:t>
      </w:r>
      <w:r w:rsidRPr="00D22938">
        <w:rPr>
          <w:color w:val="008080"/>
        </w:rPr>
        <w:t>&lt;/</w:t>
      </w:r>
      <w:proofErr w:type="spellStart"/>
      <w:r w:rsidRPr="00D22938">
        <w:rPr>
          <w:color w:val="008080"/>
        </w:rPr>
        <w:t>mdcr:Label</w:t>
      </w:r>
      <w:proofErr w:type="spellEnd"/>
      <w:r w:rsidRPr="00D22938">
        <w:rPr>
          <w:color w:val="008080"/>
        </w:rPr>
        <w:t>&gt;</w:t>
      </w:r>
    </w:p>
    <w:p w14:paraId="19B820F6"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r>
      <w:r w:rsidRPr="00D22938">
        <w:rPr>
          <w:color w:val="008080"/>
        </w:rPr>
        <w:tab/>
        <w:t>&lt;</w:t>
      </w:r>
      <w:proofErr w:type="spellStart"/>
      <w:proofErr w:type="gramStart"/>
      <w:r w:rsidRPr="00D22938">
        <w:rPr>
          <w:color w:val="008080"/>
        </w:rPr>
        <w:t>mdcr:Definition</w:t>
      </w:r>
      <w:proofErr w:type="spellEnd"/>
      <w:proofErr w:type="gramEnd"/>
      <w:r w:rsidRPr="00D22938">
        <w:rPr>
          <w:color w:val="008080"/>
        </w:rPr>
        <w:t>&gt;</w:t>
      </w:r>
      <w:r w:rsidRPr="00D22938">
        <w:t>Children younger than 12 may see the film if they are accompanied by an adult (</w:t>
      </w:r>
      <w:proofErr w:type="spellStart"/>
      <w:r w:rsidRPr="00D22938">
        <w:t>eg</w:t>
      </w:r>
      <w:proofErr w:type="spellEnd"/>
      <w:r w:rsidRPr="00D22938">
        <w:t xml:space="preserve"> someone over the age of 18), who must watch the film with them.</w:t>
      </w:r>
      <w:r w:rsidRPr="00D22938">
        <w:rPr>
          <w:color w:val="008080"/>
        </w:rPr>
        <w:t>&lt;/</w:t>
      </w:r>
      <w:proofErr w:type="spellStart"/>
      <w:r w:rsidRPr="00D22938">
        <w:rPr>
          <w:color w:val="008080"/>
        </w:rPr>
        <w:t>mdcr:Definition</w:t>
      </w:r>
      <w:proofErr w:type="spellEnd"/>
      <w:r w:rsidRPr="00D22938">
        <w:rPr>
          <w:color w:val="008080"/>
        </w:rPr>
        <w:t>&gt;</w:t>
      </w:r>
    </w:p>
    <w:p w14:paraId="47D543BA" w14:textId="77777777" w:rsidR="0015446E" w:rsidRPr="00D22938" w:rsidRDefault="0015446E" w:rsidP="00F63C3D">
      <w:pPr>
        <w:pStyle w:val="XML"/>
        <w:pBdr>
          <w:right w:val="single" w:sz="4" w:space="9" w:color="auto"/>
        </w:pBdr>
        <w:rPr>
          <w:color w:val="008080"/>
        </w:rPr>
      </w:pPr>
      <w:r w:rsidRPr="00D22938">
        <w:rPr>
          <w:color w:val="008080"/>
        </w:rPr>
        <w:tab/>
      </w:r>
      <w:r w:rsidRPr="00D22938">
        <w:rPr>
          <w:color w:val="008080"/>
        </w:rPr>
        <w:tab/>
        <w:t>&lt;/</w:t>
      </w:r>
      <w:proofErr w:type="spellStart"/>
      <w:proofErr w:type="gramStart"/>
      <w:r w:rsidRPr="00D22938">
        <w:rPr>
          <w:color w:val="008080"/>
        </w:rPr>
        <w:t>mdcr:Descriptor</w:t>
      </w:r>
      <w:proofErr w:type="spellEnd"/>
      <w:proofErr w:type="gramEnd"/>
      <w:r w:rsidRPr="00D22938">
        <w:rPr>
          <w:color w:val="008080"/>
        </w:rPr>
        <w:t>&gt;</w:t>
      </w:r>
    </w:p>
    <w:p w14:paraId="5B93FF8D" w14:textId="77777777" w:rsidR="0015446E" w:rsidRPr="00D22938" w:rsidRDefault="0015446E" w:rsidP="00F63C3D">
      <w:pPr>
        <w:pStyle w:val="XML"/>
        <w:pBdr>
          <w:right w:val="single" w:sz="4" w:space="9" w:color="auto"/>
        </w:pBdr>
        <w:rPr>
          <w:rFonts w:cs="Times New Roman"/>
          <w:color w:val="008080"/>
        </w:rPr>
      </w:pPr>
      <w:r w:rsidRPr="00D22938">
        <w:rPr>
          <w:color w:val="008080"/>
        </w:rPr>
        <w:tab/>
        <w:t>&lt;/</w:t>
      </w:r>
      <w:proofErr w:type="spellStart"/>
      <w:proofErr w:type="gramStart"/>
      <w:r w:rsidRPr="00D22938">
        <w:rPr>
          <w:color w:val="008080"/>
        </w:rPr>
        <w:t>mdcr:Rating</w:t>
      </w:r>
      <w:proofErr w:type="spellEnd"/>
      <w:proofErr w:type="gramEnd"/>
      <w:r w:rsidRPr="00D22938">
        <w:rPr>
          <w:color w:val="008080"/>
        </w:rPr>
        <w:t xml:space="preserve">&gt; </w:t>
      </w:r>
    </w:p>
    <w:p w14:paraId="57BF9AEA" w14:textId="77777777" w:rsidR="0015446E" w:rsidRDefault="0015446E" w:rsidP="00F63C3D">
      <w:pPr>
        <w:pStyle w:val="Body"/>
        <w:spacing w:before="240" w:after="240"/>
      </w:pPr>
      <w:r>
        <w:t xml:space="preserve">Note that both a </w:t>
      </w:r>
      <w:r>
        <w:rPr>
          <w:rFonts w:ascii="Courier New" w:hAnsi="Courier New" w:cs="Courier New"/>
          <w:sz w:val="22"/>
          <w:szCs w:val="22"/>
        </w:rPr>
        <w:t>Media</w:t>
      </w:r>
      <w:r>
        <w:t xml:space="preserve"> and </w:t>
      </w:r>
      <w:r>
        <w:rPr>
          <w:rFonts w:ascii="Courier New" w:hAnsi="Courier New" w:cs="Courier New"/>
          <w:sz w:val="22"/>
          <w:szCs w:val="22"/>
        </w:rPr>
        <w:t>Environment</w:t>
      </w:r>
      <w:r>
        <w:t xml:space="preserve"> element has been included, thus both aspects of the scope of usage are overridden. In contrast, the 12 Rating overrides </w:t>
      </w:r>
      <w:r>
        <w:rPr>
          <w:i/>
          <w:iCs/>
        </w:rPr>
        <w:t>only</w:t>
      </w:r>
      <w:r>
        <w:t xml:space="preserve"> the Environment:</w:t>
      </w:r>
    </w:p>
    <w:p w14:paraId="6CA6E2EA" w14:textId="77777777" w:rsidR="0015446E" w:rsidRDefault="0015446E" w:rsidP="00C50323">
      <w:pPr>
        <w:pStyle w:val="XML"/>
        <w:keepNext/>
        <w:rPr>
          <w:rFonts w:cs="Times New Roman"/>
        </w:rPr>
      </w:pPr>
      <w:r>
        <w:rPr>
          <w:color w:val="008080"/>
        </w:rPr>
        <w:t>&lt;</w:t>
      </w:r>
      <w:proofErr w:type="spellStart"/>
      <w:proofErr w:type="gramStart"/>
      <w:r>
        <w:rPr>
          <w:highlight w:val="lightGray"/>
        </w:rPr>
        <w:t>mdcr:Rating</w:t>
      </w:r>
      <w:proofErr w:type="spellEnd"/>
      <w:proofErr w:type="gramEnd"/>
      <w:r>
        <w:rPr>
          <w:color w:val="008080"/>
        </w:rPr>
        <w:t>&gt;</w:t>
      </w:r>
    </w:p>
    <w:p w14:paraId="595C1807" w14:textId="77777777" w:rsidR="0015446E" w:rsidRDefault="0015446E" w:rsidP="00C50323">
      <w:pPr>
        <w:pStyle w:val="XML"/>
        <w:rPr>
          <w:rFonts w:cs="Times New Roman"/>
        </w:rPr>
      </w:pPr>
      <w:r>
        <w:rPr>
          <w:color w:val="000000"/>
        </w:rPr>
        <w:t xml:space="preserve">    </w:t>
      </w:r>
      <w:r>
        <w:rPr>
          <w:color w:val="008080"/>
        </w:rPr>
        <w:t>&lt;</w:t>
      </w:r>
      <w:proofErr w:type="spellStart"/>
      <w:proofErr w:type="gramStart"/>
      <w:r>
        <w:rPr>
          <w:u w:val="single"/>
        </w:rPr>
        <w:t>mdcr:Value</w:t>
      </w:r>
      <w:proofErr w:type="spellEnd"/>
      <w:proofErr w:type="gramEnd"/>
      <w:r>
        <w:t xml:space="preserve"> </w:t>
      </w:r>
      <w:r>
        <w:rPr>
          <w:color w:val="7F007F"/>
        </w:rPr>
        <w:t>ordinal</w:t>
      </w:r>
      <w:r>
        <w:rPr>
          <w:color w:val="000000"/>
        </w:rPr>
        <w:t>=</w:t>
      </w:r>
      <w:r>
        <w:rPr>
          <w:i/>
          <w:iCs/>
          <w:color w:val="2A00FF"/>
        </w:rPr>
        <w:t>"6"</w:t>
      </w:r>
      <w:r>
        <w:rPr>
          <w:color w:val="008080"/>
        </w:rPr>
        <w:t>&gt;</w:t>
      </w:r>
      <w:r>
        <w:rPr>
          <w:color w:val="000000"/>
        </w:rPr>
        <w:t>12</w:t>
      </w:r>
      <w:r>
        <w:rPr>
          <w:color w:val="008080"/>
        </w:rPr>
        <w:t>&lt;/</w:t>
      </w:r>
      <w:proofErr w:type="spellStart"/>
      <w:r>
        <w:t>mdcr:Value</w:t>
      </w:r>
      <w:proofErr w:type="spellEnd"/>
      <w:r>
        <w:rPr>
          <w:color w:val="008080"/>
        </w:rPr>
        <w:t>&gt;</w:t>
      </w:r>
    </w:p>
    <w:p w14:paraId="3D12A979" w14:textId="77777777" w:rsidR="0015446E" w:rsidRDefault="0015446E" w:rsidP="00C50323">
      <w:pPr>
        <w:pStyle w:val="XML"/>
        <w:rPr>
          <w:rFonts w:cs="Times New Roman"/>
        </w:rPr>
      </w:pPr>
      <w:r>
        <w:rPr>
          <w:color w:val="000000"/>
        </w:rPr>
        <w:t xml:space="preserve">    </w:t>
      </w:r>
      <w:r>
        <w:rPr>
          <w:color w:val="008080"/>
        </w:rPr>
        <w:t>&lt;</w:t>
      </w:r>
      <w:r>
        <w:t>mdcr:URI</w:t>
      </w:r>
      <w:r>
        <w:rPr>
          <w:color w:val="008080"/>
        </w:rPr>
        <w:t>&gt;</w:t>
      </w:r>
      <w:r>
        <w:rPr>
          <w:color w:val="000000"/>
        </w:rPr>
        <w:t>http://www.movielabs.com/md/ratings/GB/BBFC/1/12</w:t>
      </w:r>
      <w:r>
        <w:rPr>
          <w:color w:val="008080"/>
        </w:rPr>
        <w:t>&lt;/</w:t>
      </w:r>
      <w:r>
        <w:t>mdcr:URI</w:t>
      </w:r>
      <w:r>
        <w:rPr>
          <w:color w:val="008080"/>
        </w:rPr>
        <w:t>&gt;</w:t>
      </w:r>
    </w:p>
    <w:p w14:paraId="0FFC5423" w14:textId="77777777" w:rsidR="0015446E" w:rsidRDefault="0015446E" w:rsidP="00C50323">
      <w:pPr>
        <w:pStyle w:val="XML"/>
        <w:rPr>
          <w:rFonts w:cs="Times New Roman"/>
        </w:rPr>
      </w:pPr>
      <w:r>
        <w:rPr>
          <w:color w:val="000000"/>
        </w:rPr>
        <w:t xml:space="preserve">    </w:t>
      </w:r>
      <w:r>
        <w:rPr>
          <w:color w:val="008080"/>
        </w:rPr>
        <w:t>&lt;</w:t>
      </w:r>
      <w:r>
        <w:t>mdcr:LinkToLogo</w:t>
      </w:r>
      <w:r>
        <w:rPr>
          <w:color w:val="008080"/>
        </w:rPr>
        <w:t>&gt;</w:t>
      </w:r>
      <w:r>
        <w:rPr>
          <w:color w:val="000000"/>
        </w:rPr>
        <w:t>http://www.bbfc.co.uk/sites/default/files/styles/large/public/12A-150px.jpg</w:t>
      </w:r>
      <w:r>
        <w:rPr>
          <w:color w:val="008080"/>
        </w:rPr>
        <w:t>&lt;/</w:t>
      </w:r>
      <w:r>
        <w:t>mdcr:LinkToLogo</w:t>
      </w:r>
      <w:r>
        <w:rPr>
          <w:color w:val="008080"/>
        </w:rPr>
        <w:t>&gt;</w:t>
      </w:r>
    </w:p>
    <w:p w14:paraId="5E3479A3" w14:textId="77777777" w:rsidR="0015446E" w:rsidRDefault="0015446E" w:rsidP="00C50323">
      <w:pPr>
        <w:pStyle w:val="XML"/>
        <w:rPr>
          <w:rFonts w:cs="Times New Roman"/>
          <w:lang w:val="de-DE"/>
        </w:rPr>
      </w:pPr>
      <w:r>
        <w:rPr>
          <w:color w:val="000000"/>
        </w:rPr>
        <w:t xml:space="preserve">    </w:t>
      </w:r>
      <w:r>
        <w:rPr>
          <w:color w:val="008080"/>
          <w:lang w:val="de-DE"/>
        </w:rPr>
        <w:t>&lt;</w:t>
      </w:r>
      <w:r>
        <w:rPr>
          <w:lang w:val="de-DE"/>
        </w:rPr>
        <w:t>mdcr:MinRecAge</w:t>
      </w:r>
      <w:r>
        <w:rPr>
          <w:color w:val="008080"/>
          <w:lang w:val="de-DE"/>
        </w:rPr>
        <w:t>&gt;</w:t>
      </w:r>
      <w:r>
        <w:rPr>
          <w:color w:val="000000"/>
          <w:lang w:val="de-DE"/>
        </w:rPr>
        <w:t>12</w:t>
      </w:r>
      <w:r>
        <w:rPr>
          <w:color w:val="008080"/>
          <w:lang w:val="de-DE"/>
        </w:rPr>
        <w:t>&lt;/</w:t>
      </w:r>
      <w:r>
        <w:rPr>
          <w:lang w:val="de-DE"/>
        </w:rPr>
        <w:t>mdcr:MinRecAge</w:t>
      </w:r>
      <w:r>
        <w:rPr>
          <w:color w:val="008080"/>
          <w:lang w:val="de-DE"/>
        </w:rPr>
        <w:t>&gt;</w:t>
      </w:r>
    </w:p>
    <w:p w14:paraId="1E2B4187" w14:textId="77777777" w:rsidR="0015446E" w:rsidRDefault="0015446E" w:rsidP="00C50323">
      <w:pPr>
        <w:pStyle w:val="XML"/>
        <w:rPr>
          <w:rFonts w:cs="Times New Roman"/>
          <w:lang w:val="de-DE"/>
        </w:rPr>
      </w:pPr>
      <w:r>
        <w:rPr>
          <w:color w:val="000000"/>
          <w:lang w:val="de-DE"/>
        </w:rPr>
        <w:t xml:space="preserve">    </w:t>
      </w:r>
      <w:r>
        <w:rPr>
          <w:color w:val="008080"/>
          <w:lang w:val="de-DE"/>
        </w:rPr>
        <w:t>&lt;</w:t>
      </w:r>
      <w:r>
        <w:rPr>
          <w:lang w:val="de-DE"/>
        </w:rPr>
        <w:t>mdcr:MinAge</w:t>
      </w:r>
      <w:r>
        <w:rPr>
          <w:color w:val="008080"/>
          <w:lang w:val="de-DE"/>
        </w:rPr>
        <w:t>&gt;</w:t>
      </w:r>
      <w:r>
        <w:rPr>
          <w:color w:val="000000"/>
          <w:lang w:val="de-DE"/>
        </w:rPr>
        <w:t>12</w:t>
      </w:r>
      <w:r>
        <w:rPr>
          <w:color w:val="008080"/>
          <w:lang w:val="de-DE"/>
        </w:rPr>
        <w:t>&lt;/</w:t>
      </w:r>
      <w:r>
        <w:rPr>
          <w:lang w:val="de-DE"/>
        </w:rPr>
        <w:t>mdcr:MinAge</w:t>
      </w:r>
      <w:r>
        <w:rPr>
          <w:color w:val="008080"/>
          <w:lang w:val="de-DE"/>
        </w:rPr>
        <w:t>&gt;</w:t>
      </w:r>
    </w:p>
    <w:p w14:paraId="7C7D8D50" w14:textId="77777777" w:rsidR="0015446E" w:rsidRDefault="0015446E" w:rsidP="00C50323">
      <w:pPr>
        <w:pStyle w:val="XML"/>
        <w:rPr>
          <w:rFonts w:cs="Times New Roman"/>
        </w:rPr>
      </w:pPr>
      <w:r>
        <w:rPr>
          <w:color w:val="000000"/>
          <w:lang w:val="de-DE"/>
        </w:rPr>
        <w:t xml:space="preserve">    </w:t>
      </w:r>
      <w:r>
        <w:rPr>
          <w:color w:val="008080"/>
        </w:rPr>
        <w:t>&lt;</w:t>
      </w:r>
      <w:proofErr w:type="spellStart"/>
      <w:proofErr w:type="gramStart"/>
      <w:r>
        <w:t>mdcr:MinAgeSupervised</w:t>
      </w:r>
      <w:proofErr w:type="spellEnd"/>
      <w:proofErr w:type="gramEnd"/>
      <w:r>
        <w:rPr>
          <w:color w:val="008080"/>
        </w:rPr>
        <w:t>&gt;</w:t>
      </w:r>
      <w:r>
        <w:rPr>
          <w:color w:val="000000"/>
        </w:rPr>
        <w:t>0</w:t>
      </w:r>
      <w:r>
        <w:rPr>
          <w:color w:val="008080"/>
        </w:rPr>
        <w:t>&lt;/</w:t>
      </w:r>
      <w:proofErr w:type="spellStart"/>
      <w:r>
        <w:t>mdcr:MinAgeSupervised</w:t>
      </w:r>
      <w:proofErr w:type="spellEnd"/>
      <w:r>
        <w:rPr>
          <w:color w:val="008080"/>
        </w:rPr>
        <w:t>&gt;</w:t>
      </w:r>
    </w:p>
    <w:p w14:paraId="77A33BE2" w14:textId="77777777" w:rsidR="0015446E" w:rsidRPr="000E6F9C" w:rsidRDefault="0015446E" w:rsidP="000E6F9C">
      <w:pPr>
        <w:pStyle w:val="XML"/>
        <w:rPr>
          <w:color w:val="000000"/>
        </w:rPr>
      </w:pPr>
      <w:r w:rsidRPr="000E6F9C">
        <w:rPr>
          <w:color w:val="000000"/>
        </w:rPr>
        <w:t>&lt;</w:t>
      </w:r>
      <w:proofErr w:type="spellStart"/>
      <w:proofErr w:type="gramStart"/>
      <w:r w:rsidRPr="000E6F9C">
        <w:rPr>
          <w:color w:val="000000"/>
        </w:rPr>
        <w:t>mdcr:</w:t>
      </w:r>
      <w:r w:rsidR="00F63C3D">
        <w:rPr>
          <w:color w:val="000000"/>
        </w:rPr>
        <w:t>Override</w:t>
      </w:r>
      <w:proofErr w:type="spellEnd"/>
      <w:proofErr w:type="gramEnd"/>
      <w:r w:rsidRPr="000E6F9C">
        <w:rPr>
          <w:color w:val="000000"/>
        </w:rPr>
        <w:t>&gt;</w:t>
      </w:r>
    </w:p>
    <w:p w14:paraId="4C3D36D3" w14:textId="77777777" w:rsidR="0015446E" w:rsidRPr="000E6F9C" w:rsidRDefault="0015446E" w:rsidP="000E6F9C">
      <w:pPr>
        <w:pStyle w:val="XML"/>
        <w:rPr>
          <w:color w:val="000000"/>
        </w:rPr>
      </w:pPr>
      <w:r w:rsidRPr="000E6F9C">
        <w:rPr>
          <w:color w:val="000000"/>
        </w:rPr>
        <w:tab/>
      </w:r>
      <w:r w:rsidRPr="000E6F9C">
        <w:rPr>
          <w:color w:val="000000"/>
        </w:rPr>
        <w:tab/>
      </w:r>
      <w:r w:rsidRPr="000E6F9C">
        <w:rPr>
          <w:color w:val="000000"/>
        </w:rPr>
        <w:tab/>
        <w:t>&lt;</w:t>
      </w:r>
      <w:proofErr w:type="spellStart"/>
      <w:proofErr w:type="gramStart"/>
      <w:r w:rsidRPr="000E6F9C">
        <w:rPr>
          <w:color w:val="000000"/>
        </w:rPr>
        <w:t>md:country</w:t>
      </w:r>
      <w:proofErr w:type="spellEnd"/>
      <w:proofErr w:type="gramEnd"/>
      <w:r w:rsidRPr="000E6F9C">
        <w:rPr>
          <w:color w:val="000000"/>
        </w:rPr>
        <w:t>&gt;GB&lt;/</w:t>
      </w:r>
      <w:proofErr w:type="spellStart"/>
      <w:r w:rsidRPr="000E6F9C">
        <w:rPr>
          <w:color w:val="000000"/>
        </w:rPr>
        <w:t>md:country</w:t>
      </w:r>
      <w:proofErr w:type="spellEnd"/>
      <w:r w:rsidRPr="000E6F9C">
        <w:rPr>
          <w:color w:val="000000"/>
        </w:rPr>
        <w:t>&gt;</w:t>
      </w:r>
    </w:p>
    <w:p w14:paraId="636D21E1" w14:textId="77777777" w:rsidR="0015446E" w:rsidRPr="000E6F9C" w:rsidRDefault="0015446E" w:rsidP="000E6F9C">
      <w:pPr>
        <w:pStyle w:val="XML"/>
        <w:rPr>
          <w:color w:val="000000"/>
        </w:rPr>
      </w:pPr>
      <w:r w:rsidRPr="000E6F9C">
        <w:rPr>
          <w:color w:val="000000"/>
        </w:rPr>
        <w:tab/>
      </w:r>
      <w:r w:rsidRPr="000E6F9C">
        <w:rPr>
          <w:color w:val="000000"/>
        </w:rPr>
        <w:tab/>
      </w:r>
      <w:r w:rsidRPr="000E6F9C">
        <w:rPr>
          <w:color w:val="000000"/>
        </w:rPr>
        <w:tab/>
        <w:t>&lt;</w:t>
      </w:r>
      <w:proofErr w:type="spellStart"/>
      <w:proofErr w:type="gramStart"/>
      <w:r w:rsidRPr="000E6F9C">
        <w:rPr>
          <w:color w:val="000000"/>
        </w:rPr>
        <w:t>mdcr:RegionName</w:t>
      </w:r>
      <w:proofErr w:type="spellEnd"/>
      <w:proofErr w:type="gramEnd"/>
      <w:r w:rsidRPr="000E6F9C">
        <w:rPr>
          <w:color w:val="000000"/>
        </w:rPr>
        <w:t>&gt;UNITED KINGDOM&lt;/</w:t>
      </w:r>
      <w:proofErr w:type="spellStart"/>
      <w:r w:rsidRPr="000E6F9C">
        <w:rPr>
          <w:color w:val="000000"/>
        </w:rPr>
        <w:t>mdcr:RegionName</w:t>
      </w:r>
      <w:proofErr w:type="spellEnd"/>
      <w:r w:rsidRPr="000E6F9C">
        <w:rPr>
          <w:color w:val="000000"/>
        </w:rPr>
        <w:t>&gt;</w:t>
      </w:r>
    </w:p>
    <w:p w14:paraId="6CB99DC9" w14:textId="77777777" w:rsidR="0015446E" w:rsidRPr="000E6F9C" w:rsidRDefault="0015446E" w:rsidP="000E6F9C">
      <w:pPr>
        <w:pStyle w:val="XML"/>
        <w:rPr>
          <w:color w:val="000000"/>
        </w:rPr>
      </w:pPr>
      <w:r w:rsidRPr="000E6F9C">
        <w:rPr>
          <w:color w:val="000000"/>
        </w:rPr>
        <w:tab/>
      </w:r>
      <w:r w:rsidRPr="000E6F9C">
        <w:rPr>
          <w:color w:val="000000"/>
        </w:rPr>
        <w:tab/>
      </w:r>
      <w:r w:rsidRPr="000E6F9C">
        <w:rPr>
          <w:color w:val="000000"/>
        </w:rPr>
        <w:tab/>
        <w:t>&lt;</w:t>
      </w:r>
      <w:proofErr w:type="spellStart"/>
      <w:proofErr w:type="gramStart"/>
      <w:r w:rsidRPr="000E6F9C">
        <w:rPr>
          <w:color w:val="000000"/>
        </w:rPr>
        <w:t>mdcr:Usage</w:t>
      </w:r>
      <w:proofErr w:type="spellEnd"/>
      <w:proofErr w:type="gramEnd"/>
      <w:r w:rsidRPr="000E6F9C">
        <w:rPr>
          <w:color w:val="000000"/>
        </w:rPr>
        <w:t>&gt;</w:t>
      </w:r>
    </w:p>
    <w:p w14:paraId="27E71B30" w14:textId="77777777" w:rsidR="0015446E" w:rsidRPr="000E6F9C" w:rsidRDefault="0015446E" w:rsidP="000E6F9C">
      <w:pPr>
        <w:pStyle w:val="XML"/>
        <w:rPr>
          <w:color w:val="000000"/>
        </w:rPr>
      </w:pPr>
      <w:r w:rsidRPr="000E6F9C">
        <w:rPr>
          <w:color w:val="000000"/>
        </w:rPr>
        <w:tab/>
      </w:r>
      <w:r w:rsidRPr="000E6F9C">
        <w:rPr>
          <w:color w:val="000000"/>
        </w:rPr>
        <w:tab/>
      </w:r>
      <w:r w:rsidRPr="000E6F9C">
        <w:rPr>
          <w:color w:val="000000"/>
        </w:rPr>
        <w:tab/>
      </w:r>
      <w:r w:rsidRPr="000E6F9C">
        <w:rPr>
          <w:color w:val="000000"/>
        </w:rPr>
        <w:tab/>
        <w:t>&lt;</w:t>
      </w:r>
      <w:proofErr w:type="spellStart"/>
      <w:proofErr w:type="gramStart"/>
      <w:r w:rsidRPr="000E6F9C">
        <w:rPr>
          <w:color w:val="000000"/>
        </w:rPr>
        <w:t>mdcr:Environment</w:t>
      </w:r>
      <w:proofErr w:type="spellEnd"/>
      <w:proofErr w:type="gramEnd"/>
      <w:r w:rsidRPr="000E6F9C">
        <w:rPr>
          <w:color w:val="000000"/>
        </w:rPr>
        <w:t>&gt;</w:t>
      </w:r>
      <w:r w:rsidRPr="000E6F9C">
        <w:rPr>
          <w:color w:val="FF0000"/>
        </w:rPr>
        <w:t>Home</w:t>
      </w:r>
      <w:r w:rsidRPr="000E6F9C">
        <w:rPr>
          <w:color w:val="000000"/>
        </w:rPr>
        <w:t>&lt;/</w:t>
      </w:r>
      <w:proofErr w:type="spellStart"/>
      <w:r w:rsidRPr="000E6F9C">
        <w:rPr>
          <w:color w:val="000000"/>
        </w:rPr>
        <w:t>mdcr:Environment</w:t>
      </w:r>
      <w:proofErr w:type="spellEnd"/>
      <w:r w:rsidRPr="000E6F9C">
        <w:rPr>
          <w:color w:val="000000"/>
        </w:rPr>
        <w:t>&gt;</w:t>
      </w:r>
    </w:p>
    <w:p w14:paraId="680ABAF4" w14:textId="77777777" w:rsidR="0015446E" w:rsidRPr="000E6F9C" w:rsidRDefault="0015446E" w:rsidP="000E6F9C">
      <w:pPr>
        <w:pStyle w:val="XML"/>
        <w:rPr>
          <w:color w:val="000000"/>
        </w:rPr>
      </w:pPr>
      <w:r w:rsidRPr="000E6F9C">
        <w:rPr>
          <w:color w:val="000000"/>
        </w:rPr>
        <w:tab/>
      </w:r>
      <w:r w:rsidRPr="000E6F9C">
        <w:rPr>
          <w:color w:val="000000"/>
        </w:rPr>
        <w:tab/>
      </w:r>
      <w:r w:rsidRPr="000E6F9C">
        <w:rPr>
          <w:color w:val="000000"/>
        </w:rPr>
        <w:tab/>
      </w:r>
      <w:r w:rsidRPr="000E6F9C">
        <w:rPr>
          <w:color w:val="000000"/>
        </w:rPr>
        <w:tab/>
        <w:t>&lt;</w:t>
      </w:r>
      <w:proofErr w:type="spellStart"/>
      <w:proofErr w:type="gramStart"/>
      <w:r w:rsidRPr="000E6F9C">
        <w:rPr>
          <w:color w:val="000000"/>
        </w:rPr>
        <w:t>mdcr:Environment</w:t>
      </w:r>
      <w:proofErr w:type="spellEnd"/>
      <w:proofErr w:type="gramEnd"/>
      <w:r w:rsidRPr="000E6F9C">
        <w:rPr>
          <w:color w:val="000000"/>
        </w:rPr>
        <w:t>&gt;</w:t>
      </w:r>
      <w:r w:rsidRPr="000E6F9C">
        <w:rPr>
          <w:color w:val="FF0000"/>
        </w:rPr>
        <w:t>Broadcast</w:t>
      </w:r>
      <w:r w:rsidRPr="000E6F9C">
        <w:rPr>
          <w:color w:val="000000"/>
        </w:rPr>
        <w:t>&lt;/</w:t>
      </w:r>
      <w:proofErr w:type="spellStart"/>
      <w:r w:rsidRPr="000E6F9C">
        <w:rPr>
          <w:color w:val="000000"/>
        </w:rPr>
        <w:t>mdcr:Environment</w:t>
      </w:r>
      <w:proofErr w:type="spellEnd"/>
      <w:r w:rsidRPr="000E6F9C">
        <w:rPr>
          <w:color w:val="000000"/>
        </w:rPr>
        <w:t>&gt;</w:t>
      </w:r>
    </w:p>
    <w:p w14:paraId="7EB31D85" w14:textId="77777777" w:rsidR="0015446E" w:rsidRPr="000E6F9C" w:rsidRDefault="0015446E" w:rsidP="000E6F9C">
      <w:pPr>
        <w:pStyle w:val="XML"/>
        <w:rPr>
          <w:color w:val="000000"/>
        </w:rPr>
      </w:pPr>
      <w:r w:rsidRPr="000E6F9C">
        <w:rPr>
          <w:color w:val="000000"/>
        </w:rPr>
        <w:tab/>
      </w:r>
      <w:r w:rsidRPr="000E6F9C">
        <w:rPr>
          <w:color w:val="000000"/>
        </w:rPr>
        <w:tab/>
      </w:r>
      <w:r w:rsidRPr="000E6F9C">
        <w:rPr>
          <w:color w:val="000000"/>
        </w:rPr>
        <w:tab/>
      </w:r>
      <w:r w:rsidRPr="000E6F9C">
        <w:rPr>
          <w:color w:val="000000"/>
        </w:rPr>
        <w:tab/>
        <w:t>&lt;</w:t>
      </w:r>
      <w:proofErr w:type="spellStart"/>
      <w:proofErr w:type="gramStart"/>
      <w:r w:rsidRPr="000E6F9C">
        <w:rPr>
          <w:color w:val="000000"/>
        </w:rPr>
        <w:t>mdcr:Environment</w:t>
      </w:r>
      <w:proofErr w:type="spellEnd"/>
      <w:proofErr w:type="gramEnd"/>
      <w:r w:rsidRPr="000E6F9C">
        <w:rPr>
          <w:color w:val="000000"/>
        </w:rPr>
        <w:t>&gt;</w:t>
      </w:r>
      <w:r w:rsidRPr="000E6F9C">
        <w:rPr>
          <w:color w:val="FF0000"/>
        </w:rPr>
        <w:t>Retail</w:t>
      </w:r>
      <w:r w:rsidRPr="000E6F9C">
        <w:rPr>
          <w:color w:val="000000"/>
        </w:rPr>
        <w:t>&lt;/</w:t>
      </w:r>
      <w:proofErr w:type="spellStart"/>
      <w:r w:rsidRPr="000E6F9C">
        <w:rPr>
          <w:color w:val="000000"/>
        </w:rPr>
        <w:t>mdcr:Environment</w:t>
      </w:r>
      <w:proofErr w:type="spellEnd"/>
      <w:r w:rsidRPr="000E6F9C">
        <w:rPr>
          <w:color w:val="000000"/>
        </w:rPr>
        <w:t>&gt;</w:t>
      </w:r>
    </w:p>
    <w:p w14:paraId="38807353" w14:textId="77777777" w:rsidR="0015446E" w:rsidRPr="000E6F9C" w:rsidRDefault="0015446E" w:rsidP="000E6F9C">
      <w:pPr>
        <w:pStyle w:val="XML"/>
        <w:rPr>
          <w:color w:val="000000"/>
        </w:rPr>
      </w:pPr>
      <w:r w:rsidRPr="000E6F9C">
        <w:rPr>
          <w:color w:val="000000"/>
        </w:rPr>
        <w:tab/>
      </w:r>
      <w:r w:rsidRPr="000E6F9C">
        <w:rPr>
          <w:color w:val="000000"/>
        </w:rPr>
        <w:tab/>
      </w:r>
      <w:r w:rsidRPr="000E6F9C">
        <w:rPr>
          <w:color w:val="000000"/>
        </w:rPr>
        <w:tab/>
      </w:r>
      <w:r w:rsidRPr="000E6F9C">
        <w:rPr>
          <w:color w:val="000000"/>
        </w:rPr>
        <w:tab/>
        <w:t>&lt;</w:t>
      </w:r>
      <w:proofErr w:type="spellStart"/>
      <w:proofErr w:type="gramStart"/>
      <w:r w:rsidRPr="000E6F9C">
        <w:rPr>
          <w:color w:val="000000"/>
        </w:rPr>
        <w:t>mdcr:Environment</w:t>
      </w:r>
      <w:proofErr w:type="spellEnd"/>
      <w:proofErr w:type="gramEnd"/>
      <w:r w:rsidRPr="000E6F9C">
        <w:rPr>
          <w:color w:val="000000"/>
        </w:rPr>
        <w:t>&gt;</w:t>
      </w:r>
      <w:r w:rsidRPr="000E6F9C">
        <w:rPr>
          <w:color w:val="FF0000"/>
        </w:rPr>
        <w:t>App</w:t>
      </w:r>
      <w:r w:rsidRPr="000E6F9C">
        <w:rPr>
          <w:color w:val="000000"/>
        </w:rPr>
        <w:t>&lt;/</w:t>
      </w:r>
      <w:proofErr w:type="spellStart"/>
      <w:r w:rsidRPr="000E6F9C">
        <w:rPr>
          <w:color w:val="000000"/>
        </w:rPr>
        <w:t>mdcr:Environment</w:t>
      </w:r>
      <w:proofErr w:type="spellEnd"/>
      <w:r w:rsidRPr="000E6F9C">
        <w:rPr>
          <w:color w:val="000000"/>
        </w:rPr>
        <w:t>&gt;</w:t>
      </w:r>
    </w:p>
    <w:p w14:paraId="32D5024E" w14:textId="77777777" w:rsidR="0015446E" w:rsidRPr="000E6F9C" w:rsidRDefault="0015446E" w:rsidP="000E6F9C">
      <w:pPr>
        <w:pStyle w:val="XML"/>
        <w:rPr>
          <w:color w:val="000000"/>
        </w:rPr>
      </w:pPr>
      <w:r w:rsidRPr="000E6F9C">
        <w:rPr>
          <w:color w:val="000000"/>
        </w:rPr>
        <w:tab/>
      </w:r>
      <w:r w:rsidRPr="000E6F9C">
        <w:rPr>
          <w:color w:val="000000"/>
        </w:rPr>
        <w:tab/>
      </w:r>
      <w:r w:rsidRPr="000E6F9C">
        <w:rPr>
          <w:color w:val="000000"/>
        </w:rPr>
        <w:tab/>
      </w:r>
      <w:r w:rsidRPr="000E6F9C">
        <w:rPr>
          <w:color w:val="000000"/>
        </w:rPr>
        <w:tab/>
        <w:t>&lt;</w:t>
      </w:r>
      <w:proofErr w:type="spellStart"/>
      <w:proofErr w:type="gramStart"/>
      <w:r w:rsidRPr="000E6F9C">
        <w:rPr>
          <w:color w:val="000000"/>
        </w:rPr>
        <w:t>mdcr:Environment</w:t>
      </w:r>
      <w:proofErr w:type="spellEnd"/>
      <w:proofErr w:type="gramEnd"/>
      <w:r w:rsidRPr="000E6F9C">
        <w:rPr>
          <w:color w:val="000000"/>
        </w:rPr>
        <w:t>&gt;</w:t>
      </w:r>
      <w:r w:rsidRPr="000E6F9C">
        <w:rPr>
          <w:color w:val="FF0000"/>
        </w:rPr>
        <w:t>other</w:t>
      </w:r>
      <w:r w:rsidRPr="000E6F9C">
        <w:rPr>
          <w:color w:val="000000"/>
        </w:rPr>
        <w:t>&lt;/</w:t>
      </w:r>
      <w:proofErr w:type="spellStart"/>
      <w:r w:rsidRPr="000E6F9C">
        <w:rPr>
          <w:color w:val="000000"/>
        </w:rPr>
        <w:t>mdcr:Environment</w:t>
      </w:r>
      <w:proofErr w:type="spellEnd"/>
      <w:r w:rsidRPr="000E6F9C">
        <w:rPr>
          <w:color w:val="000000"/>
        </w:rPr>
        <w:t>&gt;</w:t>
      </w:r>
    </w:p>
    <w:p w14:paraId="30C64B4B" w14:textId="77777777" w:rsidR="0015446E" w:rsidRPr="000E6F9C" w:rsidRDefault="0015446E" w:rsidP="000E6F9C">
      <w:pPr>
        <w:pStyle w:val="XML"/>
        <w:rPr>
          <w:color w:val="000000"/>
        </w:rPr>
      </w:pPr>
      <w:r w:rsidRPr="000E6F9C">
        <w:rPr>
          <w:color w:val="000000"/>
        </w:rPr>
        <w:tab/>
      </w:r>
      <w:r w:rsidRPr="000E6F9C">
        <w:rPr>
          <w:color w:val="000000"/>
        </w:rPr>
        <w:tab/>
      </w:r>
      <w:r w:rsidRPr="000E6F9C">
        <w:rPr>
          <w:color w:val="000000"/>
        </w:rPr>
        <w:tab/>
        <w:t>&lt;/</w:t>
      </w:r>
      <w:proofErr w:type="spellStart"/>
      <w:proofErr w:type="gramStart"/>
      <w:r w:rsidRPr="000E6F9C">
        <w:rPr>
          <w:color w:val="000000"/>
        </w:rPr>
        <w:t>mdcr:Usage</w:t>
      </w:r>
      <w:proofErr w:type="spellEnd"/>
      <w:proofErr w:type="gramEnd"/>
      <w:r w:rsidRPr="000E6F9C">
        <w:rPr>
          <w:color w:val="000000"/>
        </w:rPr>
        <w:t>&gt;</w:t>
      </w:r>
    </w:p>
    <w:p w14:paraId="424357BC" w14:textId="77777777" w:rsidR="00F63C3D" w:rsidRDefault="0015446E" w:rsidP="000E6F9C">
      <w:pPr>
        <w:pStyle w:val="XML"/>
        <w:rPr>
          <w:color w:val="000000"/>
        </w:rPr>
      </w:pPr>
      <w:r w:rsidRPr="000E6F9C">
        <w:rPr>
          <w:color w:val="000000"/>
        </w:rPr>
        <w:tab/>
      </w:r>
      <w:r w:rsidRPr="000E6F9C">
        <w:rPr>
          <w:color w:val="000000"/>
        </w:rPr>
        <w:tab/>
        <w:t>&lt;/</w:t>
      </w:r>
      <w:proofErr w:type="spellStart"/>
      <w:proofErr w:type="gramStart"/>
      <w:r w:rsidRPr="000E6F9C">
        <w:rPr>
          <w:color w:val="000000"/>
        </w:rPr>
        <w:t>mdcr:</w:t>
      </w:r>
      <w:r w:rsidR="00F63C3D">
        <w:rPr>
          <w:color w:val="000000"/>
        </w:rPr>
        <w:t>Override</w:t>
      </w:r>
      <w:proofErr w:type="spellEnd"/>
      <w:proofErr w:type="gramEnd"/>
      <w:r w:rsidRPr="000E6F9C">
        <w:rPr>
          <w:color w:val="000000"/>
        </w:rPr>
        <w:t>&gt;</w:t>
      </w:r>
    </w:p>
    <w:p w14:paraId="2C8998D2" w14:textId="77777777" w:rsidR="0015446E" w:rsidRDefault="0015446E" w:rsidP="000E6F9C">
      <w:pPr>
        <w:pStyle w:val="XML"/>
        <w:rPr>
          <w:rFonts w:cs="Times New Roman"/>
        </w:rPr>
      </w:pPr>
      <w:r>
        <w:rPr>
          <w:color w:val="000000"/>
        </w:rPr>
        <w:t xml:space="preserve">    </w:t>
      </w:r>
      <w:r>
        <w:rPr>
          <w:color w:val="008080"/>
        </w:rPr>
        <w:t>&lt;</w:t>
      </w:r>
      <w:proofErr w:type="spellStart"/>
      <w:proofErr w:type="gramStart"/>
      <w:r>
        <w:t>mdcr:Descriptor</w:t>
      </w:r>
      <w:proofErr w:type="spellEnd"/>
      <w:proofErr w:type="gramEnd"/>
      <w:r>
        <w:t xml:space="preserve"> </w:t>
      </w:r>
      <w:r>
        <w:rPr>
          <w:color w:val="7F007F"/>
        </w:rPr>
        <w:t>language</w:t>
      </w:r>
      <w:r>
        <w:rPr>
          <w:color w:val="000000"/>
        </w:rPr>
        <w:t>=</w:t>
      </w:r>
      <w:r>
        <w:rPr>
          <w:i/>
          <w:iCs/>
          <w:color w:val="2A00FF"/>
        </w:rPr>
        <w:t>"EN"</w:t>
      </w:r>
      <w:r>
        <w:rPr>
          <w:color w:val="008080"/>
        </w:rPr>
        <w:t>&gt;</w:t>
      </w:r>
    </w:p>
    <w:p w14:paraId="35B87BBE" w14:textId="77777777" w:rsidR="0015446E" w:rsidRDefault="0015446E" w:rsidP="00C50323">
      <w:pPr>
        <w:pStyle w:val="XML"/>
        <w:rPr>
          <w:rFonts w:cs="Times New Roman"/>
        </w:rPr>
      </w:pPr>
      <w:r>
        <w:rPr>
          <w:color w:val="000000"/>
        </w:rPr>
        <w:t xml:space="preserve">      </w:t>
      </w:r>
      <w:r>
        <w:rPr>
          <w:color w:val="008080"/>
        </w:rPr>
        <w:t>&lt;</w:t>
      </w:r>
      <w:proofErr w:type="spellStart"/>
      <w:proofErr w:type="gramStart"/>
      <w:r>
        <w:t>mdcr:Label</w:t>
      </w:r>
      <w:proofErr w:type="spellEnd"/>
      <w:proofErr w:type="gramEnd"/>
      <w:r>
        <w:rPr>
          <w:color w:val="008080"/>
        </w:rPr>
        <w:t>&gt;</w:t>
      </w:r>
      <w:r>
        <w:rPr>
          <w:color w:val="000000"/>
        </w:rPr>
        <w:t>12 and Older</w:t>
      </w:r>
      <w:r>
        <w:rPr>
          <w:color w:val="008080"/>
        </w:rPr>
        <w:t>&lt;/</w:t>
      </w:r>
      <w:proofErr w:type="spellStart"/>
      <w:r>
        <w:t>mdcr:Label</w:t>
      </w:r>
      <w:proofErr w:type="spellEnd"/>
      <w:r>
        <w:rPr>
          <w:color w:val="008080"/>
        </w:rPr>
        <w:t>&gt;</w:t>
      </w:r>
    </w:p>
    <w:p w14:paraId="016FFE7F" w14:textId="77777777" w:rsidR="0015446E" w:rsidRDefault="0015446E" w:rsidP="00C50323">
      <w:pPr>
        <w:pStyle w:val="XML"/>
        <w:rPr>
          <w:rFonts w:cs="Times New Roman"/>
        </w:rPr>
      </w:pPr>
      <w:r>
        <w:rPr>
          <w:color w:val="000000"/>
        </w:rPr>
        <w:t xml:space="preserve">      </w:t>
      </w:r>
      <w:r>
        <w:rPr>
          <w:color w:val="008080"/>
        </w:rPr>
        <w:t>&lt;</w:t>
      </w:r>
      <w:proofErr w:type="spellStart"/>
      <w:proofErr w:type="gramStart"/>
      <w:r>
        <w:t>mdcr:Definition</w:t>
      </w:r>
      <w:proofErr w:type="spellEnd"/>
      <w:proofErr w:type="gramEnd"/>
      <w:r>
        <w:rPr>
          <w:color w:val="008080"/>
        </w:rPr>
        <w:t>&gt;</w:t>
      </w:r>
      <w:r>
        <w:rPr>
          <w:color w:val="000000"/>
        </w:rPr>
        <w:t>Suitable for 12 years and over</w:t>
      </w:r>
      <w:r>
        <w:rPr>
          <w:color w:val="008080"/>
        </w:rPr>
        <w:t>&lt;/</w:t>
      </w:r>
      <w:proofErr w:type="spellStart"/>
      <w:r>
        <w:t>mdcr:Definition</w:t>
      </w:r>
      <w:proofErr w:type="spellEnd"/>
      <w:r>
        <w:rPr>
          <w:color w:val="008080"/>
        </w:rPr>
        <w:t>&gt;</w:t>
      </w:r>
    </w:p>
    <w:p w14:paraId="4082F2C7" w14:textId="77777777" w:rsidR="0015446E" w:rsidRDefault="0015446E" w:rsidP="00C50323">
      <w:pPr>
        <w:pStyle w:val="XML"/>
        <w:rPr>
          <w:rFonts w:cs="Times New Roman"/>
        </w:rPr>
      </w:pPr>
      <w:r>
        <w:rPr>
          <w:color w:val="000000"/>
        </w:rPr>
        <w:t xml:space="preserve">      </w:t>
      </w:r>
      <w:r>
        <w:rPr>
          <w:color w:val="008080"/>
        </w:rPr>
        <w:t>&lt;</w:t>
      </w:r>
      <w:proofErr w:type="spellStart"/>
      <w:proofErr w:type="gramStart"/>
      <w:r>
        <w:t>mdcr:Explanation</w:t>
      </w:r>
      <w:proofErr w:type="spellEnd"/>
      <w:proofErr w:type="gramEnd"/>
      <w:r>
        <w:rPr>
          <w:color w:val="008080"/>
        </w:rPr>
        <w:t>&gt;</w:t>
      </w:r>
    </w:p>
    <w:p w14:paraId="7AA88F50" w14:textId="77777777" w:rsidR="0015446E" w:rsidRDefault="0015446E" w:rsidP="00C50323">
      <w:pPr>
        <w:pStyle w:val="XML"/>
        <w:rPr>
          <w:rFonts w:cs="Times New Roman"/>
        </w:rPr>
      </w:pPr>
      <w:r>
        <w:rPr>
          <w:color w:val="000000"/>
        </w:rPr>
        <w:t xml:space="preserve">        </w:t>
      </w:r>
      <w:r>
        <w:rPr>
          <w:color w:val="008080"/>
        </w:rPr>
        <w:t>&lt;</w:t>
      </w:r>
      <w:r>
        <w:t xml:space="preserve">div </w:t>
      </w:r>
      <w:r>
        <w:rPr>
          <w:color w:val="7F007F"/>
        </w:rPr>
        <w:t>class</w:t>
      </w:r>
      <w:r>
        <w:rPr>
          <w:color w:val="000000"/>
        </w:rPr>
        <w:t>=</w:t>
      </w:r>
      <w:r>
        <w:rPr>
          <w:i/>
          <w:iCs/>
          <w:color w:val="2A00FF"/>
        </w:rPr>
        <w:t>"</w:t>
      </w:r>
      <w:proofErr w:type="spellStart"/>
      <w:r>
        <w:rPr>
          <w:i/>
          <w:iCs/>
          <w:color w:val="2A00FF"/>
        </w:rPr>
        <w:t>userHtml</w:t>
      </w:r>
      <w:proofErr w:type="spellEnd"/>
      <w:r>
        <w:rPr>
          <w:i/>
          <w:iCs/>
          <w:color w:val="2A00FF"/>
        </w:rPr>
        <w:t>"</w:t>
      </w:r>
      <w:r>
        <w:rPr>
          <w:color w:val="008080"/>
        </w:rPr>
        <w:t>&gt;</w:t>
      </w:r>
      <w:r>
        <w:rPr>
          <w:color w:val="000000"/>
        </w:rPr>
        <w:t xml:space="preserve">The 12 certificate is just for videos, DVDs and Blu-rays. 12A is for films at the cinema </w:t>
      </w:r>
      <w:proofErr w:type="gramStart"/>
      <w:r>
        <w:rPr>
          <w:color w:val="000000"/>
        </w:rPr>
        <w:t>only.</w:t>
      </w:r>
      <w:r>
        <w:rPr>
          <w:color w:val="008080"/>
        </w:rPr>
        <w:t>&lt;</w:t>
      </w:r>
      <w:proofErr w:type="gramEnd"/>
      <w:r>
        <w:rPr>
          <w:color w:val="008080"/>
        </w:rPr>
        <w:t>/</w:t>
      </w:r>
      <w:r>
        <w:t>div</w:t>
      </w:r>
      <w:r>
        <w:rPr>
          <w:color w:val="008080"/>
        </w:rPr>
        <w:t>&gt;</w:t>
      </w:r>
    </w:p>
    <w:p w14:paraId="2F8EDF42" w14:textId="77777777" w:rsidR="0015446E" w:rsidRDefault="0015446E" w:rsidP="00C50323">
      <w:pPr>
        <w:pStyle w:val="XML"/>
        <w:rPr>
          <w:rFonts w:cs="Times New Roman"/>
        </w:rPr>
      </w:pPr>
      <w:r>
        <w:rPr>
          <w:color w:val="000000"/>
        </w:rPr>
        <w:t xml:space="preserve">      </w:t>
      </w:r>
      <w:r>
        <w:rPr>
          <w:color w:val="008080"/>
        </w:rPr>
        <w:t>&lt;/</w:t>
      </w:r>
      <w:proofErr w:type="spellStart"/>
      <w:proofErr w:type="gramStart"/>
      <w:r>
        <w:t>mdcr:Explanation</w:t>
      </w:r>
      <w:proofErr w:type="spellEnd"/>
      <w:proofErr w:type="gramEnd"/>
      <w:r>
        <w:rPr>
          <w:color w:val="008080"/>
        </w:rPr>
        <w:t>&gt;</w:t>
      </w:r>
    </w:p>
    <w:p w14:paraId="1717AFBC" w14:textId="77777777" w:rsidR="0015446E" w:rsidRDefault="0015446E" w:rsidP="00C50323">
      <w:pPr>
        <w:pStyle w:val="XML"/>
        <w:rPr>
          <w:rFonts w:cs="Times New Roman"/>
        </w:rPr>
      </w:pPr>
      <w:r>
        <w:rPr>
          <w:color w:val="000000"/>
        </w:rPr>
        <w:t xml:space="preserve">    </w:t>
      </w:r>
      <w:r>
        <w:rPr>
          <w:color w:val="008080"/>
        </w:rPr>
        <w:t>&lt;/</w:t>
      </w:r>
      <w:proofErr w:type="spellStart"/>
      <w:proofErr w:type="gramStart"/>
      <w:r>
        <w:t>mdcr:Descriptor</w:t>
      </w:r>
      <w:proofErr w:type="spellEnd"/>
      <w:proofErr w:type="gramEnd"/>
      <w:r>
        <w:rPr>
          <w:color w:val="008080"/>
        </w:rPr>
        <w:t>&gt;</w:t>
      </w:r>
    </w:p>
    <w:p w14:paraId="02BD8117" w14:textId="77777777" w:rsidR="0015446E" w:rsidRDefault="0015446E" w:rsidP="00C50323">
      <w:pPr>
        <w:pStyle w:val="XML"/>
        <w:rPr>
          <w:rFonts w:cs="Times New Roman"/>
        </w:rPr>
      </w:pPr>
      <w:r>
        <w:rPr>
          <w:color w:val="000000"/>
        </w:rPr>
        <w:t xml:space="preserve">  </w:t>
      </w:r>
      <w:r>
        <w:rPr>
          <w:color w:val="008080"/>
        </w:rPr>
        <w:t>&lt;/</w:t>
      </w:r>
      <w:proofErr w:type="spellStart"/>
      <w:proofErr w:type="gramStart"/>
      <w:r>
        <w:rPr>
          <w:highlight w:val="lightGray"/>
        </w:rPr>
        <w:t>mdcr:Rating</w:t>
      </w:r>
      <w:proofErr w:type="spellEnd"/>
      <w:proofErr w:type="gramEnd"/>
      <w:r>
        <w:rPr>
          <w:color w:val="008080"/>
        </w:rPr>
        <w:t>&gt;</w:t>
      </w:r>
    </w:p>
    <w:p w14:paraId="3B0DEEE7" w14:textId="77777777" w:rsidR="0015446E" w:rsidRPr="00233CD4" w:rsidRDefault="0015446E" w:rsidP="00870AC4">
      <w:pPr>
        <w:pStyle w:val="Heading3"/>
      </w:pPr>
      <w:bookmarkStart w:id="98" w:name="_Toc384747047"/>
      <w:r w:rsidRPr="00233CD4">
        <w:rPr>
          <w:highlight w:val="white"/>
        </w:rPr>
        <w:t>Applicabi</w:t>
      </w:r>
      <w:r w:rsidRPr="00233CD4">
        <w:t>lity of Rating to Parental Control Systems</w:t>
      </w:r>
      <w:bookmarkEnd w:id="98"/>
    </w:p>
    <w:p w14:paraId="2092D975" w14:textId="77777777" w:rsidR="0015446E" w:rsidRDefault="0015446E" w:rsidP="003723DF">
      <w:pPr>
        <w:pStyle w:val="Body"/>
      </w:pPr>
      <w:r>
        <w:t xml:space="preserve">The </w:t>
      </w:r>
      <w:proofErr w:type="spellStart"/>
      <w:r w:rsidRPr="00623F41">
        <w:rPr>
          <w:rFonts w:ascii="Courier New" w:hAnsi="Courier New" w:cs="Courier New"/>
          <w:sz w:val="22"/>
          <w:szCs w:val="22"/>
        </w:rPr>
        <w:t>HPCApplicable</w:t>
      </w:r>
      <w:proofErr w:type="spellEnd"/>
      <w:r>
        <w:t xml:space="preserve"> element is used to i</w:t>
      </w:r>
      <w:r w:rsidRPr="00623F41">
        <w:t xml:space="preserve">ndicate if the Rating is applicable to usage in a home Parental Control </w:t>
      </w:r>
      <w:r>
        <w:t xml:space="preserve">(HPC) </w:t>
      </w:r>
      <w:r w:rsidRPr="00623F41">
        <w:t xml:space="preserve">system. </w:t>
      </w:r>
    </w:p>
    <w:p w14:paraId="3CAD1733" w14:textId="77777777" w:rsidR="0015446E" w:rsidRDefault="0015446E" w:rsidP="00E24ED5">
      <w:pPr>
        <w:pStyle w:val="Body"/>
      </w:pPr>
      <w:r w:rsidRPr="00623F41">
        <w:t xml:space="preserve">This is intended as a hint for </w:t>
      </w:r>
      <w:r>
        <w:t xml:space="preserve">any parental control system using Common Ratings as the data that drives the user experience.  The value will be set to </w:t>
      </w:r>
      <w:r w:rsidRPr="00623F41">
        <w:rPr>
          <w:rFonts w:ascii="Courier New" w:hAnsi="Courier New" w:cs="Courier New"/>
          <w:sz w:val="22"/>
          <w:szCs w:val="22"/>
        </w:rPr>
        <w:t>true</w:t>
      </w:r>
      <w:r>
        <w:t xml:space="preserve"> or </w:t>
      </w:r>
      <w:r w:rsidRPr="00623F41">
        <w:rPr>
          <w:rFonts w:ascii="Courier New" w:hAnsi="Courier New" w:cs="Courier New"/>
          <w:sz w:val="22"/>
          <w:szCs w:val="22"/>
        </w:rPr>
        <w:t>false</w:t>
      </w:r>
      <w:r>
        <w:t xml:space="preserve">.   A value of true means the Rating is applicable to a Parental Control system.  Typically these Ratings are use when a user selects a rating threshold.  </w:t>
      </w:r>
    </w:p>
    <w:p w14:paraId="575FD41F" w14:textId="77777777" w:rsidR="0015446E" w:rsidRDefault="0015446E" w:rsidP="003723DF">
      <w:pPr>
        <w:pStyle w:val="Body"/>
      </w:pPr>
      <w:r>
        <w:lastRenderedPageBreak/>
        <w:t>There are multiple reasons that a given rating is flagged as ‘false’ (i.e., not suited to use in an at-home controller):</w:t>
      </w:r>
    </w:p>
    <w:p w14:paraId="125985E0" w14:textId="77777777" w:rsidR="0015446E" w:rsidRDefault="0015446E" w:rsidP="00BD4111">
      <w:pPr>
        <w:pStyle w:val="Body"/>
        <w:numPr>
          <w:ilvl w:val="0"/>
          <w:numId w:val="12"/>
        </w:numPr>
      </w:pPr>
      <w:r>
        <w:t>The rating indicates the content is BANNED. Since it is disallowed by law, a parental controller may not override and allow viewing.</w:t>
      </w:r>
    </w:p>
    <w:p w14:paraId="0F71A956" w14:textId="77777777" w:rsidR="0015446E" w:rsidRDefault="0015446E" w:rsidP="00BD4111">
      <w:pPr>
        <w:pStyle w:val="Body"/>
        <w:numPr>
          <w:ilvl w:val="0"/>
          <w:numId w:val="12"/>
        </w:numPr>
      </w:pPr>
      <w:r>
        <w:t>The rating was DEPRECATED and replaced by an equivalent rating (e.g. NC-17 replaced X). Access policies should be set using the newer terminology and controllers would be expected to recognize the older rating as equivalent.</w:t>
      </w:r>
    </w:p>
    <w:p w14:paraId="1679FC3F" w14:textId="77777777" w:rsidR="0015446E" w:rsidRDefault="0015446E" w:rsidP="00BD4111">
      <w:pPr>
        <w:pStyle w:val="Body"/>
        <w:numPr>
          <w:ilvl w:val="0"/>
          <w:numId w:val="12"/>
        </w:numPr>
      </w:pPr>
      <w:r>
        <w:t xml:space="preserve">The rating is defined by the rating system as applicable only to public venues (i.e., theaters). </w:t>
      </w:r>
      <w:bookmarkEnd w:id="94"/>
    </w:p>
    <w:p w14:paraId="60CEB29C" w14:textId="77777777" w:rsidR="0015446E" w:rsidRDefault="0015446E" w:rsidP="00E24ED5">
      <w:pPr>
        <w:pStyle w:val="Body"/>
      </w:pPr>
      <w:r>
        <w:t>In the following example, the INFRARED is not HPC applicable because it is deprecated.  BANNED is not HPC applicable because it should never appear in a rating. These would not be shown as a parental control setting.</w:t>
      </w:r>
    </w:p>
    <w:p w14:paraId="74A6ED93" w14:textId="77777777" w:rsidR="0015446E" w:rsidRDefault="0015446E" w:rsidP="00E24ED5">
      <w:pPr>
        <w:pStyle w:val="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650"/>
        <w:gridCol w:w="1306"/>
        <w:gridCol w:w="1170"/>
      </w:tblGrid>
      <w:tr w:rsidR="0015446E" w:rsidRPr="00CB57FC" w14:paraId="3B59A62A" w14:textId="77777777">
        <w:trPr>
          <w:jc w:val="center"/>
        </w:trPr>
        <w:tc>
          <w:tcPr>
            <w:tcW w:w="1350" w:type="dxa"/>
          </w:tcPr>
          <w:p w14:paraId="42F5179D" w14:textId="77777777" w:rsidR="0015446E" w:rsidRPr="00F22263" w:rsidRDefault="0015446E" w:rsidP="00F22263">
            <w:pPr>
              <w:pStyle w:val="Body"/>
              <w:ind w:firstLine="0"/>
              <w:rPr>
                <w:rFonts w:ascii="Arial" w:hAnsi="Arial" w:cs="Arial"/>
                <w:b/>
                <w:bCs/>
                <w:sz w:val="20"/>
                <w:szCs w:val="20"/>
              </w:rPr>
            </w:pPr>
            <w:r w:rsidRPr="00F22263">
              <w:rPr>
                <w:rFonts w:ascii="Arial" w:hAnsi="Arial" w:cs="Arial"/>
                <w:b/>
                <w:bCs/>
                <w:sz w:val="20"/>
                <w:szCs w:val="20"/>
              </w:rPr>
              <w:t>Rating</w:t>
            </w:r>
          </w:p>
        </w:tc>
        <w:tc>
          <w:tcPr>
            <w:tcW w:w="1306" w:type="dxa"/>
          </w:tcPr>
          <w:p w14:paraId="4F97BB93" w14:textId="77777777" w:rsidR="0015446E" w:rsidRPr="00F22263" w:rsidRDefault="0015446E" w:rsidP="00F22263">
            <w:pPr>
              <w:pStyle w:val="Body"/>
              <w:ind w:firstLine="0"/>
              <w:rPr>
                <w:rFonts w:ascii="Arial" w:hAnsi="Arial" w:cs="Arial"/>
                <w:b/>
                <w:bCs/>
                <w:sz w:val="20"/>
                <w:szCs w:val="20"/>
              </w:rPr>
            </w:pPr>
            <w:proofErr w:type="spellStart"/>
            <w:r w:rsidRPr="00F22263">
              <w:rPr>
                <w:rFonts w:ascii="Arial" w:hAnsi="Arial" w:cs="Arial"/>
                <w:b/>
                <w:bCs/>
                <w:sz w:val="20"/>
                <w:szCs w:val="20"/>
              </w:rPr>
              <w:t>HPCApplicable</w:t>
            </w:r>
            <w:proofErr w:type="spellEnd"/>
          </w:p>
        </w:tc>
        <w:tc>
          <w:tcPr>
            <w:tcW w:w="1306" w:type="dxa"/>
          </w:tcPr>
          <w:p w14:paraId="0B03D291" w14:textId="77777777" w:rsidR="0015446E" w:rsidRPr="00F22263" w:rsidRDefault="0015446E" w:rsidP="00F22263">
            <w:pPr>
              <w:pStyle w:val="Body"/>
              <w:ind w:firstLine="0"/>
              <w:rPr>
                <w:rFonts w:ascii="Arial" w:hAnsi="Arial" w:cs="Arial"/>
                <w:b/>
                <w:bCs/>
                <w:sz w:val="20"/>
                <w:szCs w:val="20"/>
              </w:rPr>
            </w:pPr>
            <w:r w:rsidRPr="00F22263">
              <w:rPr>
                <w:rFonts w:ascii="Arial" w:hAnsi="Arial" w:cs="Arial"/>
                <w:b/>
                <w:bCs/>
                <w:sz w:val="20"/>
                <w:szCs w:val="20"/>
              </w:rPr>
              <w:t>Deprecated</w:t>
            </w:r>
          </w:p>
        </w:tc>
        <w:tc>
          <w:tcPr>
            <w:tcW w:w="1170" w:type="dxa"/>
          </w:tcPr>
          <w:p w14:paraId="2CB1C830" w14:textId="77777777" w:rsidR="0015446E" w:rsidRPr="00F22263" w:rsidRDefault="0015446E" w:rsidP="00F22263">
            <w:pPr>
              <w:pStyle w:val="Body"/>
              <w:ind w:firstLine="0"/>
              <w:rPr>
                <w:rFonts w:ascii="Arial" w:hAnsi="Arial" w:cs="Arial"/>
                <w:b/>
                <w:bCs/>
                <w:sz w:val="20"/>
                <w:szCs w:val="20"/>
              </w:rPr>
            </w:pPr>
            <w:r w:rsidRPr="00F22263">
              <w:rPr>
                <w:rFonts w:ascii="Arial" w:hAnsi="Arial" w:cs="Arial"/>
                <w:b/>
                <w:bCs/>
                <w:sz w:val="20"/>
                <w:szCs w:val="20"/>
              </w:rPr>
              <w:t>Ordinal</w:t>
            </w:r>
          </w:p>
        </w:tc>
      </w:tr>
      <w:tr w:rsidR="0015446E" w:rsidRPr="00CB57FC" w14:paraId="6EF908C2" w14:textId="77777777">
        <w:trPr>
          <w:jc w:val="center"/>
        </w:trPr>
        <w:tc>
          <w:tcPr>
            <w:tcW w:w="1350" w:type="dxa"/>
          </w:tcPr>
          <w:p w14:paraId="79487318"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GREEN</w:t>
            </w:r>
          </w:p>
        </w:tc>
        <w:tc>
          <w:tcPr>
            <w:tcW w:w="1306" w:type="dxa"/>
          </w:tcPr>
          <w:p w14:paraId="6B7457C0" w14:textId="77777777" w:rsidR="0015446E" w:rsidRPr="00F22263" w:rsidRDefault="0015446E" w:rsidP="00F22263">
            <w:pPr>
              <w:pStyle w:val="Body"/>
              <w:ind w:firstLine="0"/>
              <w:jc w:val="right"/>
              <w:rPr>
                <w:rFonts w:ascii="Arial Narrow" w:hAnsi="Arial Narrow" w:cs="Arial Narrow"/>
                <w:sz w:val="20"/>
                <w:szCs w:val="20"/>
              </w:rPr>
            </w:pPr>
          </w:p>
        </w:tc>
        <w:tc>
          <w:tcPr>
            <w:tcW w:w="1306" w:type="dxa"/>
          </w:tcPr>
          <w:p w14:paraId="695760A7" w14:textId="77777777" w:rsidR="0015446E" w:rsidRPr="00F22263" w:rsidRDefault="0015446E" w:rsidP="00F22263">
            <w:pPr>
              <w:pStyle w:val="Body"/>
              <w:ind w:firstLine="0"/>
              <w:jc w:val="right"/>
              <w:rPr>
                <w:rFonts w:ascii="Arial Narrow" w:hAnsi="Arial Narrow" w:cs="Arial Narrow"/>
                <w:sz w:val="20"/>
                <w:szCs w:val="20"/>
              </w:rPr>
            </w:pPr>
          </w:p>
        </w:tc>
        <w:tc>
          <w:tcPr>
            <w:tcW w:w="1170" w:type="dxa"/>
          </w:tcPr>
          <w:p w14:paraId="5823C2E7"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10</w:t>
            </w:r>
          </w:p>
        </w:tc>
      </w:tr>
      <w:tr w:rsidR="0015446E" w:rsidRPr="00CB57FC" w14:paraId="5528CA16" w14:textId="77777777">
        <w:trPr>
          <w:jc w:val="center"/>
        </w:trPr>
        <w:tc>
          <w:tcPr>
            <w:tcW w:w="1350" w:type="dxa"/>
          </w:tcPr>
          <w:p w14:paraId="62D1E972"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YELLOW</w:t>
            </w:r>
          </w:p>
        </w:tc>
        <w:tc>
          <w:tcPr>
            <w:tcW w:w="1306" w:type="dxa"/>
          </w:tcPr>
          <w:p w14:paraId="29F594B4" w14:textId="77777777" w:rsidR="0015446E" w:rsidRPr="00F22263" w:rsidRDefault="0015446E" w:rsidP="00F22263">
            <w:pPr>
              <w:pStyle w:val="Body"/>
              <w:ind w:firstLine="0"/>
              <w:jc w:val="right"/>
              <w:rPr>
                <w:rFonts w:ascii="Arial Narrow" w:hAnsi="Arial Narrow" w:cs="Arial Narrow"/>
                <w:sz w:val="20"/>
                <w:szCs w:val="20"/>
              </w:rPr>
            </w:pPr>
          </w:p>
        </w:tc>
        <w:tc>
          <w:tcPr>
            <w:tcW w:w="1306" w:type="dxa"/>
          </w:tcPr>
          <w:p w14:paraId="4D569282" w14:textId="77777777" w:rsidR="0015446E" w:rsidRPr="00F22263" w:rsidRDefault="0015446E" w:rsidP="00F22263">
            <w:pPr>
              <w:pStyle w:val="Body"/>
              <w:ind w:firstLine="0"/>
              <w:jc w:val="right"/>
              <w:rPr>
                <w:rFonts w:ascii="Arial Narrow" w:hAnsi="Arial Narrow" w:cs="Arial Narrow"/>
                <w:sz w:val="20"/>
                <w:szCs w:val="20"/>
              </w:rPr>
            </w:pPr>
          </w:p>
        </w:tc>
        <w:tc>
          <w:tcPr>
            <w:tcW w:w="1170" w:type="dxa"/>
          </w:tcPr>
          <w:p w14:paraId="0D3F6C42"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20</w:t>
            </w:r>
          </w:p>
        </w:tc>
      </w:tr>
      <w:tr w:rsidR="0015446E" w:rsidRPr="00CB57FC" w14:paraId="025A3C18" w14:textId="77777777">
        <w:trPr>
          <w:jc w:val="center"/>
        </w:trPr>
        <w:tc>
          <w:tcPr>
            <w:tcW w:w="1350" w:type="dxa"/>
          </w:tcPr>
          <w:p w14:paraId="18DD8AFB"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RED</w:t>
            </w:r>
          </w:p>
        </w:tc>
        <w:tc>
          <w:tcPr>
            <w:tcW w:w="1306" w:type="dxa"/>
          </w:tcPr>
          <w:p w14:paraId="0629829F" w14:textId="77777777" w:rsidR="0015446E" w:rsidRPr="00F22263" w:rsidRDefault="0015446E" w:rsidP="00F22263">
            <w:pPr>
              <w:pStyle w:val="Body"/>
              <w:ind w:firstLine="0"/>
              <w:jc w:val="right"/>
              <w:rPr>
                <w:rFonts w:ascii="Arial Narrow" w:hAnsi="Arial Narrow" w:cs="Arial Narrow"/>
                <w:sz w:val="20"/>
                <w:szCs w:val="20"/>
              </w:rPr>
            </w:pPr>
          </w:p>
        </w:tc>
        <w:tc>
          <w:tcPr>
            <w:tcW w:w="1306" w:type="dxa"/>
          </w:tcPr>
          <w:p w14:paraId="0184D386" w14:textId="77777777" w:rsidR="0015446E" w:rsidRPr="00F22263" w:rsidRDefault="0015446E" w:rsidP="00F22263">
            <w:pPr>
              <w:pStyle w:val="Body"/>
              <w:ind w:firstLine="0"/>
              <w:jc w:val="right"/>
              <w:rPr>
                <w:rFonts w:ascii="Arial Narrow" w:hAnsi="Arial Narrow" w:cs="Arial Narrow"/>
                <w:sz w:val="20"/>
                <w:szCs w:val="20"/>
              </w:rPr>
            </w:pPr>
          </w:p>
        </w:tc>
        <w:tc>
          <w:tcPr>
            <w:tcW w:w="1170" w:type="dxa"/>
          </w:tcPr>
          <w:p w14:paraId="5FB37346"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80</w:t>
            </w:r>
          </w:p>
        </w:tc>
      </w:tr>
      <w:tr w:rsidR="0015446E" w:rsidRPr="00CB57FC" w14:paraId="14785F8B" w14:textId="77777777">
        <w:trPr>
          <w:jc w:val="center"/>
        </w:trPr>
        <w:tc>
          <w:tcPr>
            <w:tcW w:w="1350" w:type="dxa"/>
          </w:tcPr>
          <w:p w14:paraId="5AC026BB"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INFRARED</w:t>
            </w:r>
          </w:p>
        </w:tc>
        <w:tc>
          <w:tcPr>
            <w:tcW w:w="1306" w:type="dxa"/>
          </w:tcPr>
          <w:p w14:paraId="189AAEC0"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false</w:t>
            </w:r>
          </w:p>
        </w:tc>
        <w:tc>
          <w:tcPr>
            <w:tcW w:w="1306" w:type="dxa"/>
          </w:tcPr>
          <w:p w14:paraId="012ECBED"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true</w:t>
            </w:r>
          </w:p>
        </w:tc>
        <w:tc>
          <w:tcPr>
            <w:tcW w:w="1170" w:type="dxa"/>
          </w:tcPr>
          <w:p w14:paraId="7B520435"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80</w:t>
            </w:r>
          </w:p>
        </w:tc>
      </w:tr>
      <w:tr w:rsidR="0015446E" w:rsidRPr="00CB57FC" w14:paraId="0B0CB78B" w14:textId="77777777">
        <w:trPr>
          <w:jc w:val="center"/>
        </w:trPr>
        <w:tc>
          <w:tcPr>
            <w:tcW w:w="1350" w:type="dxa"/>
          </w:tcPr>
          <w:p w14:paraId="68F600EE"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BANNED</w:t>
            </w:r>
          </w:p>
        </w:tc>
        <w:tc>
          <w:tcPr>
            <w:tcW w:w="1306" w:type="dxa"/>
          </w:tcPr>
          <w:p w14:paraId="408E9575"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false</w:t>
            </w:r>
          </w:p>
        </w:tc>
        <w:tc>
          <w:tcPr>
            <w:tcW w:w="1306" w:type="dxa"/>
          </w:tcPr>
          <w:p w14:paraId="39089208" w14:textId="77777777" w:rsidR="0015446E" w:rsidRPr="00F22263" w:rsidRDefault="0015446E" w:rsidP="00F22263">
            <w:pPr>
              <w:pStyle w:val="Body"/>
              <w:ind w:firstLine="0"/>
              <w:jc w:val="center"/>
              <w:rPr>
                <w:rFonts w:ascii="Arial Narrow" w:hAnsi="Arial Narrow" w:cs="Arial Narrow"/>
                <w:sz w:val="20"/>
                <w:szCs w:val="20"/>
              </w:rPr>
            </w:pPr>
          </w:p>
        </w:tc>
        <w:tc>
          <w:tcPr>
            <w:tcW w:w="1170" w:type="dxa"/>
          </w:tcPr>
          <w:p w14:paraId="18D6FF4C"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100</w:t>
            </w:r>
          </w:p>
        </w:tc>
      </w:tr>
    </w:tbl>
    <w:p w14:paraId="01E9F411" w14:textId="77777777" w:rsidR="0015446E" w:rsidRDefault="0015446E" w:rsidP="005C7606">
      <w:pPr>
        <w:pStyle w:val="Body"/>
        <w:spacing w:before="240" w:after="240"/>
      </w:pPr>
      <w:r>
        <w:t>A more concrete example is BBFC’s home video ratings.  “EXEMPT” is not applicable because there is no need to display it for parental control settings; that is, the lowest setting of “U” would include EXEMPT (ordinal 0) material.  “12A” is also not HPC applicable because it is a theatrical rating.  If a “12A” rating were to appear in a home entertainment rating, it would be treated as “12” because both are ordinal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
        <w:gridCol w:w="1710"/>
        <w:gridCol w:w="1014"/>
      </w:tblGrid>
      <w:tr w:rsidR="0015446E" w:rsidRPr="00CB57FC" w14:paraId="679D9CFC" w14:textId="77777777">
        <w:trPr>
          <w:jc w:val="center"/>
        </w:trPr>
        <w:tc>
          <w:tcPr>
            <w:tcW w:w="1105" w:type="dxa"/>
          </w:tcPr>
          <w:p w14:paraId="0744D5DE" w14:textId="77777777" w:rsidR="0015446E" w:rsidRPr="00F22263" w:rsidRDefault="0015446E" w:rsidP="00F22263">
            <w:pPr>
              <w:pStyle w:val="Body"/>
              <w:ind w:firstLine="0"/>
              <w:rPr>
                <w:rFonts w:ascii="Arial" w:hAnsi="Arial" w:cs="Arial"/>
                <w:b/>
                <w:bCs/>
                <w:sz w:val="20"/>
                <w:szCs w:val="20"/>
              </w:rPr>
            </w:pPr>
            <w:r w:rsidRPr="00F22263">
              <w:rPr>
                <w:rFonts w:ascii="Arial" w:hAnsi="Arial" w:cs="Arial"/>
                <w:b/>
                <w:bCs/>
                <w:sz w:val="20"/>
                <w:szCs w:val="20"/>
              </w:rPr>
              <w:t>Rating</w:t>
            </w:r>
          </w:p>
        </w:tc>
        <w:tc>
          <w:tcPr>
            <w:tcW w:w="1710" w:type="dxa"/>
          </w:tcPr>
          <w:p w14:paraId="76CD6723" w14:textId="77777777" w:rsidR="0015446E" w:rsidRPr="00F22263" w:rsidRDefault="0015446E" w:rsidP="00F22263">
            <w:pPr>
              <w:pStyle w:val="Body"/>
              <w:ind w:firstLine="0"/>
              <w:rPr>
                <w:rFonts w:ascii="Arial" w:hAnsi="Arial" w:cs="Arial"/>
                <w:b/>
                <w:bCs/>
                <w:sz w:val="20"/>
                <w:szCs w:val="20"/>
              </w:rPr>
            </w:pPr>
            <w:proofErr w:type="spellStart"/>
            <w:r w:rsidRPr="00F22263">
              <w:rPr>
                <w:rFonts w:ascii="Arial" w:hAnsi="Arial" w:cs="Arial"/>
                <w:b/>
                <w:bCs/>
                <w:sz w:val="20"/>
                <w:szCs w:val="20"/>
              </w:rPr>
              <w:t>HPCApplicable</w:t>
            </w:r>
            <w:proofErr w:type="spellEnd"/>
          </w:p>
        </w:tc>
        <w:tc>
          <w:tcPr>
            <w:tcW w:w="1014" w:type="dxa"/>
          </w:tcPr>
          <w:p w14:paraId="40FA911B" w14:textId="77777777" w:rsidR="0015446E" w:rsidRPr="00F22263" w:rsidRDefault="0015446E" w:rsidP="00F22263">
            <w:pPr>
              <w:pStyle w:val="Body"/>
              <w:ind w:firstLine="0"/>
              <w:rPr>
                <w:rFonts w:ascii="Arial" w:hAnsi="Arial" w:cs="Arial"/>
                <w:b/>
                <w:bCs/>
                <w:sz w:val="20"/>
                <w:szCs w:val="20"/>
              </w:rPr>
            </w:pPr>
            <w:r w:rsidRPr="00F22263">
              <w:rPr>
                <w:rFonts w:ascii="Arial" w:hAnsi="Arial" w:cs="Arial"/>
                <w:b/>
                <w:bCs/>
                <w:sz w:val="20"/>
                <w:szCs w:val="20"/>
              </w:rPr>
              <w:t>Ordinal</w:t>
            </w:r>
          </w:p>
        </w:tc>
      </w:tr>
      <w:tr w:rsidR="0015446E" w:rsidRPr="00CB57FC" w14:paraId="686DEB24" w14:textId="77777777">
        <w:trPr>
          <w:jc w:val="center"/>
        </w:trPr>
        <w:tc>
          <w:tcPr>
            <w:tcW w:w="1105" w:type="dxa"/>
          </w:tcPr>
          <w:p w14:paraId="249C6A22"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EXEMPT</w:t>
            </w:r>
          </w:p>
        </w:tc>
        <w:tc>
          <w:tcPr>
            <w:tcW w:w="1710" w:type="dxa"/>
          </w:tcPr>
          <w:p w14:paraId="1FA05420"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false</w:t>
            </w:r>
          </w:p>
        </w:tc>
        <w:tc>
          <w:tcPr>
            <w:tcW w:w="1014" w:type="dxa"/>
          </w:tcPr>
          <w:p w14:paraId="64C804D2"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0</w:t>
            </w:r>
          </w:p>
        </w:tc>
      </w:tr>
      <w:tr w:rsidR="0015446E" w:rsidRPr="00CB57FC" w14:paraId="43A9EEEC" w14:textId="77777777">
        <w:trPr>
          <w:jc w:val="center"/>
        </w:trPr>
        <w:tc>
          <w:tcPr>
            <w:tcW w:w="1105" w:type="dxa"/>
          </w:tcPr>
          <w:p w14:paraId="5BE2B1C6"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U</w:t>
            </w:r>
          </w:p>
        </w:tc>
        <w:tc>
          <w:tcPr>
            <w:tcW w:w="1710" w:type="dxa"/>
          </w:tcPr>
          <w:p w14:paraId="22CACFC6" w14:textId="77777777" w:rsidR="0015446E" w:rsidRPr="00F22263" w:rsidRDefault="0015446E" w:rsidP="00F22263">
            <w:pPr>
              <w:pStyle w:val="Body"/>
              <w:ind w:firstLine="0"/>
              <w:jc w:val="right"/>
              <w:rPr>
                <w:rFonts w:ascii="Arial Narrow" w:hAnsi="Arial Narrow" w:cs="Arial Narrow"/>
                <w:sz w:val="20"/>
                <w:szCs w:val="20"/>
              </w:rPr>
            </w:pPr>
          </w:p>
        </w:tc>
        <w:tc>
          <w:tcPr>
            <w:tcW w:w="1014" w:type="dxa"/>
          </w:tcPr>
          <w:p w14:paraId="5991A669"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0</w:t>
            </w:r>
          </w:p>
        </w:tc>
      </w:tr>
      <w:tr w:rsidR="0015446E" w:rsidRPr="00CB57FC" w14:paraId="1DFCA74F" w14:textId="77777777">
        <w:trPr>
          <w:jc w:val="center"/>
        </w:trPr>
        <w:tc>
          <w:tcPr>
            <w:tcW w:w="1105" w:type="dxa"/>
          </w:tcPr>
          <w:p w14:paraId="693FB956"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PG</w:t>
            </w:r>
          </w:p>
        </w:tc>
        <w:tc>
          <w:tcPr>
            <w:tcW w:w="1710" w:type="dxa"/>
          </w:tcPr>
          <w:p w14:paraId="4CB5FDC5" w14:textId="77777777" w:rsidR="0015446E" w:rsidRPr="00F22263" w:rsidRDefault="0015446E" w:rsidP="00F22263">
            <w:pPr>
              <w:pStyle w:val="Body"/>
              <w:ind w:firstLine="0"/>
              <w:jc w:val="right"/>
              <w:rPr>
                <w:rFonts w:ascii="Arial Narrow" w:hAnsi="Arial Narrow" w:cs="Arial Narrow"/>
                <w:sz w:val="20"/>
                <w:szCs w:val="20"/>
              </w:rPr>
            </w:pPr>
          </w:p>
        </w:tc>
        <w:tc>
          <w:tcPr>
            <w:tcW w:w="1014" w:type="dxa"/>
          </w:tcPr>
          <w:p w14:paraId="7CD54D1F"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3</w:t>
            </w:r>
          </w:p>
        </w:tc>
      </w:tr>
      <w:tr w:rsidR="0015446E" w:rsidRPr="00CB57FC" w14:paraId="03233010" w14:textId="77777777">
        <w:trPr>
          <w:jc w:val="center"/>
        </w:trPr>
        <w:tc>
          <w:tcPr>
            <w:tcW w:w="1105" w:type="dxa"/>
          </w:tcPr>
          <w:p w14:paraId="00AB3DB9"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12</w:t>
            </w:r>
          </w:p>
        </w:tc>
        <w:tc>
          <w:tcPr>
            <w:tcW w:w="1710" w:type="dxa"/>
          </w:tcPr>
          <w:p w14:paraId="446B8247" w14:textId="77777777" w:rsidR="0015446E" w:rsidRPr="00F22263" w:rsidRDefault="0015446E" w:rsidP="00F22263">
            <w:pPr>
              <w:pStyle w:val="Body"/>
              <w:ind w:firstLine="0"/>
              <w:jc w:val="right"/>
              <w:rPr>
                <w:rFonts w:ascii="Arial Narrow" w:hAnsi="Arial Narrow" w:cs="Arial Narrow"/>
                <w:sz w:val="20"/>
                <w:szCs w:val="20"/>
              </w:rPr>
            </w:pPr>
          </w:p>
        </w:tc>
        <w:tc>
          <w:tcPr>
            <w:tcW w:w="1014" w:type="dxa"/>
          </w:tcPr>
          <w:p w14:paraId="6B71ADBE"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6</w:t>
            </w:r>
          </w:p>
        </w:tc>
      </w:tr>
      <w:tr w:rsidR="0015446E" w:rsidRPr="00CB57FC" w14:paraId="72C1CE3B" w14:textId="77777777">
        <w:trPr>
          <w:jc w:val="center"/>
        </w:trPr>
        <w:tc>
          <w:tcPr>
            <w:tcW w:w="1105" w:type="dxa"/>
          </w:tcPr>
          <w:p w14:paraId="77F787C9"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12A</w:t>
            </w:r>
          </w:p>
        </w:tc>
        <w:tc>
          <w:tcPr>
            <w:tcW w:w="1710" w:type="dxa"/>
          </w:tcPr>
          <w:p w14:paraId="6E213024" w14:textId="77777777" w:rsidR="0015446E" w:rsidRPr="00F22263" w:rsidRDefault="0015446E" w:rsidP="00F22263">
            <w:pPr>
              <w:pStyle w:val="Body"/>
              <w:ind w:firstLine="0"/>
              <w:jc w:val="center"/>
              <w:rPr>
                <w:rFonts w:ascii="Arial Narrow" w:hAnsi="Arial Narrow" w:cs="Arial Narrow"/>
                <w:sz w:val="20"/>
                <w:szCs w:val="20"/>
              </w:rPr>
            </w:pPr>
            <w:r w:rsidRPr="00F22263">
              <w:rPr>
                <w:rFonts w:ascii="Arial Narrow" w:hAnsi="Arial Narrow" w:cs="Arial Narrow"/>
                <w:sz w:val="20"/>
                <w:szCs w:val="20"/>
              </w:rPr>
              <w:t>false</w:t>
            </w:r>
          </w:p>
        </w:tc>
        <w:tc>
          <w:tcPr>
            <w:tcW w:w="1014" w:type="dxa"/>
          </w:tcPr>
          <w:p w14:paraId="0A40CB3E" w14:textId="77777777" w:rsidR="0015446E" w:rsidRPr="00F22263" w:rsidRDefault="0015446E" w:rsidP="00F22263">
            <w:pPr>
              <w:pStyle w:val="Body"/>
              <w:tabs>
                <w:tab w:val="left" w:pos="1365"/>
              </w:tabs>
              <w:ind w:firstLine="0"/>
              <w:jc w:val="right"/>
              <w:rPr>
                <w:rFonts w:ascii="Arial Narrow" w:hAnsi="Arial Narrow" w:cs="Arial Narrow"/>
                <w:sz w:val="20"/>
                <w:szCs w:val="20"/>
              </w:rPr>
            </w:pPr>
            <w:r w:rsidRPr="00F22263">
              <w:rPr>
                <w:rFonts w:ascii="Arial Narrow" w:hAnsi="Arial Narrow" w:cs="Arial Narrow"/>
                <w:sz w:val="20"/>
                <w:szCs w:val="20"/>
              </w:rPr>
              <w:t>6</w:t>
            </w:r>
          </w:p>
        </w:tc>
      </w:tr>
      <w:tr w:rsidR="0015446E" w:rsidRPr="00CB57FC" w14:paraId="580C1A91" w14:textId="77777777">
        <w:trPr>
          <w:jc w:val="center"/>
        </w:trPr>
        <w:tc>
          <w:tcPr>
            <w:tcW w:w="1105" w:type="dxa"/>
          </w:tcPr>
          <w:p w14:paraId="10119CEE"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15</w:t>
            </w:r>
          </w:p>
        </w:tc>
        <w:tc>
          <w:tcPr>
            <w:tcW w:w="1710" w:type="dxa"/>
          </w:tcPr>
          <w:p w14:paraId="0EBE14BB" w14:textId="77777777" w:rsidR="0015446E" w:rsidRPr="00F22263" w:rsidRDefault="0015446E" w:rsidP="00F22263">
            <w:pPr>
              <w:pStyle w:val="Body"/>
              <w:ind w:firstLine="0"/>
              <w:jc w:val="center"/>
              <w:rPr>
                <w:rFonts w:ascii="Arial Narrow" w:hAnsi="Arial Narrow" w:cs="Arial Narrow"/>
                <w:sz w:val="20"/>
                <w:szCs w:val="20"/>
              </w:rPr>
            </w:pPr>
          </w:p>
        </w:tc>
        <w:tc>
          <w:tcPr>
            <w:tcW w:w="1014" w:type="dxa"/>
          </w:tcPr>
          <w:p w14:paraId="2D2DFB3D"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9</w:t>
            </w:r>
          </w:p>
        </w:tc>
      </w:tr>
      <w:tr w:rsidR="0015446E" w:rsidRPr="00CB57FC" w14:paraId="29D116ED" w14:textId="77777777">
        <w:trPr>
          <w:jc w:val="center"/>
        </w:trPr>
        <w:tc>
          <w:tcPr>
            <w:tcW w:w="1105" w:type="dxa"/>
          </w:tcPr>
          <w:p w14:paraId="63640A7C"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18</w:t>
            </w:r>
          </w:p>
        </w:tc>
        <w:tc>
          <w:tcPr>
            <w:tcW w:w="1710" w:type="dxa"/>
          </w:tcPr>
          <w:p w14:paraId="0FF320C6" w14:textId="77777777" w:rsidR="0015446E" w:rsidRPr="00F22263" w:rsidRDefault="0015446E" w:rsidP="00F22263">
            <w:pPr>
              <w:pStyle w:val="Body"/>
              <w:ind w:firstLine="0"/>
              <w:jc w:val="center"/>
              <w:rPr>
                <w:rFonts w:ascii="Arial Narrow" w:hAnsi="Arial Narrow" w:cs="Arial Narrow"/>
                <w:sz w:val="20"/>
                <w:szCs w:val="20"/>
              </w:rPr>
            </w:pPr>
          </w:p>
        </w:tc>
        <w:tc>
          <w:tcPr>
            <w:tcW w:w="1014" w:type="dxa"/>
          </w:tcPr>
          <w:p w14:paraId="7D3D0AB7"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12</w:t>
            </w:r>
          </w:p>
        </w:tc>
      </w:tr>
      <w:tr w:rsidR="0015446E" w:rsidRPr="00CB57FC" w14:paraId="52B28F5C" w14:textId="77777777">
        <w:trPr>
          <w:jc w:val="center"/>
        </w:trPr>
        <w:tc>
          <w:tcPr>
            <w:tcW w:w="1105" w:type="dxa"/>
          </w:tcPr>
          <w:p w14:paraId="55695318"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R18</w:t>
            </w:r>
          </w:p>
        </w:tc>
        <w:tc>
          <w:tcPr>
            <w:tcW w:w="1710" w:type="dxa"/>
          </w:tcPr>
          <w:p w14:paraId="44A5A71F" w14:textId="77777777" w:rsidR="0015446E" w:rsidRPr="00F22263" w:rsidRDefault="0015446E" w:rsidP="00F22263">
            <w:pPr>
              <w:pStyle w:val="Body"/>
              <w:ind w:firstLine="0"/>
              <w:jc w:val="center"/>
              <w:rPr>
                <w:rFonts w:ascii="Arial Narrow" w:hAnsi="Arial Narrow" w:cs="Arial Narrow"/>
                <w:sz w:val="20"/>
                <w:szCs w:val="20"/>
              </w:rPr>
            </w:pPr>
          </w:p>
        </w:tc>
        <w:tc>
          <w:tcPr>
            <w:tcW w:w="1014" w:type="dxa"/>
          </w:tcPr>
          <w:p w14:paraId="22091D37" w14:textId="77777777" w:rsidR="0015446E" w:rsidRPr="00F22263" w:rsidRDefault="0015446E" w:rsidP="00F22263">
            <w:pPr>
              <w:pStyle w:val="Body"/>
              <w:ind w:firstLine="0"/>
              <w:jc w:val="right"/>
              <w:rPr>
                <w:rFonts w:ascii="Arial Narrow" w:hAnsi="Arial Narrow" w:cs="Arial Narrow"/>
                <w:sz w:val="20"/>
                <w:szCs w:val="20"/>
              </w:rPr>
            </w:pPr>
            <w:r w:rsidRPr="00F22263">
              <w:rPr>
                <w:rFonts w:ascii="Arial Narrow" w:hAnsi="Arial Narrow" w:cs="Arial Narrow"/>
                <w:sz w:val="20"/>
                <w:szCs w:val="20"/>
              </w:rPr>
              <w:t>80</w:t>
            </w:r>
          </w:p>
        </w:tc>
      </w:tr>
    </w:tbl>
    <w:p w14:paraId="2732A818" w14:textId="77777777" w:rsidR="0015446E" w:rsidRDefault="0015446E" w:rsidP="003723DF">
      <w:pPr>
        <w:pStyle w:val="Heading2"/>
      </w:pPr>
      <w:bookmarkStart w:id="99" w:name="_Toc384747048"/>
      <w:r>
        <w:lastRenderedPageBreak/>
        <w:t xml:space="preserve">Reason-type and </w:t>
      </w:r>
      <w:proofErr w:type="spellStart"/>
      <w:r>
        <w:t>RatingReason</w:t>
      </w:r>
      <w:proofErr w:type="spellEnd"/>
      <w:r>
        <w:t>-type</w:t>
      </w:r>
      <w:bookmarkEnd w:id="99"/>
    </w:p>
    <w:p w14:paraId="5D677B3B" w14:textId="77777777" w:rsidR="0015446E" w:rsidRDefault="0015446E" w:rsidP="008D3556">
      <w:pPr>
        <w:pStyle w:val="Body"/>
      </w:pPr>
      <w:r>
        <w:t xml:space="preserve">Rating agencies assess media using a variety of criteria such as the use of language or the amount and type of violence or sexual behavior that is shown. This schema differentiates between the general categories (e.g., sex, violence) and the assessment criteria as to what is or is not acceptable for a given rating (e.g., full frontal nudity is only justification for a minimum rating of R). </w:t>
      </w:r>
    </w:p>
    <w:p w14:paraId="65EF7075" w14:textId="77777777" w:rsidR="0015446E" w:rsidRDefault="0015446E" w:rsidP="008D3556">
      <w:pPr>
        <w:pStyle w:val="Body"/>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586"/>
        <w:gridCol w:w="1357"/>
        <w:gridCol w:w="3486"/>
        <w:gridCol w:w="1713"/>
        <w:gridCol w:w="808"/>
      </w:tblGrid>
      <w:tr w:rsidR="0015446E" w:rsidRPr="0000320B" w14:paraId="444C7098" w14:textId="77777777">
        <w:tc>
          <w:tcPr>
            <w:tcW w:w="1299" w:type="pct"/>
          </w:tcPr>
          <w:p w14:paraId="2DBA132B" w14:textId="77777777" w:rsidR="0015446E" w:rsidRPr="00070AA1" w:rsidRDefault="0015446E" w:rsidP="00C50323">
            <w:pPr>
              <w:pStyle w:val="TableEntry"/>
              <w:keepNext/>
              <w:rPr>
                <w:b/>
                <w:bCs/>
                <w:lang w:val="de-DE"/>
              </w:rPr>
            </w:pPr>
            <w:r w:rsidRPr="00070AA1">
              <w:rPr>
                <w:b/>
                <w:bCs/>
                <w:lang w:val="de-DE"/>
              </w:rPr>
              <w:t>Element</w:t>
            </w:r>
          </w:p>
        </w:tc>
        <w:tc>
          <w:tcPr>
            <w:tcW w:w="682" w:type="pct"/>
          </w:tcPr>
          <w:p w14:paraId="567E2A38" w14:textId="77777777" w:rsidR="0015446E" w:rsidRPr="00070AA1" w:rsidRDefault="0015446E" w:rsidP="00C50323">
            <w:pPr>
              <w:pStyle w:val="TableEntry"/>
              <w:keepNext/>
              <w:rPr>
                <w:b/>
                <w:bCs/>
                <w:lang w:val="de-DE"/>
              </w:rPr>
            </w:pPr>
            <w:r>
              <w:rPr>
                <w:b/>
                <w:bCs/>
                <w:lang w:val="de-DE"/>
              </w:rPr>
              <w:t>Attribute</w:t>
            </w:r>
          </w:p>
        </w:tc>
        <w:tc>
          <w:tcPr>
            <w:tcW w:w="1752" w:type="pct"/>
          </w:tcPr>
          <w:p w14:paraId="412678C4" w14:textId="77777777" w:rsidR="0015446E" w:rsidRPr="007D04D7" w:rsidRDefault="0015446E" w:rsidP="00C50323">
            <w:pPr>
              <w:pStyle w:val="TableEntry"/>
              <w:keepNext/>
              <w:rPr>
                <w:b/>
                <w:bCs/>
              </w:rPr>
            </w:pPr>
            <w:r>
              <w:rPr>
                <w:b/>
                <w:bCs/>
                <w:lang w:val="de-DE"/>
              </w:rPr>
              <w:t>Definition</w:t>
            </w:r>
          </w:p>
        </w:tc>
        <w:tc>
          <w:tcPr>
            <w:tcW w:w="861" w:type="pct"/>
          </w:tcPr>
          <w:p w14:paraId="7BF3C98C" w14:textId="77777777" w:rsidR="0015446E" w:rsidRPr="007D04D7" w:rsidRDefault="0015446E" w:rsidP="00C50323">
            <w:pPr>
              <w:pStyle w:val="TableEntry"/>
              <w:keepNext/>
              <w:rPr>
                <w:b/>
                <w:bCs/>
              </w:rPr>
            </w:pPr>
            <w:r w:rsidRPr="007D04D7">
              <w:rPr>
                <w:b/>
                <w:bCs/>
              </w:rPr>
              <w:t>Value</w:t>
            </w:r>
          </w:p>
        </w:tc>
        <w:tc>
          <w:tcPr>
            <w:tcW w:w="406" w:type="pct"/>
          </w:tcPr>
          <w:p w14:paraId="5287F19A" w14:textId="77777777" w:rsidR="0015446E" w:rsidRPr="007D04D7" w:rsidRDefault="0015446E" w:rsidP="00C50323">
            <w:pPr>
              <w:pStyle w:val="TableEntry"/>
              <w:keepNext/>
              <w:rPr>
                <w:b/>
                <w:bCs/>
              </w:rPr>
            </w:pPr>
            <w:r w:rsidRPr="007D04D7">
              <w:rPr>
                <w:b/>
                <w:bCs/>
              </w:rPr>
              <w:t>Card.</w:t>
            </w:r>
          </w:p>
        </w:tc>
      </w:tr>
      <w:tr w:rsidR="0015446E" w:rsidRPr="0000320B" w14:paraId="0E7540DF" w14:textId="77777777">
        <w:tc>
          <w:tcPr>
            <w:tcW w:w="1299" w:type="pct"/>
          </w:tcPr>
          <w:p w14:paraId="43885448" w14:textId="77777777" w:rsidR="0015446E" w:rsidRPr="003B6F4D" w:rsidRDefault="0015446E" w:rsidP="00C50323">
            <w:pPr>
              <w:pStyle w:val="TableEntry"/>
              <w:keepNext/>
              <w:rPr>
                <w:b/>
                <w:bCs/>
              </w:rPr>
            </w:pPr>
            <w:r>
              <w:rPr>
                <w:b/>
                <w:bCs/>
              </w:rPr>
              <w:t xml:space="preserve">Reason-type, </w:t>
            </w:r>
            <w:proofErr w:type="spellStart"/>
            <w:r>
              <w:rPr>
                <w:b/>
                <w:bCs/>
              </w:rPr>
              <w:t>RatingReason</w:t>
            </w:r>
            <w:proofErr w:type="spellEnd"/>
            <w:r>
              <w:rPr>
                <w:b/>
                <w:bCs/>
              </w:rPr>
              <w:t>-type</w:t>
            </w:r>
          </w:p>
        </w:tc>
        <w:tc>
          <w:tcPr>
            <w:tcW w:w="682" w:type="pct"/>
          </w:tcPr>
          <w:p w14:paraId="6016188F" w14:textId="77777777" w:rsidR="0015446E" w:rsidRDefault="0015446E" w:rsidP="00C50323">
            <w:pPr>
              <w:pStyle w:val="TableEntry"/>
              <w:keepNext/>
            </w:pPr>
          </w:p>
        </w:tc>
        <w:tc>
          <w:tcPr>
            <w:tcW w:w="1752" w:type="pct"/>
          </w:tcPr>
          <w:p w14:paraId="4AB90DF3" w14:textId="77777777" w:rsidR="0015446E" w:rsidRDefault="0015446E" w:rsidP="00C50323">
            <w:pPr>
              <w:pStyle w:val="TableEntry"/>
              <w:keepNext/>
            </w:pPr>
          </w:p>
        </w:tc>
        <w:tc>
          <w:tcPr>
            <w:tcW w:w="861" w:type="pct"/>
          </w:tcPr>
          <w:p w14:paraId="3859019D" w14:textId="77777777" w:rsidR="0015446E" w:rsidRDefault="0015446E" w:rsidP="00C50323">
            <w:pPr>
              <w:pStyle w:val="TableEntry"/>
              <w:keepNext/>
            </w:pPr>
          </w:p>
        </w:tc>
        <w:tc>
          <w:tcPr>
            <w:tcW w:w="406" w:type="pct"/>
          </w:tcPr>
          <w:p w14:paraId="499FB1CF" w14:textId="77777777" w:rsidR="0015446E" w:rsidRDefault="0015446E" w:rsidP="00C50323">
            <w:pPr>
              <w:pStyle w:val="TableEntry"/>
              <w:keepNext/>
            </w:pPr>
          </w:p>
        </w:tc>
      </w:tr>
      <w:tr w:rsidR="0015446E" w:rsidRPr="0000320B" w14:paraId="27540AF3" w14:textId="77777777">
        <w:tc>
          <w:tcPr>
            <w:tcW w:w="1299" w:type="pct"/>
          </w:tcPr>
          <w:p w14:paraId="4346695A" w14:textId="77777777" w:rsidR="0015446E" w:rsidRDefault="0015446E" w:rsidP="003E25E3">
            <w:pPr>
              <w:pStyle w:val="TableEntry"/>
            </w:pPr>
          </w:p>
        </w:tc>
        <w:tc>
          <w:tcPr>
            <w:tcW w:w="682" w:type="pct"/>
          </w:tcPr>
          <w:p w14:paraId="7F448054" w14:textId="77777777" w:rsidR="0015446E" w:rsidRDefault="0015446E" w:rsidP="003E25E3">
            <w:pPr>
              <w:pStyle w:val="TableEntry"/>
            </w:pPr>
            <w:proofErr w:type="spellStart"/>
            <w:r>
              <w:t>reasonID</w:t>
            </w:r>
            <w:proofErr w:type="spellEnd"/>
          </w:p>
        </w:tc>
        <w:tc>
          <w:tcPr>
            <w:tcW w:w="1752" w:type="pct"/>
          </w:tcPr>
          <w:p w14:paraId="01FC002B" w14:textId="77777777" w:rsidR="0015446E" w:rsidRDefault="0015446E" w:rsidP="003E25E3">
            <w:pPr>
              <w:pStyle w:val="TableEntry"/>
            </w:pPr>
            <w:r>
              <w:t xml:space="preserve">Identifier for this reason. </w:t>
            </w:r>
            <w:proofErr w:type="spellStart"/>
            <w:r>
              <w:t>reasonID</w:t>
            </w:r>
            <w:proofErr w:type="spellEnd"/>
            <w:r>
              <w:t xml:space="preserve"> must be unique within a given </w:t>
            </w:r>
            <w:proofErr w:type="spellStart"/>
            <w:r>
              <w:t>RatingSystem</w:t>
            </w:r>
            <w:proofErr w:type="spellEnd"/>
            <w:r>
              <w:t>.</w:t>
            </w:r>
          </w:p>
        </w:tc>
        <w:tc>
          <w:tcPr>
            <w:tcW w:w="861" w:type="pct"/>
          </w:tcPr>
          <w:p w14:paraId="3B9F2998" w14:textId="77777777" w:rsidR="0015446E" w:rsidRDefault="0015446E" w:rsidP="003E25E3">
            <w:pPr>
              <w:pStyle w:val="TableEntry"/>
              <w:rPr>
                <w:rFonts w:ascii="Arial" w:hAnsi="Arial" w:cs="Arial"/>
                <w:color w:val="000000"/>
                <w:highlight w:val="white"/>
              </w:rPr>
            </w:pPr>
            <w:proofErr w:type="spellStart"/>
            <w:r>
              <w:rPr>
                <w:rFonts w:ascii="Arial" w:hAnsi="Arial" w:cs="Arial"/>
                <w:color w:val="000000"/>
              </w:rPr>
              <w:t>xs:string</w:t>
            </w:r>
            <w:proofErr w:type="spellEnd"/>
          </w:p>
        </w:tc>
        <w:tc>
          <w:tcPr>
            <w:tcW w:w="406" w:type="pct"/>
          </w:tcPr>
          <w:p w14:paraId="640B79FF" w14:textId="77777777" w:rsidR="0015446E" w:rsidRDefault="0015446E" w:rsidP="003E25E3">
            <w:pPr>
              <w:pStyle w:val="TableEntry"/>
            </w:pPr>
          </w:p>
        </w:tc>
      </w:tr>
      <w:tr w:rsidR="00EA163F" w:rsidRPr="0000320B" w14:paraId="3FC7A014" w14:textId="77777777">
        <w:trPr>
          <w:ins w:id="100" w:author="Craig Seidel" w:date="2021-10-26T16:23:00Z"/>
        </w:trPr>
        <w:tc>
          <w:tcPr>
            <w:tcW w:w="1299" w:type="pct"/>
          </w:tcPr>
          <w:p w14:paraId="04197BA1" w14:textId="77777777" w:rsidR="00EA163F" w:rsidRDefault="00EA163F" w:rsidP="003E25E3">
            <w:pPr>
              <w:pStyle w:val="TableEntry"/>
              <w:rPr>
                <w:ins w:id="101" w:author="Craig Seidel" w:date="2021-10-26T16:23:00Z"/>
              </w:rPr>
            </w:pPr>
          </w:p>
        </w:tc>
        <w:tc>
          <w:tcPr>
            <w:tcW w:w="682" w:type="pct"/>
          </w:tcPr>
          <w:p w14:paraId="60A88FB3" w14:textId="09D57716" w:rsidR="00EA163F" w:rsidRDefault="00EA163F" w:rsidP="003E25E3">
            <w:pPr>
              <w:pStyle w:val="TableEntry"/>
              <w:rPr>
                <w:ins w:id="102" w:author="Craig Seidel" w:date="2021-10-26T16:23:00Z"/>
              </w:rPr>
            </w:pPr>
            <w:ins w:id="103" w:author="Craig Seidel" w:date="2021-10-26T16:24:00Z">
              <w:r>
                <w:t>d</w:t>
              </w:r>
            </w:ins>
            <w:ins w:id="104" w:author="Craig Seidel" w:date="2021-10-26T16:23:00Z">
              <w:r>
                <w:t>eprecated</w:t>
              </w:r>
            </w:ins>
          </w:p>
        </w:tc>
        <w:tc>
          <w:tcPr>
            <w:tcW w:w="1752" w:type="pct"/>
          </w:tcPr>
          <w:p w14:paraId="3D9DB96B" w14:textId="68E977B9" w:rsidR="00EA163F" w:rsidRDefault="00EA163F" w:rsidP="003E25E3">
            <w:pPr>
              <w:pStyle w:val="TableEntry"/>
              <w:rPr>
                <w:ins w:id="105" w:author="Craig Seidel" w:date="2021-10-26T16:23:00Z"/>
              </w:rPr>
            </w:pPr>
            <w:ins w:id="106" w:author="Craig Seidel" w:date="2021-10-26T16:24:00Z">
              <w:r>
                <w:t xml:space="preserve">If ‘true’, this indicates the </w:t>
              </w:r>
              <w:r>
                <w:t>Reason</w:t>
              </w:r>
              <w:r>
                <w:t xml:space="preserve"> is no longer in use and is included only to allow Parental Control systems to manage older titles previously rated in this system.  If absent, this is to be interpreted as ‘false’.</w:t>
              </w:r>
            </w:ins>
          </w:p>
        </w:tc>
        <w:tc>
          <w:tcPr>
            <w:tcW w:w="861" w:type="pct"/>
          </w:tcPr>
          <w:p w14:paraId="66DF0D38" w14:textId="08FD3807" w:rsidR="00EA163F" w:rsidRDefault="00EA163F" w:rsidP="003E25E3">
            <w:pPr>
              <w:pStyle w:val="TableEntry"/>
              <w:rPr>
                <w:ins w:id="107" w:author="Craig Seidel" w:date="2021-10-26T16:23:00Z"/>
                <w:rFonts w:ascii="Arial" w:hAnsi="Arial" w:cs="Arial"/>
                <w:color w:val="000000"/>
              </w:rPr>
            </w:pPr>
            <w:proofErr w:type="spellStart"/>
            <w:proofErr w:type="gramStart"/>
            <w:ins w:id="108" w:author="Craig Seidel" w:date="2021-10-26T16:24:00Z">
              <w:r>
                <w:rPr>
                  <w:rFonts w:ascii="Arial" w:hAnsi="Arial" w:cs="Arial"/>
                  <w:color w:val="000000"/>
                </w:rPr>
                <w:t>xs:</w:t>
              </w:r>
            </w:ins>
            <w:ins w:id="109" w:author="Craig Seidel" w:date="2021-10-26T16:25:00Z">
              <w:r>
                <w:rPr>
                  <w:rFonts w:ascii="Arial" w:hAnsi="Arial" w:cs="Arial"/>
                  <w:color w:val="000000"/>
                </w:rPr>
                <w:t>b</w:t>
              </w:r>
            </w:ins>
            <w:ins w:id="110" w:author="Craig Seidel" w:date="2021-10-26T16:24:00Z">
              <w:r>
                <w:rPr>
                  <w:rFonts w:ascii="Arial" w:hAnsi="Arial" w:cs="Arial"/>
                  <w:color w:val="000000"/>
                </w:rPr>
                <w:t>oolean</w:t>
              </w:r>
            </w:ins>
            <w:proofErr w:type="spellEnd"/>
            <w:proofErr w:type="gramEnd"/>
          </w:p>
        </w:tc>
        <w:tc>
          <w:tcPr>
            <w:tcW w:w="406" w:type="pct"/>
          </w:tcPr>
          <w:p w14:paraId="160B04E6" w14:textId="51D76A33" w:rsidR="00EA163F" w:rsidRPr="00EC065B" w:rsidRDefault="00EA163F" w:rsidP="003E25E3">
            <w:pPr>
              <w:pStyle w:val="TableEntry"/>
              <w:rPr>
                <w:ins w:id="111" w:author="Craig Seidel" w:date="2021-10-26T16:23:00Z"/>
              </w:rPr>
            </w:pPr>
            <w:ins w:id="112" w:author="Craig Seidel" w:date="2021-10-26T16:24:00Z">
              <w:r>
                <w:t>0..1</w:t>
              </w:r>
            </w:ins>
          </w:p>
        </w:tc>
      </w:tr>
      <w:tr w:rsidR="0015446E" w:rsidRPr="0000320B" w14:paraId="70C77C6F" w14:textId="77777777">
        <w:tc>
          <w:tcPr>
            <w:tcW w:w="1299" w:type="pct"/>
          </w:tcPr>
          <w:p w14:paraId="5E34C18D" w14:textId="77777777" w:rsidR="0015446E" w:rsidRPr="00EC065B" w:rsidRDefault="0015446E" w:rsidP="003E25E3">
            <w:pPr>
              <w:pStyle w:val="TableEntry"/>
            </w:pPr>
            <w:r>
              <w:t>Value</w:t>
            </w:r>
          </w:p>
        </w:tc>
        <w:tc>
          <w:tcPr>
            <w:tcW w:w="682" w:type="pct"/>
          </w:tcPr>
          <w:p w14:paraId="28F21DAF" w14:textId="77777777" w:rsidR="0015446E" w:rsidRDefault="0015446E" w:rsidP="003E25E3">
            <w:pPr>
              <w:pStyle w:val="TableEntry"/>
            </w:pPr>
          </w:p>
        </w:tc>
        <w:tc>
          <w:tcPr>
            <w:tcW w:w="1752" w:type="pct"/>
          </w:tcPr>
          <w:p w14:paraId="6B6985C8" w14:textId="77777777" w:rsidR="0015446E" w:rsidRPr="00EC065B" w:rsidRDefault="0015446E" w:rsidP="003E25E3">
            <w:pPr>
              <w:pStyle w:val="TableEntry"/>
            </w:pPr>
            <w:r>
              <w:t>Label associated with this reason.  For example, “V”.</w:t>
            </w:r>
          </w:p>
        </w:tc>
        <w:tc>
          <w:tcPr>
            <w:tcW w:w="861" w:type="pct"/>
          </w:tcPr>
          <w:p w14:paraId="4A3E473C" w14:textId="77777777" w:rsidR="0015446E" w:rsidRPr="00EC065B" w:rsidRDefault="0015446E" w:rsidP="003E25E3">
            <w:pPr>
              <w:pStyle w:val="TableEntry"/>
            </w:pPr>
            <w:proofErr w:type="spellStart"/>
            <w:r>
              <w:rPr>
                <w:rFonts w:ascii="Arial" w:hAnsi="Arial" w:cs="Arial"/>
                <w:color w:val="000000"/>
              </w:rPr>
              <w:t>xs:string</w:t>
            </w:r>
            <w:proofErr w:type="spellEnd"/>
          </w:p>
        </w:tc>
        <w:tc>
          <w:tcPr>
            <w:tcW w:w="406" w:type="pct"/>
          </w:tcPr>
          <w:p w14:paraId="523FB31F" w14:textId="77777777" w:rsidR="0015446E" w:rsidRPr="00EC065B" w:rsidRDefault="0015446E" w:rsidP="003E25E3">
            <w:pPr>
              <w:pStyle w:val="TableEntry"/>
            </w:pPr>
          </w:p>
        </w:tc>
      </w:tr>
      <w:tr w:rsidR="0015446E" w:rsidRPr="0000320B" w14:paraId="5AE81F94" w14:textId="77777777">
        <w:tc>
          <w:tcPr>
            <w:tcW w:w="1299" w:type="pct"/>
          </w:tcPr>
          <w:p w14:paraId="2FFD95CD" w14:textId="77777777" w:rsidR="0015446E" w:rsidRDefault="0015446E" w:rsidP="003E25E3">
            <w:pPr>
              <w:pStyle w:val="TableEntry"/>
            </w:pPr>
            <w:proofErr w:type="spellStart"/>
            <w:r>
              <w:t>GeneralDescription</w:t>
            </w:r>
            <w:proofErr w:type="spellEnd"/>
            <w:r>
              <w:t xml:space="preserve"> [Reason]</w:t>
            </w:r>
          </w:p>
          <w:p w14:paraId="2E68AD78" w14:textId="77777777" w:rsidR="0015446E" w:rsidRPr="00EC065B" w:rsidRDefault="0015446E" w:rsidP="003E25E3">
            <w:pPr>
              <w:pStyle w:val="TableEntry"/>
            </w:pPr>
            <w:r>
              <w:t>Description [</w:t>
            </w:r>
            <w:proofErr w:type="spellStart"/>
            <w:r>
              <w:t>RatingReason</w:t>
            </w:r>
            <w:proofErr w:type="spellEnd"/>
            <w:r>
              <w:t>]</w:t>
            </w:r>
          </w:p>
        </w:tc>
        <w:tc>
          <w:tcPr>
            <w:tcW w:w="682" w:type="pct"/>
          </w:tcPr>
          <w:p w14:paraId="00D39FD3" w14:textId="77777777" w:rsidR="0015446E" w:rsidRDefault="0015446E" w:rsidP="003E25E3">
            <w:pPr>
              <w:pStyle w:val="TableEntry"/>
            </w:pPr>
          </w:p>
        </w:tc>
        <w:tc>
          <w:tcPr>
            <w:tcW w:w="1752" w:type="pct"/>
          </w:tcPr>
          <w:p w14:paraId="51A72337" w14:textId="77777777" w:rsidR="0015446E" w:rsidRPr="00EC065B" w:rsidRDefault="0015446E" w:rsidP="003E25E3">
            <w:pPr>
              <w:pStyle w:val="TableEntry"/>
            </w:pPr>
            <w:r>
              <w:t>Localized description of the reason.  One instance for each language.</w:t>
            </w:r>
          </w:p>
        </w:tc>
        <w:tc>
          <w:tcPr>
            <w:tcW w:w="861" w:type="pct"/>
          </w:tcPr>
          <w:p w14:paraId="13FECC5A" w14:textId="77777777" w:rsidR="0015446E" w:rsidRPr="00EC065B" w:rsidRDefault="0015446E" w:rsidP="003E25E3">
            <w:pPr>
              <w:pStyle w:val="TableEntry"/>
            </w:pPr>
            <w:proofErr w:type="spellStart"/>
            <w:r>
              <w:rPr>
                <w:rFonts w:ascii="Arial" w:hAnsi="Arial" w:cs="Arial"/>
                <w:color w:val="000000"/>
              </w:rPr>
              <w:t>xs:string</w:t>
            </w:r>
            <w:proofErr w:type="spellEnd"/>
          </w:p>
        </w:tc>
        <w:tc>
          <w:tcPr>
            <w:tcW w:w="406" w:type="pct"/>
          </w:tcPr>
          <w:p w14:paraId="30F24FB2" w14:textId="77777777" w:rsidR="0015446E" w:rsidRPr="00EC065B" w:rsidRDefault="0015446E" w:rsidP="003E25E3">
            <w:pPr>
              <w:pStyle w:val="TableEntry"/>
            </w:pPr>
            <w:r>
              <w:t>0..n</w:t>
            </w:r>
          </w:p>
        </w:tc>
      </w:tr>
      <w:tr w:rsidR="0015446E" w:rsidRPr="0000320B" w14:paraId="0D32C068" w14:textId="77777777">
        <w:tc>
          <w:tcPr>
            <w:tcW w:w="1299" w:type="pct"/>
          </w:tcPr>
          <w:p w14:paraId="16104849" w14:textId="77777777" w:rsidR="0015446E" w:rsidRDefault="0015446E" w:rsidP="003E25E3">
            <w:pPr>
              <w:pStyle w:val="TableEntry"/>
            </w:pPr>
            <w:proofErr w:type="spellStart"/>
            <w:r>
              <w:t>LinkToLogo</w:t>
            </w:r>
            <w:proofErr w:type="spellEnd"/>
          </w:p>
        </w:tc>
        <w:tc>
          <w:tcPr>
            <w:tcW w:w="682" w:type="pct"/>
          </w:tcPr>
          <w:p w14:paraId="09B1D1FE" w14:textId="77777777" w:rsidR="0015446E" w:rsidRDefault="0015446E" w:rsidP="003E25E3">
            <w:pPr>
              <w:pStyle w:val="TableEntry"/>
            </w:pPr>
          </w:p>
        </w:tc>
        <w:tc>
          <w:tcPr>
            <w:tcW w:w="1752" w:type="pct"/>
          </w:tcPr>
          <w:p w14:paraId="05D1BCF7" w14:textId="77777777" w:rsidR="0015446E" w:rsidRPr="002A03A6" w:rsidRDefault="0015446E" w:rsidP="003E25E3">
            <w:pPr>
              <w:pStyle w:val="TableEntry"/>
              <w:rPr>
                <w:color w:val="000000"/>
                <w:highlight w:val="white"/>
              </w:rPr>
            </w:pPr>
            <w:r w:rsidRPr="002A03A6">
              <w:rPr>
                <w:color w:val="000000"/>
                <w:highlight w:val="white"/>
              </w:rPr>
              <w:t>URL of symbol or icon</w:t>
            </w:r>
            <w:r>
              <w:rPr>
                <w:color w:val="000000"/>
                <w:highlight w:val="white"/>
              </w:rPr>
              <w:t>.  If multiple instances are included, the first is generally the recommended icon for display.</w:t>
            </w:r>
          </w:p>
        </w:tc>
        <w:tc>
          <w:tcPr>
            <w:tcW w:w="861" w:type="pct"/>
          </w:tcPr>
          <w:p w14:paraId="5A4B1257" w14:textId="77777777" w:rsidR="0015446E" w:rsidRPr="002A03A6" w:rsidRDefault="0015446E" w:rsidP="003E25E3">
            <w:pPr>
              <w:pStyle w:val="TableEntry"/>
              <w:rPr>
                <w:color w:val="000000"/>
                <w:highlight w:val="white"/>
              </w:rPr>
            </w:pPr>
            <w:proofErr w:type="spellStart"/>
            <w:r>
              <w:rPr>
                <w:color w:val="000000"/>
                <w:highlight w:val="white"/>
              </w:rPr>
              <w:t>x</w:t>
            </w:r>
            <w:r w:rsidRPr="002A03A6">
              <w:rPr>
                <w:color w:val="000000"/>
                <w:highlight w:val="white"/>
              </w:rPr>
              <w:t>s:anyURI</w:t>
            </w:r>
            <w:proofErr w:type="spellEnd"/>
          </w:p>
        </w:tc>
        <w:tc>
          <w:tcPr>
            <w:tcW w:w="406" w:type="pct"/>
          </w:tcPr>
          <w:p w14:paraId="0D0B7FCE" w14:textId="77777777" w:rsidR="0015446E" w:rsidRPr="002A03A6" w:rsidRDefault="0015446E" w:rsidP="003E25E3">
            <w:pPr>
              <w:pStyle w:val="TableEntry"/>
            </w:pPr>
            <w:r w:rsidRPr="002A03A6">
              <w:t>0..n</w:t>
            </w:r>
          </w:p>
        </w:tc>
      </w:tr>
    </w:tbl>
    <w:p w14:paraId="6F0BFC97" w14:textId="77777777" w:rsidR="0015446E" w:rsidRDefault="0015446E" w:rsidP="003723DF">
      <w:pPr>
        <w:pStyle w:val="Body"/>
      </w:pPr>
    </w:p>
    <w:p w14:paraId="39E63081" w14:textId="77777777" w:rsidR="0015446E" w:rsidRDefault="00B013AB" w:rsidP="002208F7">
      <w:pPr>
        <w:pStyle w:val="Normaljustified"/>
        <w:jc w:val="center"/>
      </w:pPr>
      <w:r>
        <w:rPr>
          <w:noProof/>
        </w:rPr>
        <w:drawing>
          <wp:inline distT="0" distB="0" distL="0" distR="0" wp14:anchorId="1B58E685" wp14:editId="3C904B11">
            <wp:extent cx="3002280" cy="1394460"/>
            <wp:effectExtent l="0" t="0" r="762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2280" cy="1394460"/>
                    </a:xfrm>
                    <a:prstGeom prst="rect">
                      <a:avLst/>
                    </a:prstGeom>
                    <a:noFill/>
                    <a:ln>
                      <a:noFill/>
                    </a:ln>
                  </pic:spPr>
                </pic:pic>
              </a:graphicData>
            </a:graphic>
          </wp:inline>
        </w:drawing>
      </w:r>
      <w:r>
        <w:rPr>
          <w:noProof/>
        </w:rPr>
        <w:drawing>
          <wp:inline distT="0" distB="0" distL="0" distR="0" wp14:anchorId="069CA159" wp14:editId="41E68276">
            <wp:extent cx="2865120" cy="1363980"/>
            <wp:effectExtent l="0" t="0" r="0" b="762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5120" cy="1363980"/>
                    </a:xfrm>
                    <a:prstGeom prst="rect">
                      <a:avLst/>
                    </a:prstGeom>
                    <a:noFill/>
                    <a:ln>
                      <a:noFill/>
                    </a:ln>
                  </pic:spPr>
                </pic:pic>
              </a:graphicData>
            </a:graphic>
          </wp:inline>
        </w:drawing>
      </w:r>
    </w:p>
    <w:p w14:paraId="4EDFA43F" w14:textId="77777777" w:rsidR="0015446E" w:rsidRDefault="0015446E" w:rsidP="000C0506">
      <w:pPr>
        <w:pStyle w:val="Caption"/>
        <w:rPr>
          <w:noProof/>
        </w:rPr>
      </w:pPr>
      <w:r>
        <w:t xml:space="preserve">Figure </w:t>
      </w:r>
      <w:r w:rsidR="00EA163F">
        <w:fldChar w:fldCharType="begin"/>
      </w:r>
      <w:r w:rsidR="00EA163F">
        <w:instrText xml:space="preserve"> SEQ Figure \* ARABIC </w:instrText>
      </w:r>
      <w:r w:rsidR="00EA163F">
        <w:fldChar w:fldCharType="separate"/>
      </w:r>
      <w:r>
        <w:rPr>
          <w:noProof/>
        </w:rPr>
        <w:t>8</w:t>
      </w:r>
      <w:r w:rsidR="00EA163F">
        <w:rPr>
          <w:noProof/>
        </w:rPr>
        <w:fldChar w:fldCharType="end"/>
      </w:r>
      <w:r>
        <w:t xml:space="preserve">: Reason-type and </w:t>
      </w:r>
      <w:proofErr w:type="spellStart"/>
      <w:r>
        <w:t>RatingReason</w:t>
      </w:r>
      <w:proofErr w:type="spellEnd"/>
      <w:r>
        <w:t>-type</w:t>
      </w:r>
    </w:p>
    <w:p w14:paraId="74ACE77D" w14:textId="77777777" w:rsidR="0015446E" w:rsidRDefault="0015446E" w:rsidP="003723DF">
      <w:pPr>
        <w:pStyle w:val="Body"/>
      </w:pPr>
    </w:p>
    <w:p w14:paraId="2839A81D" w14:textId="77777777" w:rsidR="0015446E" w:rsidRDefault="0015446E" w:rsidP="003723DF">
      <w:pPr>
        <w:pStyle w:val="Body"/>
      </w:pPr>
      <w:r w:rsidRPr="00BD43C6">
        <w:rPr>
          <w:rFonts w:ascii="Courier New" w:hAnsi="Courier New" w:cs="Courier New"/>
          <w:sz w:val="22"/>
          <w:szCs w:val="22"/>
        </w:rPr>
        <w:t>Reason</w:t>
      </w:r>
      <w:r>
        <w:t xml:space="preserve"> and </w:t>
      </w:r>
      <w:proofErr w:type="spellStart"/>
      <w:r w:rsidRPr="00BD43C6">
        <w:rPr>
          <w:rFonts w:ascii="Courier New" w:hAnsi="Courier New" w:cs="Courier New"/>
          <w:sz w:val="22"/>
          <w:szCs w:val="22"/>
        </w:rPr>
        <w:t>RatingReason</w:t>
      </w:r>
      <w:proofErr w:type="spellEnd"/>
      <w:r>
        <w:t xml:space="preserve"> describe a Reason.  </w:t>
      </w:r>
      <w:r w:rsidRPr="00BD43C6">
        <w:rPr>
          <w:rFonts w:ascii="Courier New" w:hAnsi="Courier New" w:cs="Courier New"/>
          <w:sz w:val="22"/>
          <w:szCs w:val="22"/>
        </w:rPr>
        <w:t>Value</w:t>
      </w:r>
      <w:r>
        <w:t xml:space="preserve"> is the tag associated with that reason.  Localized descriptions are provided when available. </w:t>
      </w:r>
      <w:proofErr w:type="spellStart"/>
      <w:r>
        <w:t>RatingReason</w:t>
      </w:r>
      <w:proofErr w:type="spellEnd"/>
      <w:r>
        <w:t xml:space="preserve"> provides information in the context of the Rating.  Descriptions within a </w:t>
      </w:r>
      <w:r w:rsidRPr="00BD43C6">
        <w:rPr>
          <w:rFonts w:ascii="Courier New" w:hAnsi="Courier New" w:cs="Courier New"/>
          <w:sz w:val="22"/>
          <w:szCs w:val="22"/>
        </w:rPr>
        <w:t>Rating</w:t>
      </w:r>
      <w:r>
        <w:t xml:space="preserve"> are always applicable to that rating.  </w:t>
      </w:r>
      <w:r w:rsidRPr="00BD43C6">
        <w:rPr>
          <w:rFonts w:ascii="Courier New" w:hAnsi="Courier New" w:cs="Courier New"/>
          <w:sz w:val="22"/>
          <w:szCs w:val="22"/>
        </w:rPr>
        <w:t>Reason</w:t>
      </w:r>
      <w:r>
        <w:t xml:space="preserve"> elements hold general descriptions for that Reason.  For example, the following is the generic description for “Drugs” included in the PEGI rating system:</w:t>
      </w:r>
    </w:p>
    <w:p w14:paraId="46F32432" w14:textId="77777777" w:rsidR="0015446E" w:rsidRDefault="0015446E" w:rsidP="003723DF">
      <w:pPr>
        <w:pStyle w:val="Body"/>
      </w:pPr>
    </w:p>
    <w:p w14:paraId="78C06CD3" w14:textId="77777777" w:rsidR="0015446E" w:rsidRDefault="0015446E" w:rsidP="00C50323">
      <w:pPr>
        <w:pStyle w:val="XML"/>
        <w:keepNext/>
        <w:rPr>
          <w:rFonts w:cs="Times New Roman"/>
        </w:rPr>
      </w:pPr>
      <w:r>
        <w:rPr>
          <w:color w:val="008080"/>
        </w:rPr>
        <w:lastRenderedPageBreak/>
        <w:t>&lt;</w:t>
      </w:r>
      <w:proofErr w:type="spellStart"/>
      <w:proofErr w:type="gramStart"/>
      <w:r>
        <w:rPr>
          <w:highlight w:val="lightGray"/>
        </w:rPr>
        <w:t>mdcr:Reason</w:t>
      </w:r>
      <w:proofErr w:type="spellEnd"/>
      <w:proofErr w:type="gramEnd"/>
      <w:r>
        <w:t xml:space="preserve"> </w:t>
      </w:r>
      <w:proofErr w:type="spellStart"/>
      <w:r>
        <w:rPr>
          <w:color w:val="7F007F"/>
        </w:rPr>
        <w:t>reasonID</w:t>
      </w:r>
      <w:proofErr w:type="spellEnd"/>
      <w:r>
        <w:rPr>
          <w:color w:val="000000"/>
        </w:rPr>
        <w:t>=</w:t>
      </w:r>
      <w:r>
        <w:rPr>
          <w:i/>
          <w:iCs/>
          <w:color w:val="2A00FF"/>
        </w:rPr>
        <w:t>"</w:t>
      </w:r>
      <w:r w:rsidRPr="003D695B">
        <w:t>Drugs</w:t>
      </w:r>
      <w:r>
        <w:rPr>
          <w:i/>
          <w:iCs/>
          <w:color w:val="2A00FF"/>
        </w:rPr>
        <w:t>"</w:t>
      </w:r>
      <w:r>
        <w:rPr>
          <w:color w:val="008080"/>
        </w:rPr>
        <w:t>&gt;</w:t>
      </w:r>
    </w:p>
    <w:p w14:paraId="091BD29E" w14:textId="77777777" w:rsidR="0015446E" w:rsidRDefault="0015446E" w:rsidP="00C50323">
      <w:pPr>
        <w:pStyle w:val="XML"/>
        <w:keepNext/>
        <w:rPr>
          <w:rFonts w:cs="Times New Roman"/>
        </w:rPr>
      </w:pPr>
      <w:r>
        <w:rPr>
          <w:color w:val="000000"/>
        </w:rPr>
        <w:t xml:space="preserve">    </w:t>
      </w:r>
      <w:r>
        <w:rPr>
          <w:color w:val="008080"/>
        </w:rPr>
        <w:t>&lt;</w:t>
      </w:r>
      <w:proofErr w:type="spellStart"/>
      <w:proofErr w:type="gramStart"/>
      <w:r>
        <w:t>mdcr:Value</w:t>
      </w:r>
      <w:proofErr w:type="spellEnd"/>
      <w:proofErr w:type="gramEnd"/>
      <w:r>
        <w:rPr>
          <w:color w:val="008080"/>
        </w:rPr>
        <w:t>&gt;</w:t>
      </w:r>
      <w:r>
        <w:rPr>
          <w:color w:val="000000"/>
        </w:rPr>
        <w:t>Drugs</w:t>
      </w:r>
      <w:r>
        <w:rPr>
          <w:color w:val="008080"/>
        </w:rPr>
        <w:t>&lt;/</w:t>
      </w:r>
      <w:proofErr w:type="spellStart"/>
      <w:r>
        <w:t>mdcr:Value</w:t>
      </w:r>
      <w:proofErr w:type="spellEnd"/>
      <w:r>
        <w:rPr>
          <w:color w:val="008080"/>
        </w:rPr>
        <w:t>&gt;</w:t>
      </w:r>
    </w:p>
    <w:p w14:paraId="0B6BA389" w14:textId="77777777" w:rsidR="0015446E" w:rsidRPr="00D52D58" w:rsidRDefault="0015446E" w:rsidP="00C50323">
      <w:pPr>
        <w:pStyle w:val="XML"/>
        <w:keepNext/>
        <w:rPr>
          <w:rFonts w:cs="Times New Roman"/>
          <w:lang w:val="de-DE"/>
        </w:rPr>
      </w:pPr>
      <w:r>
        <w:rPr>
          <w:color w:val="000000"/>
        </w:rPr>
        <w:t xml:space="preserve">    </w:t>
      </w:r>
      <w:r w:rsidRPr="00D52D58">
        <w:rPr>
          <w:color w:val="008080"/>
          <w:lang w:val="de-DE"/>
        </w:rPr>
        <w:t>&lt;</w:t>
      </w:r>
      <w:r w:rsidRPr="00D52D58">
        <w:rPr>
          <w:lang w:val="de-DE"/>
        </w:rPr>
        <w:t xml:space="preserve">mdcr:GeneralDescriptor </w:t>
      </w:r>
      <w:r w:rsidRPr="00D52D58">
        <w:rPr>
          <w:color w:val="7F007F"/>
          <w:lang w:val="de-DE"/>
        </w:rPr>
        <w:t>language</w:t>
      </w:r>
      <w:r w:rsidRPr="00D52D58">
        <w:rPr>
          <w:color w:val="000000"/>
          <w:lang w:val="de-DE"/>
        </w:rPr>
        <w:t>=</w:t>
      </w:r>
      <w:r w:rsidRPr="00D52D58">
        <w:rPr>
          <w:i/>
          <w:iCs/>
          <w:color w:val="2A00FF"/>
          <w:lang w:val="de-DE"/>
        </w:rPr>
        <w:t>"EN"</w:t>
      </w:r>
      <w:r w:rsidRPr="00D52D58">
        <w:rPr>
          <w:color w:val="008080"/>
          <w:lang w:val="de-DE"/>
        </w:rPr>
        <w:t>&gt;</w:t>
      </w:r>
    </w:p>
    <w:p w14:paraId="3B6D71B9" w14:textId="77777777" w:rsidR="0015446E" w:rsidRPr="00D52D58" w:rsidRDefault="0015446E" w:rsidP="00C50323">
      <w:pPr>
        <w:pStyle w:val="XML"/>
        <w:keepNext/>
        <w:rPr>
          <w:rFonts w:cs="Times New Roman"/>
          <w:lang w:val="de-DE"/>
        </w:rPr>
      </w:pPr>
      <w:r w:rsidRPr="00D52D58">
        <w:rPr>
          <w:color w:val="000000"/>
          <w:lang w:val="de-DE"/>
        </w:rPr>
        <w:t xml:space="preserve">      </w:t>
      </w:r>
      <w:r w:rsidRPr="00D52D58">
        <w:rPr>
          <w:color w:val="008080"/>
          <w:lang w:val="de-DE"/>
        </w:rPr>
        <w:t>&lt;</w:t>
      </w:r>
      <w:r w:rsidRPr="00D52D58">
        <w:rPr>
          <w:lang w:val="de-DE"/>
        </w:rPr>
        <w:t>mdcr:Label</w:t>
      </w:r>
      <w:r w:rsidRPr="00D52D58">
        <w:rPr>
          <w:color w:val="008080"/>
          <w:lang w:val="de-DE"/>
        </w:rPr>
        <w:t>&gt;</w:t>
      </w:r>
      <w:r w:rsidRPr="00D52D58">
        <w:rPr>
          <w:color w:val="000000"/>
          <w:lang w:val="de-DE"/>
        </w:rPr>
        <w:t>Drugs</w:t>
      </w:r>
      <w:r w:rsidRPr="00D52D58">
        <w:rPr>
          <w:color w:val="008080"/>
          <w:lang w:val="de-DE"/>
        </w:rPr>
        <w:t>&lt;/</w:t>
      </w:r>
      <w:r w:rsidRPr="00D52D58">
        <w:rPr>
          <w:lang w:val="de-DE"/>
        </w:rPr>
        <w:t>mdcr:Label</w:t>
      </w:r>
      <w:r w:rsidRPr="00D52D58">
        <w:rPr>
          <w:color w:val="008080"/>
          <w:lang w:val="de-DE"/>
        </w:rPr>
        <w:t>&gt;</w:t>
      </w:r>
    </w:p>
    <w:p w14:paraId="70B08D76" w14:textId="77777777" w:rsidR="0015446E" w:rsidRDefault="0015446E" w:rsidP="00C50323">
      <w:pPr>
        <w:pStyle w:val="XML"/>
        <w:keepNext/>
        <w:rPr>
          <w:rFonts w:cs="Times New Roman"/>
        </w:rPr>
      </w:pPr>
      <w:r w:rsidRPr="00D52D58">
        <w:rPr>
          <w:color w:val="000000"/>
          <w:lang w:val="de-DE"/>
        </w:rPr>
        <w:t xml:space="preserve">      </w:t>
      </w:r>
      <w:r>
        <w:rPr>
          <w:color w:val="008080"/>
        </w:rPr>
        <w:t>&lt;</w:t>
      </w:r>
      <w:proofErr w:type="spellStart"/>
      <w:proofErr w:type="gramStart"/>
      <w:r>
        <w:t>mdcr:Definition</w:t>
      </w:r>
      <w:proofErr w:type="spellEnd"/>
      <w:proofErr w:type="gramEnd"/>
      <w:r>
        <w:rPr>
          <w:color w:val="008080"/>
        </w:rPr>
        <w:t>&gt;</w:t>
      </w:r>
      <w:r>
        <w:rPr>
          <w:color w:val="000000"/>
        </w:rPr>
        <w:t>Encourages drug usage</w:t>
      </w:r>
      <w:r>
        <w:rPr>
          <w:color w:val="008080"/>
        </w:rPr>
        <w:t>&lt;/</w:t>
      </w:r>
      <w:proofErr w:type="spellStart"/>
      <w:r>
        <w:t>mdcr:Definition</w:t>
      </w:r>
      <w:proofErr w:type="spellEnd"/>
      <w:r>
        <w:rPr>
          <w:color w:val="008080"/>
        </w:rPr>
        <w:t>&gt;</w:t>
      </w:r>
    </w:p>
    <w:p w14:paraId="402FDE1B" w14:textId="77777777" w:rsidR="0015446E" w:rsidRDefault="0015446E" w:rsidP="00C44B3E">
      <w:pPr>
        <w:pStyle w:val="XML"/>
        <w:rPr>
          <w:rFonts w:cs="Times New Roman"/>
        </w:rPr>
      </w:pPr>
      <w:r>
        <w:rPr>
          <w:color w:val="000000"/>
        </w:rPr>
        <w:t xml:space="preserve">      </w:t>
      </w:r>
      <w:r>
        <w:rPr>
          <w:color w:val="008080"/>
        </w:rPr>
        <w:t>&lt;</w:t>
      </w:r>
      <w:proofErr w:type="spellStart"/>
      <w:proofErr w:type="gramStart"/>
      <w:r>
        <w:t>mdcr:Explanation</w:t>
      </w:r>
      <w:proofErr w:type="spellEnd"/>
      <w:proofErr w:type="gramEnd"/>
      <w:r>
        <w:rPr>
          <w:color w:val="008080"/>
        </w:rPr>
        <w:t>&gt;</w:t>
      </w:r>
    </w:p>
    <w:p w14:paraId="07687D91" w14:textId="77777777" w:rsidR="0015446E" w:rsidRDefault="0015446E" w:rsidP="00C44B3E">
      <w:pPr>
        <w:pStyle w:val="XML"/>
        <w:rPr>
          <w:rFonts w:cs="Times New Roman"/>
        </w:rPr>
      </w:pPr>
      <w:r>
        <w:rPr>
          <w:color w:val="000000"/>
        </w:rPr>
        <w:t xml:space="preserve">        </w:t>
      </w:r>
      <w:r>
        <w:rPr>
          <w:color w:val="008080"/>
        </w:rPr>
        <w:t>&lt;</w:t>
      </w:r>
      <w:r>
        <w:t xml:space="preserve">div </w:t>
      </w:r>
      <w:r>
        <w:rPr>
          <w:color w:val="7F007F"/>
        </w:rPr>
        <w:t>class</w:t>
      </w:r>
      <w:r>
        <w:rPr>
          <w:color w:val="000000"/>
        </w:rPr>
        <w:t>=</w:t>
      </w:r>
      <w:r>
        <w:rPr>
          <w:i/>
          <w:iCs/>
          <w:color w:val="2A00FF"/>
        </w:rPr>
        <w:t>"</w:t>
      </w:r>
      <w:proofErr w:type="spellStart"/>
      <w:r>
        <w:rPr>
          <w:i/>
          <w:iCs/>
          <w:color w:val="2A00FF"/>
        </w:rPr>
        <w:t>userHtml</w:t>
      </w:r>
      <w:proofErr w:type="spellEnd"/>
      <w:r>
        <w:rPr>
          <w:i/>
          <w:iCs/>
          <w:color w:val="2A00FF"/>
        </w:rPr>
        <w:t>"</w:t>
      </w:r>
      <w:r>
        <w:rPr>
          <w:color w:val="008080"/>
        </w:rPr>
        <w:t>&gt;</w:t>
      </w:r>
      <w:r>
        <w:rPr>
          <w:color w:val="000000"/>
        </w:rPr>
        <w:t xml:space="preserve">Game may encourage the use of tobacco or alcohol in games rated 16 or depict illegal drugs in 18-rated </w:t>
      </w:r>
      <w:proofErr w:type="gramStart"/>
      <w:r>
        <w:rPr>
          <w:color w:val="000000"/>
        </w:rPr>
        <w:t>titles.</w:t>
      </w:r>
      <w:r>
        <w:rPr>
          <w:color w:val="008080"/>
        </w:rPr>
        <w:t>&lt;</w:t>
      </w:r>
      <w:proofErr w:type="gramEnd"/>
      <w:r>
        <w:rPr>
          <w:color w:val="008080"/>
        </w:rPr>
        <w:t>/</w:t>
      </w:r>
      <w:r>
        <w:t>div</w:t>
      </w:r>
      <w:r>
        <w:rPr>
          <w:color w:val="008080"/>
        </w:rPr>
        <w:t>&gt;</w:t>
      </w:r>
    </w:p>
    <w:p w14:paraId="4EA5C94A" w14:textId="77777777" w:rsidR="0015446E" w:rsidRDefault="0015446E" w:rsidP="00C44B3E">
      <w:pPr>
        <w:pStyle w:val="XML"/>
        <w:rPr>
          <w:rFonts w:cs="Times New Roman"/>
        </w:rPr>
      </w:pPr>
      <w:r>
        <w:rPr>
          <w:color w:val="000000"/>
        </w:rPr>
        <w:t xml:space="preserve">      </w:t>
      </w:r>
      <w:r>
        <w:rPr>
          <w:color w:val="008080"/>
        </w:rPr>
        <w:t>&lt;/</w:t>
      </w:r>
      <w:proofErr w:type="spellStart"/>
      <w:proofErr w:type="gramStart"/>
      <w:r>
        <w:t>mdcr:Explanation</w:t>
      </w:r>
      <w:proofErr w:type="spellEnd"/>
      <w:proofErr w:type="gramEnd"/>
      <w:r>
        <w:rPr>
          <w:color w:val="008080"/>
        </w:rPr>
        <w:t>&gt;</w:t>
      </w:r>
    </w:p>
    <w:p w14:paraId="4927FCC4" w14:textId="77777777" w:rsidR="0015446E" w:rsidRPr="00D52D58" w:rsidRDefault="0015446E" w:rsidP="00C44B3E">
      <w:pPr>
        <w:pStyle w:val="XML"/>
        <w:rPr>
          <w:rFonts w:cs="Times New Roman"/>
        </w:rPr>
      </w:pPr>
      <w:r>
        <w:rPr>
          <w:color w:val="000000"/>
        </w:rPr>
        <w:t xml:space="preserve">    </w:t>
      </w:r>
      <w:r w:rsidRPr="00D52D58">
        <w:rPr>
          <w:color w:val="008080"/>
        </w:rPr>
        <w:t>&lt;/</w:t>
      </w:r>
      <w:proofErr w:type="spellStart"/>
      <w:proofErr w:type="gramStart"/>
      <w:r w:rsidRPr="00D52D58">
        <w:t>mdcr:GeneralDescriptor</w:t>
      </w:r>
      <w:proofErr w:type="spellEnd"/>
      <w:proofErr w:type="gramEnd"/>
      <w:r w:rsidRPr="00D52D58">
        <w:rPr>
          <w:color w:val="008080"/>
        </w:rPr>
        <w:t>&gt;</w:t>
      </w:r>
    </w:p>
    <w:p w14:paraId="1E18BFBA" w14:textId="77777777" w:rsidR="0015446E" w:rsidRPr="00D52D58" w:rsidRDefault="0015446E" w:rsidP="00C44B3E">
      <w:pPr>
        <w:pStyle w:val="XML"/>
        <w:rPr>
          <w:rFonts w:cs="Times New Roman"/>
        </w:rPr>
      </w:pPr>
      <w:r w:rsidRPr="00D52D58">
        <w:rPr>
          <w:color w:val="000000"/>
        </w:rPr>
        <w:t xml:space="preserve">    </w:t>
      </w:r>
      <w:r w:rsidRPr="00D52D58">
        <w:rPr>
          <w:color w:val="008080"/>
        </w:rPr>
        <w:t>&lt;</w:t>
      </w:r>
      <w:r w:rsidRPr="00D52D58">
        <w:t>mdcr:LinkToLogo</w:t>
      </w:r>
      <w:r w:rsidRPr="00D52D58">
        <w:rPr>
          <w:color w:val="008080"/>
        </w:rPr>
        <w:t>&gt;</w:t>
      </w:r>
      <w:r w:rsidRPr="00D52D58">
        <w:rPr>
          <w:color w:val="000000"/>
        </w:rPr>
        <w:t>http://www.pegi.info/en/index/id/img/descriptors/drugs.gif</w:t>
      </w:r>
      <w:r w:rsidRPr="00D52D58">
        <w:rPr>
          <w:color w:val="008080"/>
        </w:rPr>
        <w:t>&lt;/</w:t>
      </w:r>
      <w:r w:rsidRPr="00D52D58">
        <w:t>mdcr:LinkToLogo</w:t>
      </w:r>
      <w:r w:rsidRPr="00D52D58">
        <w:rPr>
          <w:color w:val="008080"/>
        </w:rPr>
        <w:t>&gt;</w:t>
      </w:r>
    </w:p>
    <w:p w14:paraId="367FF1DA" w14:textId="77777777" w:rsidR="0015446E" w:rsidRPr="00D562DD" w:rsidRDefault="0015446E" w:rsidP="00D52D58">
      <w:pPr>
        <w:pStyle w:val="XML"/>
        <w:rPr>
          <w:rFonts w:cs="Times New Roman"/>
        </w:rPr>
      </w:pPr>
      <w:r w:rsidRPr="00D52D58">
        <w:rPr>
          <w:color w:val="000000"/>
        </w:rPr>
        <w:t xml:space="preserve">  </w:t>
      </w:r>
      <w:r>
        <w:rPr>
          <w:color w:val="008080"/>
        </w:rPr>
        <w:t>&lt;/</w:t>
      </w:r>
      <w:proofErr w:type="spellStart"/>
      <w:proofErr w:type="gramStart"/>
      <w:r>
        <w:rPr>
          <w:highlight w:val="lightGray"/>
        </w:rPr>
        <w:t>mdcr:Reason</w:t>
      </w:r>
      <w:proofErr w:type="spellEnd"/>
      <w:proofErr w:type="gramEnd"/>
      <w:r>
        <w:rPr>
          <w:color w:val="008080"/>
        </w:rPr>
        <w:t>&gt;</w:t>
      </w:r>
    </w:p>
    <w:p w14:paraId="656E0346" w14:textId="77777777" w:rsidR="0015446E" w:rsidRDefault="0015446E" w:rsidP="00847AD7">
      <w:pPr>
        <w:pStyle w:val="Body"/>
      </w:pPr>
    </w:p>
    <w:p w14:paraId="48806E6B" w14:textId="77777777" w:rsidR="0015446E" w:rsidRDefault="0015446E" w:rsidP="00847AD7">
      <w:pPr>
        <w:pStyle w:val="Body"/>
      </w:pPr>
      <w:r>
        <w:t xml:space="preserve">The specific criteria that </w:t>
      </w:r>
      <w:proofErr w:type="gramStart"/>
      <w:r>
        <w:t>defines</w:t>
      </w:r>
      <w:proofErr w:type="gramEnd"/>
      <w:r>
        <w:t xml:space="preserve"> when “Drugs” is a criteria for assigning a rating of PEGI-16 is defined by the following </w:t>
      </w:r>
      <w:proofErr w:type="spellStart"/>
      <w:r>
        <w:t>RatingReason</w:t>
      </w:r>
      <w:proofErr w:type="spellEnd"/>
      <w:r>
        <w:t xml:space="preserve"> instance:</w:t>
      </w:r>
    </w:p>
    <w:p w14:paraId="0218DE7C" w14:textId="77777777" w:rsidR="0015446E" w:rsidRDefault="0015446E" w:rsidP="00847AD7">
      <w:pPr>
        <w:pStyle w:val="Body"/>
      </w:pPr>
    </w:p>
    <w:p w14:paraId="0F1BE5D6" w14:textId="77777777" w:rsidR="0015446E" w:rsidRDefault="0015446E" w:rsidP="00C44B3E">
      <w:pPr>
        <w:pStyle w:val="XML"/>
        <w:rPr>
          <w:rFonts w:cs="Times New Roman"/>
        </w:rPr>
      </w:pPr>
      <w:r>
        <w:rPr>
          <w:color w:val="000000"/>
        </w:rPr>
        <w:t xml:space="preserve">    </w:t>
      </w:r>
      <w:r>
        <w:rPr>
          <w:color w:val="008080"/>
        </w:rPr>
        <w:t>&lt;</w:t>
      </w:r>
      <w:proofErr w:type="spellStart"/>
      <w:proofErr w:type="gramStart"/>
      <w:r>
        <w:rPr>
          <w:color w:val="3F7F7F"/>
        </w:rPr>
        <w:t>mdcr:RatingReason</w:t>
      </w:r>
      <w:proofErr w:type="spellEnd"/>
      <w:proofErr w:type="gramEnd"/>
      <w:r>
        <w:t xml:space="preserve"> </w:t>
      </w:r>
      <w:proofErr w:type="spellStart"/>
      <w:r>
        <w:rPr>
          <w:color w:val="7F007F"/>
        </w:rPr>
        <w:t>reasonID</w:t>
      </w:r>
      <w:proofErr w:type="spellEnd"/>
      <w:r>
        <w:rPr>
          <w:color w:val="000000"/>
        </w:rPr>
        <w:t>=</w:t>
      </w:r>
      <w:r>
        <w:rPr>
          <w:i/>
          <w:iCs/>
        </w:rPr>
        <w:t>"Drugs"</w:t>
      </w:r>
      <w:r>
        <w:rPr>
          <w:color w:val="008080"/>
        </w:rPr>
        <w:t>&gt;</w:t>
      </w:r>
    </w:p>
    <w:p w14:paraId="3C4CEB5B" w14:textId="77777777" w:rsidR="0015446E" w:rsidRDefault="0015446E" w:rsidP="00C44B3E">
      <w:pPr>
        <w:pStyle w:val="XML"/>
        <w:rPr>
          <w:rFonts w:cs="Times New Roman"/>
        </w:rPr>
      </w:pPr>
      <w:r>
        <w:rPr>
          <w:color w:val="000000"/>
        </w:rPr>
        <w:t xml:space="preserve">      </w:t>
      </w:r>
      <w:r>
        <w:rPr>
          <w:color w:val="008080"/>
        </w:rPr>
        <w:t>&lt;</w:t>
      </w:r>
      <w:proofErr w:type="spellStart"/>
      <w:proofErr w:type="gramStart"/>
      <w:r>
        <w:rPr>
          <w:color w:val="3F7F7F"/>
        </w:rPr>
        <w:t>mdcr:Value</w:t>
      </w:r>
      <w:proofErr w:type="spellEnd"/>
      <w:proofErr w:type="gramEnd"/>
      <w:r>
        <w:rPr>
          <w:color w:val="008080"/>
        </w:rPr>
        <w:t>&gt;</w:t>
      </w:r>
      <w:r>
        <w:rPr>
          <w:color w:val="000000"/>
        </w:rPr>
        <w:t>Drugs</w:t>
      </w:r>
      <w:r>
        <w:rPr>
          <w:color w:val="008080"/>
        </w:rPr>
        <w:t>&lt;/</w:t>
      </w:r>
      <w:proofErr w:type="spellStart"/>
      <w:r>
        <w:rPr>
          <w:color w:val="3F7F7F"/>
        </w:rPr>
        <w:t>mdcr:Value</w:t>
      </w:r>
      <w:proofErr w:type="spellEnd"/>
      <w:r>
        <w:rPr>
          <w:color w:val="008080"/>
        </w:rPr>
        <w:t>&gt;</w:t>
      </w:r>
    </w:p>
    <w:p w14:paraId="6DEDDDC5" w14:textId="77777777" w:rsidR="0015446E" w:rsidRPr="00D52D58" w:rsidRDefault="0015446E" w:rsidP="00C44B3E">
      <w:pPr>
        <w:pStyle w:val="XML"/>
        <w:rPr>
          <w:rFonts w:cs="Times New Roman"/>
          <w:lang w:val="de-DE"/>
        </w:rPr>
      </w:pPr>
      <w:r>
        <w:rPr>
          <w:color w:val="000000"/>
        </w:rPr>
        <w:t xml:space="preserve">      </w:t>
      </w:r>
      <w:r w:rsidRPr="00D52D58">
        <w:rPr>
          <w:color w:val="008080"/>
          <w:lang w:val="de-DE"/>
        </w:rPr>
        <w:t>&lt;</w:t>
      </w:r>
      <w:r w:rsidRPr="00D52D58">
        <w:rPr>
          <w:color w:val="3F7F7F"/>
          <w:lang w:val="de-DE"/>
        </w:rPr>
        <w:t>mdcr:Descriptor</w:t>
      </w:r>
      <w:r w:rsidRPr="00D52D58">
        <w:rPr>
          <w:lang w:val="de-DE"/>
        </w:rPr>
        <w:t xml:space="preserve"> </w:t>
      </w:r>
      <w:r w:rsidRPr="00D52D58">
        <w:rPr>
          <w:color w:val="7F007F"/>
          <w:lang w:val="de-DE"/>
        </w:rPr>
        <w:t>language</w:t>
      </w:r>
      <w:r w:rsidRPr="00D52D58">
        <w:rPr>
          <w:color w:val="000000"/>
          <w:lang w:val="de-DE"/>
        </w:rPr>
        <w:t>=</w:t>
      </w:r>
      <w:r w:rsidRPr="00D52D58">
        <w:rPr>
          <w:i/>
          <w:iCs/>
          <w:lang w:val="de-DE"/>
        </w:rPr>
        <w:t>"en"</w:t>
      </w:r>
      <w:r w:rsidRPr="00D52D58">
        <w:rPr>
          <w:color w:val="008080"/>
          <w:lang w:val="de-DE"/>
        </w:rPr>
        <w:t>&gt;</w:t>
      </w:r>
    </w:p>
    <w:p w14:paraId="5961B4FE" w14:textId="77777777" w:rsidR="0015446E" w:rsidRPr="00D52D58" w:rsidRDefault="0015446E" w:rsidP="00C44B3E">
      <w:pPr>
        <w:pStyle w:val="XML"/>
        <w:rPr>
          <w:rFonts w:cs="Times New Roman"/>
          <w:lang w:val="de-DE"/>
        </w:rPr>
      </w:pPr>
      <w:r w:rsidRPr="00D52D58">
        <w:rPr>
          <w:color w:val="000000"/>
          <w:lang w:val="de-DE"/>
        </w:rPr>
        <w:t xml:space="preserve">        </w:t>
      </w:r>
      <w:r w:rsidRPr="00D52D58">
        <w:rPr>
          <w:color w:val="008080"/>
          <w:lang w:val="de-DE"/>
        </w:rPr>
        <w:t>&lt;</w:t>
      </w:r>
      <w:r w:rsidRPr="00D52D58">
        <w:rPr>
          <w:color w:val="3F7F7F"/>
          <w:lang w:val="de-DE"/>
        </w:rPr>
        <w:t>mdcr:Label</w:t>
      </w:r>
      <w:r w:rsidRPr="00D52D58">
        <w:rPr>
          <w:color w:val="008080"/>
          <w:lang w:val="de-DE"/>
        </w:rPr>
        <w:t>&gt;</w:t>
      </w:r>
      <w:r w:rsidRPr="00D52D58">
        <w:rPr>
          <w:color w:val="000000"/>
          <w:lang w:val="de-DE"/>
        </w:rPr>
        <w:t>Drugs</w:t>
      </w:r>
      <w:r w:rsidRPr="00D52D58">
        <w:rPr>
          <w:color w:val="008080"/>
          <w:lang w:val="de-DE"/>
        </w:rPr>
        <w:t>&lt;/</w:t>
      </w:r>
      <w:r w:rsidRPr="00D52D58">
        <w:rPr>
          <w:color w:val="3F7F7F"/>
          <w:lang w:val="de-DE"/>
        </w:rPr>
        <w:t>mdcr:Label</w:t>
      </w:r>
      <w:r w:rsidRPr="00D52D58">
        <w:rPr>
          <w:color w:val="008080"/>
          <w:lang w:val="de-DE"/>
        </w:rPr>
        <w:t>&gt;</w:t>
      </w:r>
    </w:p>
    <w:p w14:paraId="146959CE" w14:textId="77777777" w:rsidR="0015446E" w:rsidRDefault="0015446E" w:rsidP="00C44B3E">
      <w:pPr>
        <w:pStyle w:val="XML"/>
        <w:rPr>
          <w:rFonts w:cs="Times New Roman"/>
        </w:rPr>
      </w:pPr>
      <w:r w:rsidRPr="00D52D58">
        <w:rPr>
          <w:color w:val="000000"/>
          <w:lang w:val="de-DE"/>
        </w:rPr>
        <w:t xml:space="preserve">        </w:t>
      </w:r>
      <w:r>
        <w:rPr>
          <w:color w:val="008080"/>
        </w:rPr>
        <w:t>&lt;</w:t>
      </w:r>
      <w:proofErr w:type="spellStart"/>
      <w:proofErr w:type="gramStart"/>
      <w:r>
        <w:rPr>
          <w:color w:val="3F7F7F"/>
        </w:rPr>
        <w:t>mdcr:Definition</w:t>
      </w:r>
      <w:proofErr w:type="spellEnd"/>
      <w:proofErr w:type="gramEnd"/>
      <w:r>
        <w:rPr>
          <w:color w:val="008080"/>
        </w:rPr>
        <w:t>&gt;</w:t>
      </w:r>
      <w:r>
        <w:rPr>
          <w:color w:val="000000"/>
        </w:rPr>
        <w:t>Encourages drug usage</w:t>
      </w:r>
      <w:r>
        <w:rPr>
          <w:color w:val="008080"/>
        </w:rPr>
        <w:t>&lt;/</w:t>
      </w:r>
      <w:proofErr w:type="spellStart"/>
      <w:r>
        <w:rPr>
          <w:color w:val="3F7F7F"/>
        </w:rPr>
        <w:t>mdcr:Definition</w:t>
      </w:r>
      <w:proofErr w:type="spellEnd"/>
      <w:r>
        <w:rPr>
          <w:color w:val="008080"/>
        </w:rPr>
        <w:t>&gt;</w:t>
      </w:r>
    </w:p>
    <w:p w14:paraId="28A6EC09" w14:textId="77777777" w:rsidR="0015446E" w:rsidRDefault="0015446E" w:rsidP="00C44B3E">
      <w:pPr>
        <w:pStyle w:val="XML"/>
        <w:rPr>
          <w:rFonts w:cs="Times New Roman"/>
        </w:rPr>
      </w:pPr>
      <w:r>
        <w:rPr>
          <w:color w:val="000000"/>
        </w:rPr>
        <w:t xml:space="preserve">        </w:t>
      </w:r>
      <w:r>
        <w:rPr>
          <w:color w:val="008080"/>
        </w:rPr>
        <w:t>&lt;</w:t>
      </w:r>
      <w:proofErr w:type="spellStart"/>
      <w:proofErr w:type="gramStart"/>
      <w:r>
        <w:rPr>
          <w:color w:val="3F7F7F"/>
        </w:rPr>
        <w:t>mdcr:Explanation</w:t>
      </w:r>
      <w:proofErr w:type="spellEnd"/>
      <w:proofErr w:type="gramEnd"/>
      <w:r>
        <w:rPr>
          <w:color w:val="008080"/>
        </w:rPr>
        <w:t>&gt;</w:t>
      </w:r>
    </w:p>
    <w:p w14:paraId="26B9D197" w14:textId="77777777" w:rsidR="0015446E" w:rsidRDefault="0015446E" w:rsidP="00C44B3E">
      <w:pPr>
        <w:pStyle w:val="XML"/>
        <w:rPr>
          <w:rFonts w:cs="Times New Roman"/>
        </w:rPr>
      </w:pPr>
      <w:r>
        <w:rPr>
          <w:color w:val="000000"/>
        </w:rPr>
        <w:t xml:space="preserve">          </w:t>
      </w:r>
      <w:r>
        <w:rPr>
          <w:color w:val="008080"/>
        </w:rPr>
        <w:t>&lt;</w:t>
      </w:r>
      <w:r>
        <w:rPr>
          <w:color w:val="3F7F7F"/>
        </w:rPr>
        <w:t>div</w:t>
      </w:r>
      <w:r>
        <w:t xml:space="preserve"> </w:t>
      </w:r>
      <w:r>
        <w:rPr>
          <w:color w:val="7F007F"/>
        </w:rPr>
        <w:t>class</w:t>
      </w:r>
      <w:r>
        <w:rPr>
          <w:color w:val="000000"/>
        </w:rPr>
        <w:t>=</w:t>
      </w:r>
      <w:r>
        <w:rPr>
          <w:i/>
          <w:iCs/>
        </w:rPr>
        <w:t>"</w:t>
      </w:r>
      <w:proofErr w:type="spellStart"/>
      <w:r>
        <w:rPr>
          <w:i/>
          <w:iCs/>
        </w:rPr>
        <w:t>userHtml</w:t>
      </w:r>
      <w:proofErr w:type="spellEnd"/>
      <w:r>
        <w:rPr>
          <w:i/>
          <w:iCs/>
        </w:rPr>
        <w:t>"</w:t>
      </w:r>
      <w:r>
        <w:rPr>
          <w:color w:val="008080"/>
        </w:rPr>
        <w:t>&gt;</w:t>
      </w:r>
    </w:p>
    <w:p w14:paraId="41AA49CC" w14:textId="77777777" w:rsidR="0015446E" w:rsidRDefault="0015446E" w:rsidP="00C44B3E">
      <w:pPr>
        <w:pStyle w:val="XML"/>
        <w:rPr>
          <w:rFonts w:cs="Times New Roman"/>
        </w:rPr>
      </w:pPr>
      <w:r>
        <w:rPr>
          <w:color w:val="000000"/>
        </w:rPr>
        <w:t xml:space="preserve">            </w:t>
      </w:r>
      <w:r>
        <w:rPr>
          <w:color w:val="008080"/>
        </w:rPr>
        <w:t>&lt;</w:t>
      </w:r>
      <w:r>
        <w:rPr>
          <w:color w:val="3F7F7F"/>
        </w:rPr>
        <w:t>ul</w:t>
      </w:r>
      <w:r>
        <w:rPr>
          <w:color w:val="008080"/>
        </w:rPr>
        <w:t>&gt;</w:t>
      </w:r>
    </w:p>
    <w:p w14:paraId="3CDDFCF0" w14:textId="77777777" w:rsidR="0015446E" w:rsidRDefault="0015446E" w:rsidP="00C44B3E">
      <w:pPr>
        <w:pStyle w:val="XML"/>
        <w:rPr>
          <w:rFonts w:cs="Times New Roman"/>
        </w:rPr>
      </w:pPr>
      <w:r>
        <w:rPr>
          <w:color w:val="000000"/>
        </w:rPr>
        <w:t xml:space="preserve">              </w:t>
      </w:r>
      <w:r>
        <w:rPr>
          <w:color w:val="008080"/>
        </w:rPr>
        <w:t>&lt;</w:t>
      </w:r>
      <w:r>
        <w:rPr>
          <w:color w:val="3F7F7F"/>
        </w:rPr>
        <w:t>li</w:t>
      </w:r>
      <w:r>
        <w:rPr>
          <w:color w:val="008080"/>
        </w:rPr>
        <w:t>&gt;</w:t>
      </w:r>
    </w:p>
    <w:p w14:paraId="2B3D5742" w14:textId="77777777" w:rsidR="0015446E" w:rsidRDefault="0015446E" w:rsidP="00C44B3E">
      <w:pPr>
        <w:pStyle w:val="XML"/>
        <w:rPr>
          <w:rFonts w:cs="Times New Roman"/>
        </w:rPr>
      </w:pPr>
      <w:r>
        <w:rPr>
          <w:color w:val="000000"/>
        </w:rPr>
        <w:t xml:space="preserve">                Encouragement of the use of tobacco or alcohol:</w:t>
      </w:r>
    </w:p>
    <w:p w14:paraId="6B49512C" w14:textId="77777777" w:rsidR="0015446E" w:rsidRDefault="0015446E" w:rsidP="00C44B3E">
      <w:pPr>
        <w:pStyle w:val="XML"/>
        <w:rPr>
          <w:rFonts w:cs="Times New Roman"/>
        </w:rPr>
      </w:pPr>
      <w:r>
        <w:rPr>
          <w:color w:val="000000"/>
        </w:rPr>
        <w:t xml:space="preserve">                </w:t>
      </w:r>
      <w:r>
        <w:rPr>
          <w:color w:val="008080"/>
        </w:rPr>
        <w:t>&lt;</w:t>
      </w:r>
      <w:r>
        <w:rPr>
          <w:color w:val="3F7F7F"/>
        </w:rPr>
        <w:t>p</w:t>
      </w:r>
      <w:r>
        <w:rPr>
          <w:color w:val="008080"/>
        </w:rPr>
        <w:t>&gt;</w:t>
      </w:r>
      <w:r>
        <w:rPr>
          <w:color w:val="000000"/>
        </w:rPr>
        <w:t xml:space="preserve">This means where the character gains advantage in the game </w:t>
      </w:r>
      <w:proofErr w:type="gramStart"/>
      <w:r>
        <w:rPr>
          <w:color w:val="000000"/>
        </w:rPr>
        <w:t>by the use of</w:t>
      </w:r>
      <w:proofErr w:type="gramEnd"/>
      <w:r>
        <w:rPr>
          <w:color w:val="000000"/>
        </w:rPr>
        <w:t xml:space="preserve"> tobacco or alcohol. It also includes prominent advertising encouraging the use of tobacco or alcohol </w:t>
      </w:r>
      <w:proofErr w:type="gramStart"/>
      <w:r>
        <w:rPr>
          <w:color w:val="000000"/>
        </w:rPr>
        <w:t>products.</w:t>
      </w:r>
      <w:r>
        <w:rPr>
          <w:color w:val="008080"/>
        </w:rPr>
        <w:t>&lt;</w:t>
      </w:r>
      <w:proofErr w:type="gramEnd"/>
      <w:r>
        <w:rPr>
          <w:color w:val="008080"/>
        </w:rPr>
        <w:t>/</w:t>
      </w:r>
      <w:r>
        <w:rPr>
          <w:color w:val="3F7F7F"/>
        </w:rPr>
        <w:t>p</w:t>
      </w:r>
      <w:r>
        <w:rPr>
          <w:color w:val="008080"/>
        </w:rPr>
        <w:t>&gt;</w:t>
      </w:r>
    </w:p>
    <w:p w14:paraId="76BBE8C9" w14:textId="77777777" w:rsidR="0015446E" w:rsidRDefault="0015446E" w:rsidP="00C44B3E">
      <w:pPr>
        <w:pStyle w:val="XML"/>
        <w:rPr>
          <w:rFonts w:cs="Times New Roman"/>
        </w:rPr>
      </w:pPr>
      <w:r>
        <w:rPr>
          <w:color w:val="000000"/>
        </w:rPr>
        <w:t xml:space="preserve">              </w:t>
      </w:r>
      <w:r>
        <w:rPr>
          <w:color w:val="008080"/>
        </w:rPr>
        <w:t>&lt;/</w:t>
      </w:r>
      <w:r>
        <w:rPr>
          <w:color w:val="3F7F7F"/>
        </w:rPr>
        <w:t>li</w:t>
      </w:r>
      <w:r>
        <w:rPr>
          <w:color w:val="008080"/>
        </w:rPr>
        <w:t>&gt;</w:t>
      </w:r>
    </w:p>
    <w:p w14:paraId="21DE6520" w14:textId="77777777" w:rsidR="0015446E" w:rsidRDefault="0015446E" w:rsidP="00C44B3E">
      <w:pPr>
        <w:pStyle w:val="XML"/>
        <w:rPr>
          <w:rFonts w:cs="Times New Roman"/>
        </w:rPr>
      </w:pPr>
      <w:r>
        <w:rPr>
          <w:color w:val="000000"/>
        </w:rPr>
        <w:t xml:space="preserve">              </w:t>
      </w:r>
      <w:r>
        <w:rPr>
          <w:color w:val="008080"/>
        </w:rPr>
        <w:t>&lt;</w:t>
      </w:r>
      <w:r>
        <w:rPr>
          <w:color w:val="3F7F7F"/>
        </w:rPr>
        <w:t>li</w:t>
      </w:r>
      <w:r>
        <w:rPr>
          <w:color w:val="008080"/>
        </w:rPr>
        <w:t>&gt;</w:t>
      </w:r>
    </w:p>
    <w:p w14:paraId="6BDA4B13" w14:textId="77777777" w:rsidR="0015446E" w:rsidRDefault="0015446E" w:rsidP="00C44B3E">
      <w:pPr>
        <w:pStyle w:val="XML"/>
        <w:rPr>
          <w:rFonts w:cs="Times New Roman"/>
        </w:rPr>
      </w:pPr>
      <w:r>
        <w:rPr>
          <w:color w:val="000000"/>
        </w:rPr>
        <w:t xml:space="preserve">                Depictions of the use of illegal drugs:</w:t>
      </w:r>
    </w:p>
    <w:p w14:paraId="307EF890" w14:textId="77777777" w:rsidR="0015446E" w:rsidRDefault="0015446E" w:rsidP="00C44B3E">
      <w:pPr>
        <w:pStyle w:val="XML"/>
        <w:rPr>
          <w:rFonts w:cs="Times New Roman"/>
        </w:rPr>
      </w:pPr>
      <w:r>
        <w:rPr>
          <w:color w:val="000000"/>
        </w:rPr>
        <w:t xml:space="preserve">                </w:t>
      </w:r>
      <w:r>
        <w:rPr>
          <w:color w:val="008080"/>
        </w:rPr>
        <w:t>&lt;</w:t>
      </w:r>
      <w:r>
        <w:rPr>
          <w:color w:val="3F7F7F"/>
        </w:rPr>
        <w:t>p</w:t>
      </w:r>
      <w:r>
        <w:rPr>
          <w:color w:val="008080"/>
        </w:rPr>
        <w:t>&gt;</w:t>
      </w:r>
      <w:r>
        <w:rPr>
          <w:color w:val="000000"/>
        </w:rPr>
        <w:t xml:space="preserve">This includes the use of illegal drugs in any </w:t>
      </w:r>
      <w:proofErr w:type="gramStart"/>
      <w:r>
        <w:rPr>
          <w:color w:val="000000"/>
        </w:rPr>
        <w:t>circumstances.</w:t>
      </w:r>
      <w:r>
        <w:rPr>
          <w:color w:val="008080"/>
        </w:rPr>
        <w:t>&lt;</w:t>
      </w:r>
      <w:proofErr w:type="gramEnd"/>
      <w:r>
        <w:rPr>
          <w:color w:val="008080"/>
        </w:rPr>
        <w:t>/</w:t>
      </w:r>
      <w:r>
        <w:rPr>
          <w:color w:val="3F7F7F"/>
        </w:rPr>
        <w:t>p</w:t>
      </w:r>
      <w:r>
        <w:rPr>
          <w:color w:val="008080"/>
        </w:rPr>
        <w:t>&gt;</w:t>
      </w:r>
    </w:p>
    <w:p w14:paraId="12126C14" w14:textId="77777777" w:rsidR="0015446E" w:rsidRDefault="0015446E" w:rsidP="00C44B3E">
      <w:pPr>
        <w:pStyle w:val="XML"/>
        <w:rPr>
          <w:rFonts w:cs="Times New Roman"/>
        </w:rPr>
      </w:pPr>
      <w:r>
        <w:rPr>
          <w:color w:val="000000"/>
        </w:rPr>
        <w:t xml:space="preserve">              </w:t>
      </w:r>
      <w:r>
        <w:rPr>
          <w:color w:val="008080"/>
        </w:rPr>
        <w:t>&lt;/</w:t>
      </w:r>
      <w:r>
        <w:rPr>
          <w:color w:val="3F7F7F"/>
        </w:rPr>
        <w:t>li</w:t>
      </w:r>
      <w:r>
        <w:rPr>
          <w:color w:val="008080"/>
        </w:rPr>
        <w:t>&gt;</w:t>
      </w:r>
    </w:p>
    <w:p w14:paraId="67C904D8" w14:textId="77777777" w:rsidR="0015446E" w:rsidRDefault="0015446E" w:rsidP="00C44B3E">
      <w:pPr>
        <w:pStyle w:val="XML"/>
        <w:rPr>
          <w:rFonts w:cs="Times New Roman"/>
        </w:rPr>
      </w:pPr>
      <w:r>
        <w:rPr>
          <w:color w:val="000000"/>
        </w:rPr>
        <w:t xml:space="preserve">            </w:t>
      </w:r>
      <w:r>
        <w:rPr>
          <w:color w:val="008080"/>
        </w:rPr>
        <w:t>&lt;/</w:t>
      </w:r>
      <w:r>
        <w:rPr>
          <w:color w:val="3F7F7F"/>
        </w:rPr>
        <w:t>ul</w:t>
      </w:r>
      <w:r>
        <w:rPr>
          <w:color w:val="008080"/>
        </w:rPr>
        <w:t>&gt;</w:t>
      </w:r>
    </w:p>
    <w:p w14:paraId="25CBBA8C" w14:textId="77777777" w:rsidR="0015446E" w:rsidRDefault="0015446E" w:rsidP="00C44B3E">
      <w:pPr>
        <w:pStyle w:val="XML"/>
        <w:rPr>
          <w:rFonts w:cs="Times New Roman"/>
        </w:rPr>
      </w:pPr>
      <w:r>
        <w:rPr>
          <w:color w:val="000000"/>
        </w:rPr>
        <w:t xml:space="preserve">          </w:t>
      </w:r>
      <w:r>
        <w:rPr>
          <w:color w:val="008080"/>
        </w:rPr>
        <w:t>&lt;/</w:t>
      </w:r>
      <w:r>
        <w:rPr>
          <w:color w:val="3F7F7F"/>
        </w:rPr>
        <w:t>div</w:t>
      </w:r>
      <w:r>
        <w:rPr>
          <w:color w:val="008080"/>
        </w:rPr>
        <w:t>&gt;</w:t>
      </w:r>
    </w:p>
    <w:p w14:paraId="13C04BCD" w14:textId="77777777" w:rsidR="0015446E" w:rsidRDefault="0015446E" w:rsidP="00C44B3E">
      <w:pPr>
        <w:pStyle w:val="XML"/>
        <w:rPr>
          <w:rFonts w:cs="Times New Roman"/>
        </w:rPr>
      </w:pPr>
      <w:r>
        <w:rPr>
          <w:color w:val="000000"/>
        </w:rPr>
        <w:t xml:space="preserve">        </w:t>
      </w:r>
      <w:r>
        <w:rPr>
          <w:color w:val="008080"/>
        </w:rPr>
        <w:t>&lt;/</w:t>
      </w:r>
      <w:proofErr w:type="spellStart"/>
      <w:proofErr w:type="gramStart"/>
      <w:r>
        <w:rPr>
          <w:color w:val="3F7F7F"/>
        </w:rPr>
        <w:t>mdcr:Explanation</w:t>
      </w:r>
      <w:proofErr w:type="spellEnd"/>
      <w:proofErr w:type="gramEnd"/>
      <w:r>
        <w:rPr>
          <w:color w:val="008080"/>
        </w:rPr>
        <w:t>&gt;</w:t>
      </w:r>
    </w:p>
    <w:p w14:paraId="5328C120" w14:textId="77777777" w:rsidR="0015446E" w:rsidRDefault="0015446E" w:rsidP="00C44B3E">
      <w:pPr>
        <w:pStyle w:val="XML"/>
        <w:rPr>
          <w:rFonts w:cs="Times New Roman"/>
        </w:rPr>
      </w:pPr>
      <w:r>
        <w:rPr>
          <w:color w:val="000000"/>
        </w:rPr>
        <w:t xml:space="preserve">      </w:t>
      </w:r>
      <w:r>
        <w:rPr>
          <w:color w:val="008080"/>
        </w:rPr>
        <w:t>&lt;/</w:t>
      </w:r>
      <w:proofErr w:type="spellStart"/>
      <w:proofErr w:type="gramStart"/>
      <w:r>
        <w:rPr>
          <w:color w:val="3F7F7F"/>
        </w:rPr>
        <w:t>mdcr:Descriptor</w:t>
      </w:r>
      <w:proofErr w:type="spellEnd"/>
      <w:proofErr w:type="gramEnd"/>
      <w:r>
        <w:rPr>
          <w:color w:val="008080"/>
        </w:rPr>
        <w:t>&gt;</w:t>
      </w:r>
    </w:p>
    <w:p w14:paraId="5D85D7AB" w14:textId="77777777" w:rsidR="0015446E" w:rsidRDefault="0015446E" w:rsidP="00C44B3E">
      <w:pPr>
        <w:pStyle w:val="XML"/>
        <w:rPr>
          <w:rFonts w:cs="Times New Roman"/>
        </w:rPr>
      </w:pPr>
      <w:r>
        <w:rPr>
          <w:color w:val="000000"/>
        </w:rPr>
        <w:t xml:space="preserve">      </w:t>
      </w:r>
      <w:r>
        <w:rPr>
          <w:color w:val="008080"/>
        </w:rPr>
        <w:t>&lt;</w:t>
      </w:r>
      <w:r>
        <w:rPr>
          <w:color w:val="3F7F7F"/>
        </w:rPr>
        <w:t>mdcr:LinkToLogo</w:t>
      </w:r>
      <w:r>
        <w:rPr>
          <w:color w:val="008080"/>
        </w:rPr>
        <w:t>&gt;</w:t>
      </w:r>
      <w:r>
        <w:rPr>
          <w:color w:val="000000"/>
        </w:rPr>
        <w:t>http://www.pegi.info/en/index/id/img/descriptors/drugs.gif</w:t>
      </w:r>
      <w:r>
        <w:rPr>
          <w:color w:val="008080"/>
        </w:rPr>
        <w:t>&lt;/</w:t>
      </w:r>
      <w:r>
        <w:rPr>
          <w:color w:val="3F7F7F"/>
        </w:rPr>
        <w:t>mdcr:LinkToLogo</w:t>
      </w:r>
      <w:r>
        <w:rPr>
          <w:color w:val="008080"/>
        </w:rPr>
        <w:t>&gt;</w:t>
      </w:r>
    </w:p>
    <w:p w14:paraId="72AF9C4D" w14:textId="77777777" w:rsidR="0015446E" w:rsidRDefault="0015446E" w:rsidP="00847AD7">
      <w:pPr>
        <w:pStyle w:val="Body"/>
      </w:pPr>
    </w:p>
    <w:p w14:paraId="560C265D" w14:textId="77777777" w:rsidR="0015446E" w:rsidRDefault="0015446E" w:rsidP="003723DF">
      <w:pPr>
        <w:pStyle w:val="Heading1"/>
      </w:pPr>
      <w:bookmarkStart w:id="113" w:name="_Ref373928002"/>
      <w:bookmarkStart w:id="114" w:name="_Toc384747049"/>
      <w:bookmarkStart w:id="115" w:name="_Toc372899605"/>
      <w:r>
        <w:lastRenderedPageBreak/>
        <w:t>Special Ratings</w:t>
      </w:r>
      <w:bookmarkEnd w:id="113"/>
      <w:bookmarkEnd w:id="114"/>
    </w:p>
    <w:p w14:paraId="2B28A94F" w14:textId="77777777" w:rsidR="0015446E" w:rsidRDefault="0015446E" w:rsidP="00B74A9D">
      <w:pPr>
        <w:pStyle w:val="Body"/>
      </w:pPr>
      <w:bookmarkStart w:id="116" w:name="_Toc339101972"/>
      <w:bookmarkStart w:id="117" w:name="_Toc343443016"/>
      <w:bookmarkStart w:id="118" w:name="_Toc360436184"/>
      <w:r>
        <w:t>Special values are used for System, Rating and Reason when necessary to reflect statuses not expressed by a rating body.  Some examples of when this applies include:</w:t>
      </w:r>
    </w:p>
    <w:p w14:paraId="51F40846" w14:textId="77777777" w:rsidR="0015446E" w:rsidRDefault="0015446E" w:rsidP="00A707AC">
      <w:pPr>
        <w:pStyle w:val="Body"/>
        <w:numPr>
          <w:ilvl w:val="0"/>
          <w:numId w:val="12"/>
        </w:numPr>
      </w:pPr>
      <w:r>
        <w:t>Content not yet rated</w:t>
      </w:r>
    </w:p>
    <w:p w14:paraId="19EE57B3" w14:textId="77777777" w:rsidR="0015446E" w:rsidRDefault="0015446E" w:rsidP="00A707AC">
      <w:pPr>
        <w:pStyle w:val="Body"/>
        <w:numPr>
          <w:ilvl w:val="0"/>
          <w:numId w:val="12"/>
        </w:numPr>
      </w:pPr>
      <w:r>
        <w:t>Content not suitable for rating (adult content, banned)</w:t>
      </w:r>
    </w:p>
    <w:p w14:paraId="67A72193" w14:textId="77777777" w:rsidR="0015446E" w:rsidRDefault="0015446E" w:rsidP="00A707AC">
      <w:pPr>
        <w:pStyle w:val="Body"/>
        <w:numPr>
          <w:ilvl w:val="0"/>
          <w:numId w:val="12"/>
        </w:numPr>
      </w:pPr>
      <w:r>
        <w:t>Ratings body refused to rate</w:t>
      </w:r>
    </w:p>
    <w:p w14:paraId="11C00369" w14:textId="77777777" w:rsidR="0015446E" w:rsidRDefault="0015446E" w:rsidP="00A707AC">
      <w:pPr>
        <w:pStyle w:val="Body"/>
        <w:numPr>
          <w:ilvl w:val="0"/>
          <w:numId w:val="12"/>
        </w:numPr>
      </w:pPr>
      <w:r>
        <w:t>Content is derived from other content, but without a rating.  This might be done with a particular ratings intent such as:</w:t>
      </w:r>
    </w:p>
    <w:p w14:paraId="0E4F820E" w14:textId="77777777" w:rsidR="0015446E" w:rsidRDefault="0015446E" w:rsidP="00A707AC">
      <w:pPr>
        <w:pStyle w:val="Body"/>
        <w:numPr>
          <w:ilvl w:val="1"/>
          <w:numId w:val="12"/>
        </w:numPr>
      </w:pPr>
      <w:r>
        <w:t>Leans towards a higher rating (e.g., “The Unrated Edition”)</w:t>
      </w:r>
    </w:p>
    <w:p w14:paraId="1B3CFB53" w14:textId="77777777" w:rsidR="0015446E" w:rsidRDefault="0015446E" w:rsidP="00A707AC">
      <w:pPr>
        <w:pStyle w:val="Body"/>
        <w:numPr>
          <w:ilvl w:val="1"/>
          <w:numId w:val="12"/>
        </w:numPr>
      </w:pPr>
      <w:r>
        <w:t>Leans towards a lower rating (e.g., airplane edit)</w:t>
      </w:r>
    </w:p>
    <w:p w14:paraId="0D826763" w14:textId="77777777" w:rsidR="0015446E" w:rsidRDefault="0015446E" w:rsidP="00B74A9D">
      <w:pPr>
        <w:pStyle w:val="Body"/>
      </w:pPr>
      <w:r>
        <w:t>Some values will only be applicable in some use cases, so precise usage should be defined in the context of whatever applications are using the data.</w:t>
      </w:r>
    </w:p>
    <w:p w14:paraId="5EC4F856" w14:textId="77777777" w:rsidR="0015446E" w:rsidRPr="00A707AC" w:rsidRDefault="0015446E" w:rsidP="00A707AC">
      <w:pPr>
        <w:pStyle w:val="Body"/>
      </w:pPr>
      <w:r>
        <w:t>The following table summarizes special ratings:</w:t>
      </w:r>
    </w:p>
    <w:p w14:paraId="4577DDFF" w14:textId="77777777" w:rsidR="0015446E" w:rsidRDefault="0015446E" w:rsidP="00A707AC">
      <w:pPr>
        <w:pStyle w:val="Body"/>
        <w:ind w:firstLine="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
        <w:gridCol w:w="1710"/>
        <w:gridCol w:w="2266"/>
        <w:gridCol w:w="2921"/>
      </w:tblGrid>
      <w:tr w:rsidR="0015446E" w:rsidRPr="00CB57FC" w14:paraId="7E999F41" w14:textId="77777777">
        <w:tc>
          <w:tcPr>
            <w:tcW w:w="1105" w:type="dxa"/>
          </w:tcPr>
          <w:p w14:paraId="228C68EA" w14:textId="77777777" w:rsidR="0015446E" w:rsidRPr="00F22263" w:rsidRDefault="0015446E" w:rsidP="00F22263">
            <w:pPr>
              <w:pStyle w:val="Body"/>
              <w:ind w:firstLine="0"/>
              <w:rPr>
                <w:rFonts w:ascii="Arial" w:hAnsi="Arial" w:cs="Arial"/>
                <w:b/>
                <w:bCs/>
                <w:sz w:val="20"/>
                <w:szCs w:val="20"/>
              </w:rPr>
            </w:pPr>
            <w:r w:rsidRPr="00F22263">
              <w:rPr>
                <w:rFonts w:ascii="Calibri" w:hAnsi="Calibri" w:cs="Calibri"/>
                <w:b/>
                <w:bCs/>
                <w:sz w:val="22"/>
                <w:szCs w:val="22"/>
              </w:rPr>
              <w:t>Region</w:t>
            </w:r>
          </w:p>
        </w:tc>
        <w:tc>
          <w:tcPr>
            <w:tcW w:w="1710" w:type="dxa"/>
          </w:tcPr>
          <w:p w14:paraId="7FA19459" w14:textId="77777777" w:rsidR="0015446E" w:rsidRPr="00F22263" w:rsidRDefault="0015446E" w:rsidP="00F22263">
            <w:pPr>
              <w:pStyle w:val="Body"/>
              <w:ind w:firstLine="0"/>
              <w:rPr>
                <w:rFonts w:ascii="Arial" w:hAnsi="Arial" w:cs="Arial"/>
                <w:b/>
                <w:bCs/>
                <w:sz w:val="20"/>
                <w:szCs w:val="20"/>
              </w:rPr>
            </w:pPr>
            <w:r w:rsidRPr="00F22263">
              <w:rPr>
                <w:rFonts w:ascii="Calibri" w:hAnsi="Calibri" w:cs="Calibri"/>
                <w:b/>
                <w:bCs/>
                <w:sz w:val="22"/>
                <w:szCs w:val="22"/>
              </w:rPr>
              <w:t>System</w:t>
            </w:r>
          </w:p>
        </w:tc>
        <w:tc>
          <w:tcPr>
            <w:tcW w:w="2266" w:type="dxa"/>
          </w:tcPr>
          <w:p w14:paraId="74C51523" w14:textId="77777777" w:rsidR="0015446E" w:rsidRPr="00F22263" w:rsidRDefault="0015446E" w:rsidP="00F22263">
            <w:pPr>
              <w:pStyle w:val="Body"/>
              <w:ind w:firstLine="0"/>
              <w:rPr>
                <w:rFonts w:ascii="Arial" w:hAnsi="Arial" w:cs="Arial"/>
                <w:b/>
                <w:bCs/>
                <w:sz w:val="20"/>
                <w:szCs w:val="20"/>
              </w:rPr>
            </w:pPr>
            <w:r w:rsidRPr="00F22263">
              <w:rPr>
                <w:rFonts w:ascii="Calibri" w:hAnsi="Calibri" w:cs="Calibri"/>
                <w:b/>
                <w:bCs/>
                <w:sz w:val="22"/>
                <w:szCs w:val="22"/>
              </w:rPr>
              <w:t>Rating</w:t>
            </w:r>
          </w:p>
        </w:tc>
        <w:tc>
          <w:tcPr>
            <w:tcW w:w="2921" w:type="dxa"/>
          </w:tcPr>
          <w:p w14:paraId="47C8D4D4" w14:textId="77777777" w:rsidR="0015446E" w:rsidRPr="00F22263" w:rsidRDefault="0015446E" w:rsidP="00F22263">
            <w:pPr>
              <w:pStyle w:val="Body"/>
              <w:ind w:firstLine="0"/>
              <w:rPr>
                <w:rFonts w:ascii="Arial" w:hAnsi="Arial" w:cs="Arial"/>
                <w:b/>
                <w:bCs/>
                <w:sz w:val="20"/>
                <w:szCs w:val="20"/>
              </w:rPr>
            </w:pPr>
            <w:r w:rsidRPr="00F22263">
              <w:rPr>
                <w:rFonts w:ascii="Calibri" w:hAnsi="Calibri" w:cs="Calibri"/>
                <w:b/>
                <w:bCs/>
                <w:sz w:val="22"/>
                <w:szCs w:val="22"/>
              </w:rPr>
              <w:t>Reason</w:t>
            </w:r>
          </w:p>
        </w:tc>
      </w:tr>
      <w:tr w:rsidR="0015446E" w:rsidRPr="00CB57FC" w14:paraId="764A86F4" w14:textId="77777777">
        <w:tc>
          <w:tcPr>
            <w:tcW w:w="1105" w:type="dxa"/>
          </w:tcPr>
          <w:p w14:paraId="667F8370" w14:textId="77777777" w:rsidR="0015446E" w:rsidRPr="00F22263" w:rsidRDefault="0015446E" w:rsidP="00F22263">
            <w:pPr>
              <w:pStyle w:val="Body"/>
              <w:ind w:firstLine="0"/>
              <w:rPr>
                <w:rFonts w:ascii="Arial Narrow" w:hAnsi="Arial Narrow" w:cs="Arial Narrow"/>
                <w:sz w:val="20"/>
                <w:szCs w:val="20"/>
              </w:rPr>
            </w:pPr>
            <w:r w:rsidRPr="00F22263">
              <w:rPr>
                <w:rFonts w:ascii="Calibri" w:hAnsi="Calibri" w:cs="Calibri"/>
                <w:sz w:val="22"/>
                <w:szCs w:val="22"/>
              </w:rPr>
              <w:t>Region</w:t>
            </w:r>
          </w:p>
        </w:tc>
        <w:tc>
          <w:tcPr>
            <w:tcW w:w="1710" w:type="dxa"/>
          </w:tcPr>
          <w:p w14:paraId="44E23F39" w14:textId="77777777" w:rsidR="0015446E" w:rsidRPr="00F22263" w:rsidRDefault="0015446E" w:rsidP="00F22263">
            <w:pPr>
              <w:pStyle w:val="Body"/>
              <w:ind w:firstLine="0"/>
              <w:rPr>
                <w:rFonts w:ascii="Arial Narrow" w:hAnsi="Arial Narrow" w:cs="Arial Narrow"/>
                <w:sz w:val="20"/>
                <w:szCs w:val="20"/>
              </w:rPr>
            </w:pPr>
            <w:r w:rsidRPr="00F22263">
              <w:rPr>
                <w:rFonts w:ascii="Calibri" w:hAnsi="Calibri" w:cs="Calibri"/>
                <w:sz w:val="22"/>
                <w:szCs w:val="22"/>
              </w:rPr>
              <w:t>System or UNRATED</w:t>
            </w:r>
          </w:p>
        </w:tc>
        <w:tc>
          <w:tcPr>
            <w:tcW w:w="2266" w:type="dxa"/>
          </w:tcPr>
          <w:p w14:paraId="36A037E3" w14:textId="77777777" w:rsidR="0015446E" w:rsidRPr="00F22263" w:rsidRDefault="0015446E" w:rsidP="00F22263">
            <w:pPr>
              <w:pStyle w:val="Body"/>
              <w:ind w:firstLine="0"/>
              <w:rPr>
                <w:rFonts w:ascii="Arial Narrow" w:hAnsi="Arial Narrow" w:cs="Arial Narrow"/>
                <w:sz w:val="20"/>
                <w:szCs w:val="20"/>
              </w:rPr>
            </w:pPr>
            <w:r w:rsidRPr="00F22263">
              <w:rPr>
                <w:rFonts w:ascii="Calibri" w:hAnsi="Calibri" w:cs="Calibri"/>
                <w:sz w:val="22"/>
                <w:szCs w:val="22"/>
              </w:rPr>
              <w:t xml:space="preserve">ALL </w:t>
            </w:r>
            <w:r w:rsidRPr="00F22263">
              <w:rPr>
                <w:rFonts w:ascii="Calibri" w:hAnsi="Calibri" w:cs="Calibri"/>
                <w:sz w:val="22"/>
                <w:szCs w:val="22"/>
              </w:rPr>
              <w:br/>
              <w:t xml:space="preserve">UNRATED </w:t>
            </w:r>
            <w:r w:rsidRPr="00F22263">
              <w:rPr>
                <w:rFonts w:ascii="Calibri" w:hAnsi="Calibri" w:cs="Calibri"/>
                <w:sz w:val="22"/>
                <w:szCs w:val="22"/>
              </w:rPr>
              <w:br/>
              <w:t xml:space="preserve">ADULT </w:t>
            </w:r>
            <w:r w:rsidRPr="00F22263">
              <w:rPr>
                <w:rFonts w:ascii="Calibri" w:hAnsi="Calibri" w:cs="Calibri"/>
                <w:sz w:val="22"/>
                <w:szCs w:val="22"/>
              </w:rPr>
              <w:br/>
              <w:t xml:space="preserve">PROSCRIBED </w:t>
            </w:r>
          </w:p>
        </w:tc>
        <w:tc>
          <w:tcPr>
            <w:tcW w:w="2921" w:type="dxa"/>
          </w:tcPr>
          <w:p w14:paraId="3B8CD290" w14:textId="77777777" w:rsidR="0015446E" w:rsidRPr="00F22263" w:rsidRDefault="0015446E" w:rsidP="00F22263">
            <w:pPr>
              <w:jc w:val="left"/>
              <w:rPr>
                <w:rFonts w:ascii="Calibri" w:hAnsi="Calibri" w:cs="Calibri"/>
              </w:rPr>
            </w:pPr>
            <w:r w:rsidRPr="00F22263">
              <w:rPr>
                <w:rFonts w:ascii="Calibri" w:hAnsi="Calibri" w:cs="Calibri"/>
                <w:sz w:val="22"/>
                <w:szCs w:val="22"/>
              </w:rPr>
              <w:t>For “UNRATED” only:</w:t>
            </w:r>
          </w:p>
          <w:p w14:paraId="2476A2A6" w14:textId="77777777" w:rsidR="0015446E" w:rsidRPr="00F22263" w:rsidRDefault="0015446E" w:rsidP="00F22263">
            <w:pPr>
              <w:pStyle w:val="Body"/>
              <w:ind w:firstLine="0"/>
              <w:rPr>
                <w:rFonts w:ascii="Arial Narrow" w:hAnsi="Arial Narrow" w:cs="Arial Narrow"/>
                <w:sz w:val="20"/>
                <w:szCs w:val="20"/>
              </w:rPr>
            </w:pPr>
            <w:r w:rsidRPr="00F22263">
              <w:rPr>
                <w:rFonts w:ascii="Calibri" w:hAnsi="Calibri" w:cs="Calibri"/>
                <w:sz w:val="22"/>
                <w:szCs w:val="22"/>
              </w:rPr>
              <w:t xml:space="preserve">NOTRATED </w:t>
            </w:r>
            <w:r w:rsidRPr="00F22263">
              <w:rPr>
                <w:rFonts w:ascii="Calibri" w:hAnsi="Calibri" w:cs="Calibri"/>
                <w:sz w:val="22"/>
                <w:szCs w:val="22"/>
              </w:rPr>
              <w:br/>
              <w:t xml:space="preserve">NOTYETRATED </w:t>
            </w:r>
            <w:r w:rsidRPr="00F22263">
              <w:rPr>
                <w:rFonts w:ascii="Calibri" w:hAnsi="Calibri" w:cs="Calibri"/>
                <w:sz w:val="22"/>
                <w:szCs w:val="22"/>
              </w:rPr>
              <w:br/>
              <w:t xml:space="preserve">NEUTRAL  </w:t>
            </w:r>
            <w:r w:rsidRPr="00F22263">
              <w:rPr>
                <w:rFonts w:ascii="Calibri" w:hAnsi="Calibri" w:cs="Calibri"/>
                <w:sz w:val="22"/>
                <w:szCs w:val="22"/>
              </w:rPr>
              <w:br/>
              <w:t xml:space="preserve">HIGHER </w:t>
            </w:r>
            <w:r w:rsidRPr="00F22263">
              <w:rPr>
                <w:rFonts w:ascii="Calibri" w:hAnsi="Calibri" w:cs="Calibri"/>
                <w:sz w:val="22"/>
                <w:szCs w:val="22"/>
              </w:rPr>
              <w:br/>
              <w:t>LOWER</w:t>
            </w:r>
          </w:p>
        </w:tc>
      </w:tr>
    </w:tbl>
    <w:p w14:paraId="242837E0" w14:textId="77777777" w:rsidR="0015446E" w:rsidRDefault="0015446E" w:rsidP="00A707AC">
      <w:pPr>
        <w:pStyle w:val="Body"/>
      </w:pPr>
    </w:p>
    <w:p w14:paraId="35F46252" w14:textId="77777777" w:rsidR="0015446E" w:rsidRDefault="0015446E" w:rsidP="00A707AC">
      <w:pPr>
        <w:pStyle w:val="Body"/>
      </w:pPr>
      <w:r>
        <w:t>Note that all content marked in this manner is technically ‘unrated’.  This means that within the scope of evaluation a rating body has not assigned a rating.  Special ratings hold less weight than a rating supplied by a ratings body and should be treated accordingly.</w:t>
      </w:r>
    </w:p>
    <w:p w14:paraId="7B6CA460" w14:textId="77777777" w:rsidR="0015446E" w:rsidRDefault="0015446E" w:rsidP="00A707AC">
      <w:pPr>
        <w:pStyle w:val="Heading2"/>
      </w:pPr>
      <w:bookmarkStart w:id="119" w:name="_Toc384747050"/>
      <w:r>
        <w:t>Region and System</w:t>
      </w:r>
      <w:bookmarkEnd w:id="119"/>
    </w:p>
    <w:p w14:paraId="11EAE6BF" w14:textId="77777777" w:rsidR="0015446E" w:rsidRDefault="0015446E" w:rsidP="00086A55">
      <w:pPr>
        <w:pStyle w:val="Body"/>
      </w:pPr>
      <w:r>
        <w:t xml:space="preserve">Region and System define the scope of the special Rating and, where applicable, Reason.   Parental control systems can use this information to determine whether the special ratings apply. If they are within scope, it is generally preferable to use ratings assigned by rating bodies, however, if not ratings are available, special ratings can provide direction on appropriate usage.  In a sense, the special rating provides defines default behavior.   </w:t>
      </w:r>
    </w:p>
    <w:p w14:paraId="7BA2E834" w14:textId="77777777" w:rsidR="0015446E" w:rsidRDefault="0015446E" w:rsidP="00086A55">
      <w:pPr>
        <w:pStyle w:val="Body"/>
        <w:keepNext/>
      </w:pPr>
      <w:r>
        <w:lastRenderedPageBreak/>
        <w:t>Scope is as follows:</w:t>
      </w:r>
    </w:p>
    <w:p w14:paraId="33B30349" w14:textId="77777777" w:rsidR="0015446E" w:rsidRDefault="0015446E" w:rsidP="00086A55">
      <w:pPr>
        <w:pStyle w:val="Body"/>
        <w:keepN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990"/>
        <w:gridCol w:w="1733"/>
        <w:gridCol w:w="4207"/>
      </w:tblGrid>
      <w:tr w:rsidR="0015446E" w:rsidRPr="00CB57FC" w14:paraId="7EC0D09D" w14:textId="77777777">
        <w:trPr>
          <w:cantSplit/>
        </w:trPr>
        <w:tc>
          <w:tcPr>
            <w:tcW w:w="2358" w:type="dxa"/>
          </w:tcPr>
          <w:p w14:paraId="7591CCAD" w14:textId="77777777" w:rsidR="0015446E" w:rsidRPr="00F22263" w:rsidRDefault="0015446E" w:rsidP="00F22263">
            <w:pPr>
              <w:pStyle w:val="Body"/>
              <w:keepNext/>
              <w:ind w:firstLine="0"/>
              <w:rPr>
                <w:rFonts w:ascii="Arial" w:hAnsi="Arial" w:cs="Arial"/>
                <w:b/>
                <w:bCs/>
                <w:sz w:val="20"/>
                <w:szCs w:val="20"/>
              </w:rPr>
            </w:pPr>
            <w:r w:rsidRPr="00F22263">
              <w:rPr>
                <w:rFonts w:ascii="Calibri" w:hAnsi="Calibri" w:cs="Calibri"/>
                <w:b/>
                <w:bCs/>
                <w:sz w:val="22"/>
                <w:szCs w:val="22"/>
              </w:rPr>
              <w:t>Scope</w:t>
            </w:r>
          </w:p>
        </w:tc>
        <w:tc>
          <w:tcPr>
            <w:tcW w:w="990" w:type="dxa"/>
          </w:tcPr>
          <w:p w14:paraId="7565FBC9" w14:textId="77777777" w:rsidR="0015446E" w:rsidRPr="00F22263" w:rsidRDefault="0015446E" w:rsidP="00F22263">
            <w:pPr>
              <w:pStyle w:val="Body"/>
              <w:keepNext/>
              <w:ind w:firstLine="0"/>
              <w:rPr>
                <w:rFonts w:ascii="Arial" w:hAnsi="Arial" w:cs="Arial"/>
                <w:b/>
                <w:bCs/>
                <w:sz w:val="20"/>
                <w:szCs w:val="20"/>
              </w:rPr>
            </w:pPr>
            <w:r w:rsidRPr="00F22263">
              <w:rPr>
                <w:rFonts w:ascii="Calibri" w:hAnsi="Calibri" w:cs="Calibri"/>
                <w:b/>
                <w:bCs/>
                <w:sz w:val="22"/>
                <w:szCs w:val="22"/>
              </w:rPr>
              <w:t>Region</w:t>
            </w:r>
          </w:p>
        </w:tc>
        <w:tc>
          <w:tcPr>
            <w:tcW w:w="1733" w:type="dxa"/>
          </w:tcPr>
          <w:p w14:paraId="6479406F" w14:textId="77777777" w:rsidR="0015446E" w:rsidRPr="00F22263" w:rsidRDefault="0015446E" w:rsidP="00F22263">
            <w:pPr>
              <w:pStyle w:val="Body"/>
              <w:keepNext/>
              <w:ind w:firstLine="0"/>
              <w:rPr>
                <w:rFonts w:ascii="Arial" w:hAnsi="Arial" w:cs="Arial"/>
                <w:b/>
                <w:bCs/>
                <w:sz w:val="20"/>
                <w:szCs w:val="20"/>
              </w:rPr>
            </w:pPr>
            <w:r w:rsidRPr="00F22263">
              <w:rPr>
                <w:rFonts w:ascii="Calibri" w:hAnsi="Calibri" w:cs="Calibri"/>
                <w:b/>
                <w:bCs/>
                <w:sz w:val="22"/>
                <w:szCs w:val="22"/>
              </w:rPr>
              <w:t>System</w:t>
            </w:r>
          </w:p>
        </w:tc>
        <w:tc>
          <w:tcPr>
            <w:tcW w:w="4207" w:type="dxa"/>
          </w:tcPr>
          <w:p w14:paraId="1AA9CA41" w14:textId="77777777" w:rsidR="0015446E" w:rsidRPr="00F22263" w:rsidRDefault="0015446E" w:rsidP="00F22263">
            <w:pPr>
              <w:pStyle w:val="Body"/>
              <w:keepNext/>
              <w:ind w:firstLine="0"/>
              <w:rPr>
                <w:rFonts w:ascii="Arial" w:hAnsi="Arial" w:cs="Arial"/>
                <w:b/>
                <w:bCs/>
                <w:sz w:val="20"/>
                <w:szCs w:val="20"/>
              </w:rPr>
            </w:pPr>
            <w:r w:rsidRPr="00F22263">
              <w:rPr>
                <w:rFonts w:ascii="Calibri" w:hAnsi="Calibri" w:cs="Calibri"/>
                <w:b/>
                <w:bCs/>
                <w:sz w:val="22"/>
                <w:szCs w:val="22"/>
              </w:rPr>
              <w:t>Comment</w:t>
            </w:r>
          </w:p>
        </w:tc>
      </w:tr>
      <w:tr w:rsidR="0015446E" w:rsidRPr="00CB57FC" w14:paraId="4FA3F596" w14:textId="77777777">
        <w:trPr>
          <w:cantSplit/>
        </w:trPr>
        <w:tc>
          <w:tcPr>
            <w:tcW w:w="2358" w:type="dxa"/>
          </w:tcPr>
          <w:p w14:paraId="46100F4C"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Worldwide</w:t>
            </w:r>
          </w:p>
        </w:tc>
        <w:tc>
          <w:tcPr>
            <w:tcW w:w="990" w:type="dxa"/>
          </w:tcPr>
          <w:p w14:paraId="71279E9D"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w:t>
            </w:r>
            <w:proofErr w:type="spellStart"/>
            <w:r w:rsidRPr="00F22263">
              <w:rPr>
                <w:rFonts w:ascii="Arial Narrow" w:hAnsi="Arial Narrow" w:cs="Arial Narrow"/>
                <w:sz w:val="20"/>
                <w:szCs w:val="20"/>
              </w:rPr>
              <w:t>zz</w:t>
            </w:r>
            <w:proofErr w:type="spellEnd"/>
            <w:r w:rsidRPr="00F22263">
              <w:rPr>
                <w:rFonts w:ascii="Arial Narrow" w:hAnsi="Arial Narrow" w:cs="Arial Narrow"/>
                <w:sz w:val="20"/>
                <w:szCs w:val="20"/>
              </w:rPr>
              <w:t>’</w:t>
            </w:r>
          </w:p>
        </w:tc>
        <w:tc>
          <w:tcPr>
            <w:tcW w:w="1733" w:type="dxa"/>
          </w:tcPr>
          <w:p w14:paraId="17FCDC3B"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‘UNRATED’</w:t>
            </w:r>
          </w:p>
        </w:tc>
        <w:tc>
          <w:tcPr>
            <w:tcW w:w="4207" w:type="dxa"/>
          </w:tcPr>
          <w:p w14:paraId="5A998C30"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w:t>
            </w:r>
            <w:proofErr w:type="spellStart"/>
            <w:r w:rsidRPr="00F22263">
              <w:rPr>
                <w:rFonts w:ascii="Arial Narrow" w:hAnsi="Arial Narrow" w:cs="Arial Narrow"/>
                <w:sz w:val="20"/>
                <w:szCs w:val="20"/>
              </w:rPr>
              <w:t>zz</w:t>
            </w:r>
            <w:proofErr w:type="spellEnd"/>
            <w:r w:rsidRPr="00F22263">
              <w:rPr>
                <w:rFonts w:ascii="Arial Narrow" w:hAnsi="Arial Narrow" w:cs="Arial Narrow"/>
                <w:sz w:val="20"/>
                <w:szCs w:val="20"/>
              </w:rPr>
              <w:t>’ is used by convention to indicate no region specified.</w:t>
            </w:r>
          </w:p>
        </w:tc>
      </w:tr>
      <w:tr w:rsidR="0015446E" w:rsidRPr="00CB57FC" w14:paraId="337F20DE" w14:textId="77777777">
        <w:trPr>
          <w:cantSplit/>
        </w:trPr>
        <w:tc>
          <w:tcPr>
            <w:tcW w:w="2358" w:type="dxa"/>
          </w:tcPr>
          <w:p w14:paraId="601167C3"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Within a given region</w:t>
            </w:r>
          </w:p>
        </w:tc>
        <w:tc>
          <w:tcPr>
            <w:tcW w:w="990" w:type="dxa"/>
          </w:tcPr>
          <w:p w14:paraId="16C68FBD"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&lt;region&gt;</w:t>
            </w:r>
          </w:p>
        </w:tc>
        <w:tc>
          <w:tcPr>
            <w:tcW w:w="1733" w:type="dxa"/>
          </w:tcPr>
          <w:p w14:paraId="5A850EB7"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‘UNRATED’</w:t>
            </w:r>
          </w:p>
        </w:tc>
        <w:tc>
          <w:tcPr>
            <w:tcW w:w="4207" w:type="dxa"/>
          </w:tcPr>
          <w:p w14:paraId="3D926024"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Encode Region with the relevant region codes.</w:t>
            </w:r>
          </w:p>
        </w:tc>
      </w:tr>
      <w:tr w:rsidR="0015446E" w:rsidRPr="00CB57FC" w14:paraId="6DE2B3F2" w14:textId="77777777">
        <w:trPr>
          <w:cantSplit/>
        </w:trPr>
        <w:tc>
          <w:tcPr>
            <w:tcW w:w="2358" w:type="dxa"/>
          </w:tcPr>
          <w:p w14:paraId="2F1CABAF"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Within a given rating system</w:t>
            </w:r>
          </w:p>
        </w:tc>
        <w:tc>
          <w:tcPr>
            <w:tcW w:w="990" w:type="dxa"/>
          </w:tcPr>
          <w:p w14:paraId="79F3138A"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&lt;region&gt;</w:t>
            </w:r>
          </w:p>
        </w:tc>
        <w:tc>
          <w:tcPr>
            <w:tcW w:w="1733" w:type="dxa"/>
          </w:tcPr>
          <w:p w14:paraId="7D419375"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&lt;system&gt;</w:t>
            </w:r>
          </w:p>
        </w:tc>
        <w:tc>
          <w:tcPr>
            <w:tcW w:w="4207" w:type="dxa"/>
          </w:tcPr>
          <w:p w14:paraId="57C2F94C" w14:textId="77777777" w:rsidR="0015446E" w:rsidRPr="00F22263" w:rsidRDefault="0015446E" w:rsidP="00F22263">
            <w:pPr>
              <w:pStyle w:val="Body"/>
              <w:ind w:firstLine="0"/>
              <w:rPr>
                <w:rFonts w:ascii="Arial Narrow" w:hAnsi="Arial Narrow" w:cs="Arial Narrow"/>
                <w:sz w:val="20"/>
                <w:szCs w:val="20"/>
              </w:rPr>
            </w:pPr>
            <w:r w:rsidRPr="00F22263">
              <w:rPr>
                <w:rFonts w:ascii="Arial Narrow" w:hAnsi="Arial Narrow" w:cs="Arial Narrow"/>
                <w:sz w:val="20"/>
                <w:szCs w:val="20"/>
              </w:rPr>
              <w:t>Encode Region and System with appropriate values for that system.</w:t>
            </w:r>
          </w:p>
        </w:tc>
      </w:tr>
    </w:tbl>
    <w:p w14:paraId="2D1E34DD" w14:textId="77777777" w:rsidR="0015446E" w:rsidRDefault="0015446E" w:rsidP="00A707AC">
      <w:pPr>
        <w:pStyle w:val="Heading2"/>
      </w:pPr>
      <w:bookmarkStart w:id="120" w:name="_Toc384747051"/>
      <w:r>
        <w:t>Special Ratings and Reasons</w:t>
      </w:r>
      <w:bookmarkEnd w:id="120"/>
    </w:p>
    <w:p w14:paraId="7ADED620" w14:textId="77777777" w:rsidR="0015446E" w:rsidRDefault="0015446E" w:rsidP="00A707AC">
      <w:pPr>
        <w:pStyle w:val="Heading3"/>
      </w:pPr>
      <w:bookmarkStart w:id="121" w:name="_Toc384747052"/>
      <w:r>
        <w:t>‘All’ Rating</w:t>
      </w:r>
      <w:bookmarkEnd w:id="121"/>
    </w:p>
    <w:p w14:paraId="51C993A4" w14:textId="77777777" w:rsidR="0015446E" w:rsidRPr="00086A55" w:rsidRDefault="0015446E" w:rsidP="00015CE5">
      <w:pPr>
        <w:pStyle w:val="Body"/>
      </w:pPr>
      <w:r>
        <w:t>The ‘ALL’ special rating indicates that material is appropriate for all audiences.  This should only be applied to child-friendly material.</w:t>
      </w:r>
    </w:p>
    <w:p w14:paraId="3D31EAE5" w14:textId="77777777" w:rsidR="0015446E" w:rsidRDefault="0015446E" w:rsidP="00015CE5">
      <w:pPr>
        <w:pStyle w:val="Heading3"/>
      </w:pPr>
      <w:bookmarkStart w:id="122" w:name="_Toc384747053"/>
      <w:r>
        <w:t>‘ADULT’ Rating</w:t>
      </w:r>
      <w:bookmarkEnd w:id="122"/>
    </w:p>
    <w:p w14:paraId="3F0D37BF" w14:textId="77777777" w:rsidR="0015446E" w:rsidRDefault="0015446E" w:rsidP="00095450">
      <w:pPr>
        <w:pStyle w:val="Body"/>
      </w:pPr>
      <w:r>
        <w:t>The ‘ADULT’ Rating is best categorized by US Supreme Court Justice Potter Stewart’s statement, “</w:t>
      </w:r>
      <w:r w:rsidRPr="00095450">
        <w:t>I shall not today attempt further to define the kinds of material I understand to be embraced within that shorthand description; and perhaps I could never succeed in intelligibly doing so. But I know it when I see it, and the motion picture involved in this case is not that.</w:t>
      </w:r>
      <w:r>
        <w:t>”</w:t>
      </w:r>
    </w:p>
    <w:p w14:paraId="79206B15" w14:textId="77777777" w:rsidR="0015446E" w:rsidRPr="00095450" w:rsidRDefault="0015446E" w:rsidP="00095450">
      <w:pPr>
        <w:pStyle w:val="Body"/>
      </w:pPr>
      <w:r>
        <w:t>Pornography, as determined by the norms within the scope of the rating, should almost always classified as ‘ADULT’.</w:t>
      </w:r>
    </w:p>
    <w:p w14:paraId="6BB8F684" w14:textId="77777777" w:rsidR="0015446E" w:rsidRDefault="0015446E" w:rsidP="00015CE5">
      <w:pPr>
        <w:pStyle w:val="Heading3"/>
      </w:pPr>
      <w:bookmarkStart w:id="123" w:name="_Toc384747054"/>
      <w:r>
        <w:t>‘PROSCRIBED’ Rating</w:t>
      </w:r>
      <w:bookmarkEnd w:id="123"/>
    </w:p>
    <w:p w14:paraId="31D629C1" w14:textId="77777777" w:rsidR="0015446E" w:rsidRDefault="0015446E" w:rsidP="00015CE5">
      <w:pPr>
        <w:pStyle w:val="Body"/>
      </w:pPr>
      <w:r>
        <w:t xml:space="preserve">The ‘PROSCRIBED’ special rating covers content that should not be distributed within the scope of this rating. The proscribed category covers banned and illegal content.  Conditions such as Australia’s (NCS) Refused Classification category are included in this category.  </w:t>
      </w:r>
    </w:p>
    <w:p w14:paraId="000C9813" w14:textId="77777777" w:rsidR="0015446E" w:rsidRDefault="0015446E" w:rsidP="00015CE5">
      <w:pPr>
        <w:pStyle w:val="Body"/>
      </w:pPr>
      <w:r>
        <w:t>Note that what is forbidden in one region may be acceptable within another.</w:t>
      </w:r>
    </w:p>
    <w:p w14:paraId="7E32C4E6" w14:textId="77777777" w:rsidR="0015446E" w:rsidRDefault="0015446E" w:rsidP="00015CE5">
      <w:pPr>
        <w:pStyle w:val="Body"/>
      </w:pPr>
      <w:r>
        <w:t>As content with this marking is extremely sensitive, it is preferable to encode using rating-system scope rather than just region scope.  This increases the likelihood that parental control systems will notice the status.  Conversely, parental control systems should look for ratings and the system, region and global scopes to ensure they do not miss proscribed content.</w:t>
      </w:r>
    </w:p>
    <w:p w14:paraId="7CB8AE01" w14:textId="77777777" w:rsidR="0015446E" w:rsidRDefault="0015446E" w:rsidP="00015CE5">
      <w:pPr>
        <w:pStyle w:val="Body"/>
      </w:pPr>
      <w:r>
        <w:t>A ‘PROSCRIBED’ special rating should not be used with worldwide scope because such content should not be distributed at all.</w:t>
      </w:r>
    </w:p>
    <w:p w14:paraId="53F84CFB" w14:textId="77777777" w:rsidR="0015446E" w:rsidRDefault="0015446E" w:rsidP="00015CE5">
      <w:pPr>
        <w:pStyle w:val="Heading3"/>
      </w:pPr>
      <w:bookmarkStart w:id="124" w:name="_Toc384747055"/>
      <w:r>
        <w:lastRenderedPageBreak/>
        <w:t>‘UNRATED</w:t>
      </w:r>
      <w:bookmarkEnd w:id="116"/>
      <w:bookmarkEnd w:id="117"/>
      <w:bookmarkEnd w:id="118"/>
      <w:r>
        <w:t>’ Rating and Reasons</w:t>
      </w:r>
      <w:bookmarkEnd w:id="124"/>
    </w:p>
    <w:p w14:paraId="77AE1352" w14:textId="77777777" w:rsidR="0015446E" w:rsidRDefault="0015446E" w:rsidP="00B74A9D">
      <w:pPr>
        <w:pStyle w:val="Body"/>
      </w:pPr>
      <w:r>
        <w:t>The ‘UNRATED’ rating covers unrated content that does not fall into the ‘ALL’, ‘ADULT’ or ‘PROSCRIBED’ categories.</w:t>
      </w:r>
    </w:p>
    <w:p w14:paraId="6C281E55" w14:textId="77777777" w:rsidR="0015446E" w:rsidRDefault="0015446E" w:rsidP="00B74A9D">
      <w:pPr>
        <w:pStyle w:val="Body"/>
      </w:pPr>
      <w:r>
        <w:t xml:space="preserve">Content is assumed to be unrated if no rating is provided.  For example, if there is no MPAA rating included in a </w:t>
      </w:r>
      <w:proofErr w:type="gramStart"/>
      <w:r>
        <w:t>ratings</w:t>
      </w:r>
      <w:proofErr w:type="gramEnd"/>
      <w:r>
        <w:t xml:space="preserve"> set, the content is assumed to be unrated by the MPAA.  However, if the author wishes to explicitly state it is unrated or provide nuance on its unrated states, the “UNRATED” rating should be used with the appropriate scope.</w:t>
      </w:r>
    </w:p>
    <w:p w14:paraId="5A20924C" w14:textId="77777777" w:rsidR="0015446E" w:rsidRDefault="0015446E" w:rsidP="00B74A9D">
      <w:pPr>
        <w:pStyle w:val="Body"/>
      </w:pPr>
      <w:r>
        <w:t>In this content, unrated means that this particular media instance has not been rated through a ratings process.  This frequently means that a work has never been self-rated or submitted to a ratings body, for example, because of the nature of the work (e.g., a sporting event) or for budgetary reasons.  ‘Unrated’ is also used as a marketing term to reflect a work that contains additional material, generally implied as material that would change the rating, often represented something like, “</w:t>
      </w:r>
      <w:r w:rsidRPr="00B02BDE">
        <w:rPr>
          <w:i/>
          <w:iCs/>
        </w:rPr>
        <w:t>The Unrated Edition</w:t>
      </w:r>
      <w:r>
        <w:rPr>
          <w:i/>
          <w:iCs/>
        </w:rPr>
        <w:t>”.</w:t>
      </w:r>
    </w:p>
    <w:p w14:paraId="2E994B59" w14:textId="77777777" w:rsidR="0015446E" w:rsidRDefault="0015446E" w:rsidP="00B74A9D">
      <w:pPr>
        <w:pStyle w:val="Body"/>
      </w:pPr>
      <w:r>
        <w:t>If no Reason is provided, nothing should be inferred about why the content is not rated.  Reasons can be used to provide additional explanation:</w:t>
      </w:r>
    </w:p>
    <w:p w14:paraId="49EC51B9" w14:textId="77777777" w:rsidR="0015446E" w:rsidRDefault="0015446E" w:rsidP="0069797E">
      <w:pPr>
        <w:pStyle w:val="Body"/>
        <w:numPr>
          <w:ilvl w:val="0"/>
          <w:numId w:val="12"/>
        </w:numPr>
      </w:pPr>
      <w:r>
        <w:t>‘NOTRATED’ – This content is not rated and there is no additional information.  This is the default if no Reason is present.</w:t>
      </w:r>
    </w:p>
    <w:p w14:paraId="0A080F7C" w14:textId="77777777" w:rsidR="0015446E" w:rsidRDefault="0015446E" w:rsidP="0069797E">
      <w:pPr>
        <w:pStyle w:val="Body"/>
        <w:numPr>
          <w:ilvl w:val="0"/>
          <w:numId w:val="12"/>
        </w:numPr>
      </w:pPr>
      <w:r>
        <w:t>‘NOTYETRATED’ – There is intent to rate this content, but the process is not complete.</w:t>
      </w:r>
    </w:p>
    <w:p w14:paraId="7246C363" w14:textId="77777777" w:rsidR="0015446E" w:rsidRDefault="0015446E" w:rsidP="0069797E">
      <w:pPr>
        <w:pStyle w:val="Body"/>
        <w:numPr>
          <w:ilvl w:val="0"/>
          <w:numId w:val="12"/>
        </w:numPr>
      </w:pPr>
      <w:r>
        <w:t xml:space="preserve">‘HIGHER’, ‘LOWER’ and ‘NEUTRAL’ – The unrated work is derived from a rated work.  The parent work should be included in the Parent element of the </w:t>
      </w:r>
      <w:proofErr w:type="spellStart"/>
      <w:r w:rsidRPr="0069797E">
        <w:rPr>
          <w:rFonts w:ascii="Arial Narrow" w:hAnsi="Arial Narrow" w:cs="Arial Narrow"/>
        </w:rPr>
        <w:t>BasicMetadata</w:t>
      </w:r>
      <w:proofErr w:type="spellEnd"/>
      <w:r w:rsidRPr="0069797E">
        <w:rPr>
          <w:rFonts w:ascii="Arial Narrow" w:hAnsi="Arial Narrow" w:cs="Arial Narrow"/>
        </w:rPr>
        <w:t>-type</w:t>
      </w:r>
      <w:r>
        <w:t xml:space="preserve"> with a </w:t>
      </w:r>
      <w:proofErr w:type="spellStart"/>
      <w:r w:rsidRPr="0069797E">
        <w:rPr>
          <w:rFonts w:ascii="Arial Narrow" w:hAnsi="Arial Narrow" w:cs="Arial Narrow"/>
        </w:rPr>
        <w:t>relationshipType</w:t>
      </w:r>
      <w:proofErr w:type="spellEnd"/>
      <w:r>
        <w:t xml:space="preserve"> attribute of ‘</w:t>
      </w:r>
      <w:proofErr w:type="spellStart"/>
      <w:r w:rsidRPr="0069797E">
        <w:rPr>
          <w:rFonts w:ascii="Arial Narrow" w:hAnsi="Arial Narrow" w:cs="Arial Narrow"/>
        </w:rPr>
        <w:t>isderivedfrom</w:t>
      </w:r>
      <w:proofErr w:type="spellEnd"/>
      <w:r w:rsidRPr="0069797E">
        <w:rPr>
          <w:rFonts w:ascii="Arial Narrow" w:hAnsi="Arial Narrow" w:cs="Arial Narrow"/>
        </w:rPr>
        <w:t>’</w:t>
      </w:r>
      <w:r>
        <w:t>.  Only one of these Reasons should be provided.</w:t>
      </w:r>
    </w:p>
    <w:p w14:paraId="1FC2A7C6" w14:textId="77777777" w:rsidR="0015446E" w:rsidRDefault="0015446E" w:rsidP="0069797E">
      <w:pPr>
        <w:pStyle w:val="Body"/>
        <w:numPr>
          <w:ilvl w:val="1"/>
          <w:numId w:val="12"/>
        </w:numPr>
      </w:pPr>
      <w:r>
        <w:t>‘HIGHER’ – The content is assumed to be equal to or greater than the original rating.  This would include content such as “</w:t>
      </w:r>
      <w:r w:rsidRPr="00B02BDE">
        <w:rPr>
          <w:i/>
          <w:iCs/>
        </w:rPr>
        <w:t>The Unrated Edition</w:t>
      </w:r>
      <w:r>
        <w:rPr>
          <w:i/>
          <w:iCs/>
        </w:rPr>
        <w:t xml:space="preserve">” </w:t>
      </w:r>
      <w:r>
        <w:t>that might include addition scenes of violence or sexuality.</w:t>
      </w:r>
    </w:p>
    <w:p w14:paraId="09AB25AF" w14:textId="77777777" w:rsidR="0015446E" w:rsidRDefault="0015446E" w:rsidP="0069797E">
      <w:pPr>
        <w:pStyle w:val="Body"/>
        <w:numPr>
          <w:ilvl w:val="1"/>
          <w:numId w:val="12"/>
        </w:numPr>
      </w:pPr>
      <w:r>
        <w:t xml:space="preserve">‘NEUTRAL’ – The content is assumed roughly equivalent to the original.  This does not necessarily mean it would achieve the same rating if submitted to a ratings body. </w:t>
      </w:r>
    </w:p>
    <w:p w14:paraId="05D15A62" w14:textId="77777777" w:rsidR="0015446E" w:rsidRDefault="0015446E" w:rsidP="0069797E">
      <w:pPr>
        <w:pStyle w:val="Body"/>
        <w:numPr>
          <w:ilvl w:val="1"/>
          <w:numId w:val="12"/>
        </w:numPr>
      </w:pPr>
      <w:r>
        <w:t>‘LOWER’ – The content is assumed to be equal to or greater than the original rating.  This would include content such as a TV edit or an airplane edit.</w:t>
      </w:r>
    </w:p>
    <w:p w14:paraId="4B8510BB" w14:textId="77777777" w:rsidR="0015446E" w:rsidRDefault="0015446E" w:rsidP="0069797E">
      <w:pPr>
        <w:pStyle w:val="Heading1"/>
      </w:pPr>
      <w:bookmarkStart w:id="125" w:name="_Toc372899606"/>
      <w:bookmarkStart w:id="126" w:name="_Ref373928046"/>
      <w:bookmarkStart w:id="127" w:name="_Toc384747056"/>
      <w:r>
        <w:lastRenderedPageBreak/>
        <w:t>Algorithms for Application</w:t>
      </w:r>
      <w:bookmarkEnd w:id="125"/>
      <w:bookmarkEnd w:id="126"/>
      <w:bookmarkEnd w:id="127"/>
    </w:p>
    <w:p w14:paraId="4ADFB970" w14:textId="77777777" w:rsidR="0015446E" w:rsidRPr="00233CD4" w:rsidRDefault="0015446E" w:rsidP="0069797E">
      <w:pPr>
        <w:pStyle w:val="Body"/>
      </w:pPr>
      <w:r>
        <w:t>This section describes has a ratings enforcement (parental control) system would apply ratings.</w:t>
      </w:r>
    </w:p>
    <w:p w14:paraId="03D9DFEC" w14:textId="77777777" w:rsidR="0015446E" w:rsidRDefault="0015446E" w:rsidP="0069797E">
      <w:pPr>
        <w:pStyle w:val="Heading2"/>
      </w:pPr>
      <w:bookmarkStart w:id="128" w:name="_Toc372899607"/>
      <w:bookmarkStart w:id="129" w:name="_Toc384747057"/>
      <w:r>
        <w:t>Ratings Enforcement Algorithm</w:t>
      </w:r>
      <w:bookmarkEnd w:id="128"/>
      <w:bookmarkEnd w:id="129"/>
    </w:p>
    <w:p w14:paraId="5870193B" w14:textId="77777777" w:rsidR="0015446E" w:rsidRPr="00233CD4" w:rsidRDefault="0015446E" w:rsidP="0069797E">
      <w:pPr>
        <w:pStyle w:val="Body"/>
      </w:pPr>
      <w:r>
        <w:t>The enforcement algorithm describe how to process a rated work (e.g., a film) against the ratings defines by this schema</w:t>
      </w:r>
    </w:p>
    <w:p w14:paraId="5F84C49F" w14:textId="77777777" w:rsidR="0015446E" w:rsidRDefault="0015446E" w:rsidP="0069797E">
      <w:pPr>
        <w:pStyle w:val="Body"/>
        <w:numPr>
          <w:ilvl w:val="0"/>
          <w:numId w:val="10"/>
        </w:numPr>
      </w:pPr>
      <w:r>
        <w:t>Iterate through parental control settings (applied to user) and ratings (applied to content).</w:t>
      </w:r>
    </w:p>
    <w:p w14:paraId="0377FFF3" w14:textId="77777777" w:rsidR="0015446E" w:rsidRDefault="0015446E" w:rsidP="0069797E">
      <w:pPr>
        <w:pStyle w:val="Body"/>
        <w:numPr>
          <w:ilvl w:val="0"/>
          <w:numId w:val="10"/>
        </w:numPr>
      </w:pPr>
      <w:r>
        <w:t>For each matching ratings system, if the ordinal of the content rating is greater than the ordinal of the parental control setting, the content is considered blocked for that system (otherwise the content is allowed for that system).</w:t>
      </w:r>
    </w:p>
    <w:p w14:paraId="2DA2CE3E" w14:textId="77777777" w:rsidR="0015446E" w:rsidRDefault="0015446E" w:rsidP="0069797E">
      <w:pPr>
        <w:pStyle w:val="Body"/>
        <w:numPr>
          <w:ilvl w:val="0"/>
          <w:numId w:val="10"/>
        </w:numPr>
      </w:pPr>
      <w:r>
        <w:t>For unmatched systems (parental control setting but no matching content rating, or content rating but no matching parental control setting), the content is considered unrated for that system.</w:t>
      </w:r>
      <w:r w:rsidRPr="0083363F">
        <w:t xml:space="preserve"> </w:t>
      </w:r>
    </w:p>
    <w:p w14:paraId="59CEE681" w14:textId="77777777" w:rsidR="0015446E" w:rsidRDefault="0015446E" w:rsidP="0069797E">
      <w:pPr>
        <w:pStyle w:val="Body"/>
      </w:pPr>
      <w:r>
        <w:t>A blocking system takes precedence over an allowing system, since we must take the most conservative approach</w:t>
      </w:r>
    </w:p>
    <w:p w14:paraId="716DD5BA" w14:textId="77777777" w:rsidR="0015446E" w:rsidRPr="00233CD4" w:rsidRDefault="0015446E" w:rsidP="0069797E">
      <w:pPr>
        <w:pStyle w:val="Body"/>
        <w:ind w:firstLine="0"/>
      </w:pPr>
      <w:r>
        <w:t>The following examples illustrate how ratings would be applied:</w:t>
      </w:r>
    </w:p>
    <w:p w14:paraId="1DAD2BDF" w14:textId="77777777" w:rsidR="0015446E" w:rsidRDefault="0015446E" w:rsidP="0069797E">
      <w:pPr>
        <w:pStyle w:val="Body"/>
        <w:numPr>
          <w:ilvl w:val="0"/>
          <w:numId w:val="16"/>
        </w:numPr>
      </w:pPr>
      <w:r>
        <w:t>Parental control settings of PG-13 for MPAA and 12 for BBFC applied to content rated PG-13 for MPAA and 15 for BBFC would be blocked.</w:t>
      </w:r>
    </w:p>
    <w:p w14:paraId="1778C1B0" w14:textId="77777777" w:rsidR="0015446E" w:rsidRDefault="0015446E" w:rsidP="0069797E">
      <w:pPr>
        <w:pStyle w:val="Body"/>
        <w:numPr>
          <w:ilvl w:val="0"/>
          <w:numId w:val="16"/>
        </w:numPr>
      </w:pPr>
      <w:r>
        <w:t>Explicit Music Content enforcement: If the UltraViolet Block Explicit Music Content parental control setting is on, it’s treated the same as if the user set parental controls for the RIAA system to “below” explicit lyrics. This will then match all content with RIAA Explicit Content rating, causing the content to be blocked. Presumably the RIAA system will have two ratings values: “Explicit Content” [ordinal 1], and “Explicit Lyrics” [ordinal 1 – old rating, not used for HAC].)</w:t>
      </w:r>
    </w:p>
    <w:p w14:paraId="0EAB2ED8" w14:textId="77777777" w:rsidR="0015446E" w:rsidRDefault="0015446E" w:rsidP="0069797E">
      <w:pPr>
        <w:pStyle w:val="Body"/>
      </w:pPr>
      <w:r>
        <w:t>Note that RIAA is an example of a dichotomous block-only rating. There is no “Unexplicit Lyrics” rating (or “Implicit Lyrics” rating ;-), so the parental control setting UI can’t show a sliding scale – it just provides an on/off control for each ratings value in the system. It’s possible there might be other block-only ratings systems that have more than one setting, say “Explicit Lyrics” and “Seriously Offensive Lyrics,” in which case the “Ok Lyrics” setting is implicit. We might need to think about how to handle this if there are any such systems.)</w:t>
      </w:r>
    </w:p>
    <w:p w14:paraId="5830C6E5" w14:textId="77777777" w:rsidR="0015446E" w:rsidRDefault="0015446E" w:rsidP="0069797E">
      <w:pPr>
        <w:pStyle w:val="Heading2"/>
      </w:pPr>
      <w:bookmarkStart w:id="130" w:name="_Toc372899609"/>
      <w:bookmarkStart w:id="131" w:name="_Toc384747058"/>
      <w:r>
        <w:t xml:space="preserve">Handling </w:t>
      </w:r>
      <w:bookmarkEnd w:id="130"/>
      <w:r>
        <w:t>“EXEMPT” Content</w:t>
      </w:r>
      <w:bookmarkEnd w:id="131"/>
    </w:p>
    <w:p w14:paraId="624B2265" w14:textId="77777777" w:rsidR="0015446E" w:rsidRDefault="0015446E" w:rsidP="0069797E">
      <w:pPr>
        <w:pStyle w:val="Body"/>
      </w:pPr>
      <w:r>
        <w:t>Some content is exempt from rating, typically because it considered appropriate for all audiences (e.g., unrated children’s material or sports).  This is not to be confused with content that is not rated, banned or considered inappropriate for display (e.g., illegal).</w:t>
      </w:r>
    </w:p>
    <w:p w14:paraId="77736969" w14:textId="77777777" w:rsidR="0015446E" w:rsidRPr="00233CD4" w:rsidRDefault="0015446E" w:rsidP="0069797E">
      <w:pPr>
        <w:pStyle w:val="Body"/>
      </w:pPr>
      <w:r>
        <w:t>Processing depends on how the parent has configured the parental control system (or defaults).</w:t>
      </w:r>
    </w:p>
    <w:p w14:paraId="219FD07D" w14:textId="77777777" w:rsidR="0015446E" w:rsidRDefault="0015446E" w:rsidP="0069797E">
      <w:pPr>
        <w:pStyle w:val="Body"/>
        <w:numPr>
          <w:ilvl w:val="0"/>
          <w:numId w:val="11"/>
        </w:numPr>
      </w:pPr>
      <w:r>
        <w:lastRenderedPageBreak/>
        <w:t xml:space="preserve">The exempt marking has an ordinal of 0. Content marked </w:t>
      </w:r>
      <w:r w:rsidRPr="0083363F">
        <w:rPr>
          <w:u w:val="single"/>
        </w:rPr>
        <w:t>exempt</w:t>
      </w:r>
      <w:r>
        <w:t xml:space="preserve"> for a system will always be allowed for that system. A parental control system could have a Block Exempt setting for each ratings system, in which case there would be a special second check to block content marked exempt. Otherwise, content would only be considered exempt when there’s a matching parental control setting. (E.g., if the only parental control system setting was FSK, content marked exempt for FSK would be considered exempt, but content marked exempt for CHVRS would not be considered exempt.)</w:t>
      </w:r>
    </w:p>
    <w:p w14:paraId="0B0E2241" w14:textId="77777777" w:rsidR="0015446E" w:rsidRDefault="0015446E" w:rsidP="0069797E">
      <w:pPr>
        <w:pStyle w:val="Body"/>
        <w:numPr>
          <w:ilvl w:val="0"/>
          <w:numId w:val="11"/>
        </w:numPr>
      </w:pPr>
      <w:r>
        <w:t>The parental control system can have a global Block Exempt setting, in which case content marked exempt in any ratings system would be considered exempt (and would not be considered unrated), and then blocked or allowed depending on the global Block Exempt setting.</w:t>
      </w:r>
    </w:p>
    <w:p w14:paraId="3844DF18" w14:textId="77777777" w:rsidR="0015446E" w:rsidRDefault="0015446E" w:rsidP="0069797E">
      <w:pPr>
        <w:pStyle w:val="Body"/>
        <w:numPr>
          <w:ilvl w:val="0"/>
          <w:numId w:val="11"/>
        </w:numPr>
      </w:pPr>
      <w:r>
        <w:t>If no content ratings systems match the parental control ratings systems and the content is not considered exempt, the content is considered unrated. If the Block Unrated parental control is set, the content is blocked.</w:t>
      </w:r>
    </w:p>
    <w:p w14:paraId="452F807F" w14:textId="77777777" w:rsidR="0015446E" w:rsidRPr="0083363F" w:rsidRDefault="0015446E" w:rsidP="0069797E">
      <w:pPr>
        <w:pStyle w:val="Body"/>
        <w:numPr>
          <w:ilvl w:val="0"/>
          <w:numId w:val="11"/>
        </w:numPr>
      </w:pPr>
      <w:r>
        <w:t>If the Adult marking is set for the content and the Block Adult parental control is set, the content is blocked.</w:t>
      </w:r>
    </w:p>
    <w:p w14:paraId="4A616DBD" w14:textId="77777777" w:rsidR="0015446E" w:rsidRDefault="0015446E" w:rsidP="0069797E">
      <w:pPr>
        <w:pStyle w:val="Body"/>
      </w:pPr>
    </w:p>
    <w:p w14:paraId="16BBD131" w14:textId="77777777" w:rsidR="0015446E" w:rsidRPr="00B74A9D" w:rsidRDefault="0015446E" w:rsidP="00B74A9D">
      <w:pPr>
        <w:pStyle w:val="Body"/>
      </w:pPr>
    </w:p>
    <w:p w14:paraId="3E54FCFF" w14:textId="77777777" w:rsidR="0015446E" w:rsidRDefault="0015446E" w:rsidP="00444DBE">
      <w:pPr>
        <w:pStyle w:val="AnnexA"/>
      </w:pPr>
      <w:bookmarkStart w:id="132" w:name="_Toc384747059"/>
      <w:bookmarkEnd w:id="115"/>
      <w:r>
        <w:lastRenderedPageBreak/>
        <w:t>Examples</w:t>
      </w:r>
      <w:bookmarkEnd w:id="132"/>
    </w:p>
    <w:p w14:paraId="5D7AA551" w14:textId="77777777" w:rsidR="0015446E" w:rsidRDefault="0015446E" w:rsidP="003723DF">
      <w:pPr>
        <w:pStyle w:val="Body"/>
      </w:pPr>
      <w:r>
        <w:t xml:space="preserve">The following XML is an example of a complete rating system specification using the Dutch </w:t>
      </w:r>
      <w:proofErr w:type="spellStart"/>
      <w:r>
        <w:t>Kijkwijzer</w:t>
      </w:r>
      <w:proofErr w:type="spellEnd"/>
      <w:r>
        <w:t xml:space="preserve"> classification system as the basis. Note that no one system will make use of all of the features of the schema.</w:t>
      </w:r>
    </w:p>
    <w:p w14:paraId="4524F6BB" w14:textId="77777777" w:rsidR="0015446E" w:rsidRPr="004D4D10" w:rsidRDefault="0015446E" w:rsidP="004D4D10">
      <w:pPr>
        <w:pStyle w:val="XML"/>
      </w:pPr>
      <w:r w:rsidRPr="004D4D10">
        <w:t>&lt;</w:t>
      </w:r>
      <w:proofErr w:type="spellStart"/>
      <w:proofErr w:type="gramStart"/>
      <w:r w:rsidRPr="004D4D10">
        <w:t>mdcr:RatingSystem</w:t>
      </w:r>
      <w:proofErr w:type="spellEnd"/>
      <w:proofErr w:type="gramEnd"/>
      <w:r w:rsidRPr="004D4D10">
        <w:t xml:space="preserve"> </w:t>
      </w:r>
      <w:proofErr w:type="spellStart"/>
      <w:r w:rsidRPr="004D4D10">
        <w:t>xmlns:mdcr</w:t>
      </w:r>
      <w:proofErr w:type="spellEnd"/>
      <w:r w:rsidRPr="004D4D10">
        <w:t xml:space="preserve">="http://www.movielabs.com/schema/mdcr/v1.1/mdcr" </w:t>
      </w:r>
      <w:proofErr w:type="spellStart"/>
      <w:r w:rsidRPr="004D4D10">
        <w:t>xmlns:md</w:t>
      </w:r>
      <w:proofErr w:type="spellEnd"/>
      <w:r w:rsidRPr="004D4D10">
        <w:t xml:space="preserve">="http://www.movielabs.com/schema/md/v2.1/md" </w:t>
      </w:r>
      <w:proofErr w:type="spellStart"/>
      <w:r w:rsidRPr="004D4D10">
        <w:t>xmlns:xsi</w:t>
      </w:r>
      <w:proofErr w:type="spellEnd"/>
      <w:r w:rsidRPr="004D4D10">
        <w:t xml:space="preserve">="http://www.w3.org/2001/XMLSchema-instance" xsi:schemaLocation="http://www.movielabs.com/schema/mdcr/v1.1/mdcr http://www.movielabs.com/schema/mdcr/v1.1/mdcr-v1.1.xsd" </w:t>
      </w:r>
      <w:proofErr w:type="spellStart"/>
      <w:r w:rsidRPr="004D4D10">
        <w:t>lastValidated</w:t>
      </w:r>
      <w:proofErr w:type="spellEnd"/>
      <w:r w:rsidRPr="004D4D10">
        <w:t xml:space="preserve">="2013-11-09T03:01:40" </w:t>
      </w:r>
      <w:proofErr w:type="spellStart"/>
      <w:r w:rsidRPr="004D4D10">
        <w:t>lastSave</w:t>
      </w:r>
      <w:proofErr w:type="spellEnd"/>
      <w:r w:rsidRPr="004D4D10">
        <w:t>="2013-12-19T16:07:39" version="1"&gt;</w:t>
      </w:r>
    </w:p>
    <w:p w14:paraId="361A49C3" w14:textId="77777777" w:rsidR="0015446E" w:rsidRPr="004D4D10" w:rsidRDefault="0015446E" w:rsidP="004D4D10">
      <w:pPr>
        <w:pStyle w:val="XML"/>
      </w:pPr>
      <w:r w:rsidRPr="004D4D10">
        <w:tab/>
        <w:t xml:space="preserve">&lt;!--DISCLAIMER: Although care has been taken to ensure the accuracy, completeness and reliability of the information provided, we are not responsible if information that we make available on this site is not accurate, complete or current. The material on this site is provided for general information only, and any reliance upon the material on this site will be at your own risk. We reserve the right to modify the contents of the site at any time, but we have no obligation to update any information on this site. You agree that it is your </w:t>
      </w:r>
      <w:r w:rsidRPr="004D4D10">
        <w:tab/>
        <w:t xml:space="preserve">responsibility to monitor changes to the </w:t>
      </w:r>
      <w:proofErr w:type="gramStart"/>
      <w:r w:rsidRPr="004D4D10">
        <w:t>site.--</w:t>
      </w:r>
      <w:proofErr w:type="gramEnd"/>
      <w:r w:rsidRPr="004D4D10">
        <w:t>&gt;</w:t>
      </w:r>
    </w:p>
    <w:p w14:paraId="298C91E9" w14:textId="77777777" w:rsidR="0015446E" w:rsidRPr="004D4D10" w:rsidRDefault="0015446E" w:rsidP="004D4D10">
      <w:pPr>
        <w:pStyle w:val="XML"/>
      </w:pPr>
      <w:r w:rsidRPr="004D4D10">
        <w:tab/>
        <w:t>&lt;</w:t>
      </w:r>
      <w:proofErr w:type="spellStart"/>
      <w:proofErr w:type="gramStart"/>
      <w:r w:rsidRPr="004D4D10">
        <w:t>mdcr:RatingSystemID</w:t>
      </w:r>
      <w:proofErr w:type="spellEnd"/>
      <w:proofErr w:type="gramEnd"/>
      <w:r w:rsidRPr="004D4D10">
        <w:t>&gt;</w:t>
      </w:r>
    </w:p>
    <w:p w14:paraId="10C669D8" w14:textId="77777777" w:rsidR="0015446E" w:rsidRPr="004D4D10" w:rsidRDefault="0015446E" w:rsidP="004D4D10">
      <w:pPr>
        <w:pStyle w:val="XML"/>
      </w:pPr>
      <w:r w:rsidRPr="004D4D10">
        <w:tab/>
      </w:r>
      <w:r w:rsidRPr="004D4D10">
        <w:tab/>
        <w:t>&lt;</w:t>
      </w:r>
      <w:proofErr w:type="spellStart"/>
      <w:proofErr w:type="gramStart"/>
      <w:r w:rsidRPr="004D4D10">
        <w:t>mdcr:Region</w:t>
      </w:r>
      <w:proofErr w:type="spellEnd"/>
      <w:proofErr w:type="gramEnd"/>
      <w:r w:rsidRPr="004D4D10">
        <w:t>&gt;</w:t>
      </w:r>
    </w:p>
    <w:p w14:paraId="26D740E9"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md:country</w:t>
      </w:r>
      <w:proofErr w:type="spellEnd"/>
      <w:proofErr w:type="gramEnd"/>
      <w:r w:rsidRPr="004D4D10">
        <w:t>&gt;NL&lt;/</w:t>
      </w:r>
      <w:proofErr w:type="spellStart"/>
      <w:r w:rsidRPr="004D4D10">
        <w:t>md:country</w:t>
      </w:r>
      <w:proofErr w:type="spellEnd"/>
      <w:r w:rsidRPr="004D4D10">
        <w:t>&gt;</w:t>
      </w:r>
    </w:p>
    <w:p w14:paraId="2AE20263" w14:textId="77777777" w:rsidR="0015446E" w:rsidRPr="004D4D10" w:rsidRDefault="0015446E" w:rsidP="004D4D10">
      <w:pPr>
        <w:pStyle w:val="XML"/>
        <w:rPr>
          <w:lang w:val="de-DE"/>
        </w:rPr>
      </w:pPr>
      <w:r w:rsidRPr="004D4D10">
        <w:tab/>
      </w:r>
      <w:r w:rsidRPr="004D4D10">
        <w:tab/>
      </w:r>
      <w:r w:rsidRPr="004D4D10">
        <w:tab/>
      </w:r>
      <w:r w:rsidRPr="004D4D10">
        <w:rPr>
          <w:lang w:val="de-DE"/>
        </w:rPr>
        <w:t>&lt;mdcr:RegionName&gt;NETHERLANDS&lt;/mdcr:RegionName&gt;</w:t>
      </w:r>
    </w:p>
    <w:p w14:paraId="3B825E57" w14:textId="77777777" w:rsidR="0015446E" w:rsidRPr="004D4D10" w:rsidRDefault="0015446E" w:rsidP="004D4D10">
      <w:pPr>
        <w:pStyle w:val="XML"/>
        <w:rPr>
          <w:lang w:val="de-DE"/>
        </w:rPr>
      </w:pPr>
      <w:r w:rsidRPr="004D4D10">
        <w:rPr>
          <w:lang w:val="de-DE"/>
        </w:rPr>
        <w:tab/>
      </w:r>
      <w:r w:rsidRPr="004D4D10">
        <w:rPr>
          <w:lang w:val="de-DE"/>
        </w:rPr>
        <w:tab/>
        <w:t>&lt;/mdcr:Region&gt;</w:t>
      </w:r>
    </w:p>
    <w:p w14:paraId="136A094C" w14:textId="77777777" w:rsidR="0015446E" w:rsidRPr="004D4D10" w:rsidRDefault="0015446E" w:rsidP="004D4D10">
      <w:pPr>
        <w:pStyle w:val="XML"/>
        <w:rPr>
          <w:lang w:val="de-DE"/>
        </w:rPr>
      </w:pPr>
      <w:r w:rsidRPr="004D4D10">
        <w:rPr>
          <w:lang w:val="de-DE"/>
        </w:rPr>
        <w:tab/>
      </w:r>
      <w:r w:rsidRPr="004D4D10">
        <w:rPr>
          <w:lang w:val="de-DE"/>
        </w:rPr>
        <w:tab/>
        <w:t>&lt;mdcr:System&gt;Kijkwijzer&lt;/mdcr:System&gt;</w:t>
      </w:r>
    </w:p>
    <w:p w14:paraId="65F36C58" w14:textId="77777777" w:rsidR="0015446E" w:rsidRPr="004D4D10" w:rsidRDefault="0015446E" w:rsidP="004D4D10">
      <w:pPr>
        <w:pStyle w:val="XML"/>
      </w:pPr>
      <w:r w:rsidRPr="004D4D10">
        <w:rPr>
          <w:lang w:val="de-DE"/>
        </w:rPr>
        <w:tab/>
      </w:r>
      <w:r w:rsidRPr="004D4D10">
        <w:t>&lt;/</w:t>
      </w:r>
      <w:proofErr w:type="spellStart"/>
      <w:proofErr w:type="gramStart"/>
      <w:r w:rsidRPr="004D4D10">
        <w:t>mdcr:RatingSystemID</w:t>
      </w:r>
      <w:proofErr w:type="spellEnd"/>
      <w:proofErr w:type="gramEnd"/>
      <w:r w:rsidRPr="004D4D10">
        <w:t>&gt;</w:t>
      </w:r>
    </w:p>
    <w:p w14:paraId="46904D9A" w14:textId="77777777" w:rsidR="0015446E" w:rsidRPr="004D4D10" w:rsidRDefault="0015446E" w:rsidP="004D4D10">
      <w:pPr>
        <w:pStyle w:val="XML"/>
      </w:pPr>
      <w:r w:rsidRPr="004D4D10">
        <w:tab/>
        <w:t>&lt;</w:t>
      </w:r>
      <w:proofErr w:type="spellStart"/>
      <w:proofErr w:type="gramStart"/>
      <w:r w:rsidRPr="004D4D10">
        <w:t>mdcr:AdoptiveRegion</w:t>
      </w:r>
      <w:proofErr w:type="spellEnd"/>
      <w:proofErr w:type="gramEnd"/>
      <w:r w:rsidRPr="004D4D10">
        <w:t>&gt;</w:t>
      </w:r>
    </w:p>
    <w:p w14:paraId="28FDDA6C" w14:textId="77777777" w:rsidR="0015446E" w:rsidRPr="004D4D10" w:rsidRDefault="0015446E" w:rsidP="004D4D10">
      <w:pPr>
        <w:pStyle w:val="XML"/>
      </w:pPr>
      <w:r w:rsidRPr="004D4D10">
        <w:tab/>
      </w:r>
      <w:r w:rsidRPr="004D4D10">
        <w:tab/>
        <w:t>&lt;</w:t>
      </w:r>
      <w:proofErr w:type="spellStart"/>
      <w:proofErr w:type="gramStart"/>
      <w:r w:rsidRPr="004D4D10">
        <w:t>md:country</w:t>
      </w:r>
      <w:proofErr w:type="spellEnd"/>
      <w:proofErr w:type="gramEnd"/>
      <w:r w:rsidRPr="004D4D10">
        <w:t>&gt;NL&lt;/</w:t>
      </w:r>
      <w:proofErr w:type="spellStart"/>
      <w:r w:rsidRPr="004D4D10">
        <w:t>md:country</w:t>
      </w:r>
      <w:proofErr w:type="spellEnd"/>
      <w:r w:rsidRPr="004D4D10">
        <w:t>&gt;</w:t>
      </w:r>
    </w:p>
    <w:p w14:paraId="2DB13408" w14:textId="77777777" w:rsidR="0015446E" w:rsidRPr="004D4D10" w:rsidRDefault="0015446E" w:rsidP="004D4D10">
      <w:pPr>
        <w:pStyle w:val="XML"/>
        <w:rPr>
          <w:lang w:val="de-DE"/>
        </w:rPr>
      </w:pPr>
      <w:r w:rsidRPr="004D4D10">
        <w:tab/>
      </w:r>
      <w:r w:rsidRPr="004D4D10">
        <w:tab/>
      </w:r>
      <w:r w:rsidRPr="004D4D10">
        <w:rPr>
          <w:lang w:val="de-DE"/>
        </w:rPr>
        <w:t>&lt;mdcr:RegionName&gt;NETHERLANDS&lt;/mdcr:RegionName&gt;</w:t>
      </w:r>
    </w:p>
    <w:p w14:paraId="0225E5BC" w14:textId="77777777" w:rsidR="0015446E" w:rsidRPr="004D4D10" w:rsidRDefault="0015446E" w:rsidP="004D4D10">
      <w:pPr>
        <w:pStyle w:val="XML"/>
        <w:rPr>
          <w:lang w:val="de-DE"/>
        </w:rPr>
      </w:pPr>
      <w:r w:rsidRPr="004D4D10">
        <w:rPr>
          <w:lang w:val="de-DE"/>
        </w:rPr>
        <w:tab/>
      </w:r>
      <w:r w:rsidRPr="004D4D10">
        <w:rPr>
          <w:lang w:val="de-DE"/>
        </w:rPr>
        <w:tab/>
        <w:t>&lt;mdcr:Usage&gt;</w:t>
      </w:r>
    </w:p>
    <w:p w14:paraId="02EB1413" w14:textId="77777777" w:rsidR="0015446E" w:rsidRPr="004D4D10" w:rsidRDefault="0015446E" w:rsidP="004D4D10">
      <w:pPr>
        <w:pStyle w:val="XML"/>
      </w:pPr>
      <w:r w:rsidRPr="004D4D10">
        <w:rPr>
          <w:lang w:val="de-DE"/>
        </w:rPr>
        <w:tab/>
      </w:r>
      <w:r w:rsidRPr="004D4D10">
        <w:rPr>
          <w:lang w:val="de-DE"/>
        </w:rPr>
        <w:tab/>
      </w:r>
      <w:r w:rsidRPr="004D4D10">
        <w:rPr>
          <w:lang w:val="de-DE"/>
        </w:rPr>
        <w:tab/>
      </w:r>
      <w:r w:rsidRPr="004D4D10">
        <w:t>&lt;</w:t>
      </w:r>
      <w:proofErr w:type="spellStart"/>
      <w:proofErr w:type="gramStart"/>
      <w:r w:rsidRPr="004D4D10">
        <w:t>mdcr:Media</w:t>
      </w:r>
      <w:proofErr w:type="spellEnd"/>
      <w:proofErr w:type="gramEnd"/>
      <w:r w:rsidRPr="004D4D10">
        <w:t>&gt;Film&lt;/</w:t>
      </w:r>
      <w:proofErr w:type="spellStart"/>
      <w:r w:rsidRPr="004D4D10">
        <w:t>mdcr:Media</w:t>
      </w:r>
      <w:proofErr w:type="spellEnd"/>
      <w:r w:rsidRPr="004D4D10">
        <w:t>&gt;</w:t>
      </w:r>
    </w:p>
    <w:p w14:paraId="0F6DC7EB"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mdcr:Media</w:t>
      </w:r>
      <w:proofErr w:type="spellEnd"/>
      <w:proofErr w:type="gramEnd"/>
      <w:r w:rsidRPr="004D4D10">
        <w:t>&gt;DVD&lt;/</w:t>
      </w:r>
      <w:proofErr w:type="spellStart"/>
      <w:r w:rsidRPr="004D4D10">
        <w:t>mdcr:Media</w:t>
      </w:r>
      <w:proofErr w:type="spellEnd"/>
      <w:r w:rsidRPr="004D4D10">
        <w:t>&gt;</w:t>
      </w:r>
    </w:p>
    <w:p w14:paraId="019B3087"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mdcr:Media</w:t>
      </w:r>
      <w:proofErr w:type="spellEnd"/>
      <w:proofErr w:type="gramEnd"/>
      <w:r w:rsidRPr="004D4D10">
        <w:t>&gt;TV&lt;/</w:t>
      </w:r>
      <w:proofErr w:type="spellStart"/>
      <w:r w:rsidRPr="004D4D10">
        <w:t>mdcr:Media</w:t>
      </w:r>
      <w:proofErr w:type="spellEnd"/>
      <w:r w:rsidRPr="004D4D10">
        <w:t>&gt;</w:t>
      </w:r>
    </w:p>
    <w:p w14:paraId="39A152B3"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mdcr:Environment</w:t>
      </w:r>
      <w:proofErr w:type="spellEnd"/>
      <w:proofErr w:type="gramEnd"/>
      <w:r w:rsidRPr="004D4D10">
        <w:t>&gt;Home&lt;/</w:t>
      </w:r>
      <w:proofErr w:type="spellStart"/>
      <w:r w:rsidRPr="004D4D10">
        <w:t>mdcr:Environment</w:t>
      </w:r>
      <w:proofErr w:type="spellEnd"/>
      <w:r w:rsidRPr="004D4D10">
        <w:t>&gt;</w:t>
      </w:r>
    </w:p>
    <w:p w14:paraId="7CEE7263"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mdcr:Environment</w:t>
      </w:r>
      <w:proofErr w:type="spellEnd"/>
      <w:proofErr w:type="gramEnd"/>
      <w:r w:rsidRPr="004D4D10">
        <w:t>&gt;Theater&lt;/</w:t>
      </w:r>
      <w:proofErr w:type="spellStart"/>
      <w:r w:rsidRPr="004D4D10">
        <w:t>mdcr:Environment</w:t>
      </w:r>
      <w:proofErr w:type="spellEnd"/>
      <w:r w:rsidRPr="004D4D10">
        <w:t>&gt;</w:t>
      </w:r>
    </w:p>
    <w:p w14:paraId="62A73F91"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mdcr:Environment</w:t>
      </w:r>
      <w:proofErr w:type="spellEnd"/>
      <w:proofErr w:type="gramEnd"/>
      <w:r w:rsidRPr="004D4D10">
        <w:t>&gt;Broadcast&lt;/</w:t>
      </w:r>
      <w:proofErr w:type="spellStart"/>
      <w:r w:rsidRPr="004D4D10">
        <w:t>mdcr:Environment</w:t>
      </w:r>
      <w:proofErr w:type="spellEnd"/>
      <w:r w:rsidRPr="004D4D10">
        <w:t>&gt;</w:t>
      </w:r>
    </w:p>
    <w:p w14:paraId="453E8467" w14:textId="77777777" w:rsidR="0015446E" w:rsidRPr="004D4D10" w:rsidRDefault="0015446E" w:rsidP="004D4D10">
      <w:pPr>
        <w:pStyle w:val="XML"/>
      </w:pPr>
      <w:r w:rsidRPr="004D4D10">
        <w:tab/>
      </w:r>
      <w:r w:rsidRPr="004D4D10">
        <w:tab/>
        <w:t>&lt;/</w:t>
      </w:r>
      <w:proofErr w:type="spellStart"/>
      <w:proofErr w:type="gramStart"/>
      <w:r w:rsidRPr="004D4D10">
        <w:t>mdcr:Usage</w:t>
      </w:r>
      <w:proofErr w:type="spellEnd"/>
      <w:proofErr w:type="gramEnd"/>
      <w:r w:rsidRPr="004D4D10">
        <w:t>&gt;</w:t>
      </w:r>
    </w:p>
    <w:p w14:paraId="0A6A3E62" w14:textId="77777777" w:rsidR="0015446E" w:rsidRPr="004D4D10" w:rsidRDefault="0015446E" w:rsidP="004D4D10">
      <w:pPr>
        <w:pStyle w:val="XML"/>
      </w:pPr>
      <w:r w:rsidRPr="004D4D10">
        <w:tab/>
        <w:t>&lt;/</w:t>
      </w:r>
      <w:proofErr w:type="spellStart"/>
      <w:proofErr w:type="gramStart"/>
      <w:r w:rsidRPr="004D4D10">
        <w:t>mdcr:AdoptiveRegion</w:t>
      </w:r>
      <w:proofErr w:type="spellEnd"/>
      <w:proofErr w:type="gramEnd"/>
      <w:r w:rsidRPr="004D4D10">
        <w:t>&gt;</w:t>
      </w:r>
    </w:p>
    <w:p w14:paraId="28E7FCB6" w14:textId="77777777" w:rsidR="0015446E" w:rsidRPr="004D4D10" w:rsidRDefault="0015446E" w:rsidP="004D4D10">
      <w:pPr>
        <w:pStyle w:val="XML"/>
      </w:pPr>
      <w:r w:rsidRPr="004D4D10">
        <w:tab/>
        <w:t>&lt;</w:t>
      </w:r>
      <w:proofErr w:type="spellStart"/>
      <w:proofErr w:type="gramStart"/>
      <w:r w:rsidRPr="004D4D10">
        <w:t>mdcr:AdoptiveRegion</w:t>
      </w:r>
      <w:proofErr w:type="spellEnd"/>
      <w:proofErr w:type="gramEnd"/>
      <w:r w:rsidRPr="004D4D10">
        <w:t>&gt;</w:t>
      </w:r>
    </w:p>
    <w:p w14:paraId="66D6940D" w14:textId="77777777" w:rsidR="0015446E" w:rsidRPr="004D4D10" w:rsidRDefault="0015446E" w:rsidP="004D4D10">
      <w:pPr>
        <w:pStyle w:val="XML"/>
      </w:pPr>
      <w:r w:rsidRPr="004D4D10">
        <w:tab/>
      </w:r>
      <w:r w:rsidRPr="004D4D10">
        <w:tab/>
        <w:t>&lt;</w:t>
      </w:r>
      <w:proofErr w:type="spellStart"/>
      <w:proofErr w:type="gramStart"/>
      <w:r w:rsidRPr="004D4D10">
        <w:t>md:country</w:t>
      </w:r>
      <w:proofErr w:type="spellEnd"/>
      <w:proofErr w:type="gramEnd"/>
      <w:r w:rsidRPr="004D4D10">
        <w:t>&gt;IS&lt;/</w:t>
      </w:r>
      <w:proofErr w:type="spellStart"/>
      <w:r w:rsidRPr="004D4D10">
        <w:t>md:country</w:t>
      </w:r>
      <w:proofErr w:type="spellEnd"/>
      <w:r w:rsidRPr="004D4D10">
        <w:t>&gt;</w:t>
      </w:r>
    </w:p>
    <w:p w14:paraId="50FAB0EE" w14:textId="77777777" w:rsidR="0015446E" w:rsidRPr="004D4D10" w:rsidRDefault="0015446E" w:rsidP="004D4D10">
      <w:pPr>
        <w:pStyle w:val="XML"/>
        <w:rPr>
          <w:lang w:val="de-DE"/>
        </w:rPr>
      </w:pPr>
      <w:r w:rsidRPr="004D4D10">
        <w:tab/>
      </w:r>
      <w:r w:rsidRPr="004D4D10">
        <w:tab/>
      </w:r>
      <w:r w:rsidRPr="004D4D10">
        <w:rPr>
          <w:lang w:val="de-DE"/>
        </w:rPr>
        <w:t>&lt;mdcr:RegionName&gt;ICELAND&lt;/mdcr:RegionName&gt;</w:t>
      </w:r>
    </w:p>
    <w:p w14:paraId="3C627E1E" w14:textId="77777777" w:rsidR="0015446E" w:rsidRPr="004D4D10" w:rsidRDefault="0015446E" w:rsidP="004D4D10">
      <w:pPr>
        <w:pStyle w:val="XML"/>
        <w:rPr>
          <w:lang w:val="de-DE"/>
        </w:rPr>
      </w:pPr>
      <w:r w:rsidRPr="004D4D10">
        <w:rPr>
          <w:lang w:val="de-DE"/>
        </w:rPr>
        <w:tab/>
      </w:r>
      <w:r w:rsidRPr="004D4D10">
        <w:rPr>
          <w:lang w:val="de-DE"/>
        </w:rPr>
        <w:tab/>
        <w:t>&lt;mdcr:Usage&gt;</w:t>
      </w:r>
    </w:p>
    <w:p w14:paraId="298D0EB4"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&lt;mdcr:Media&gt;Film&lt;/mdcr:Media&gt;</w:t>
      </w:r>
    </w:p>
    <w:p w14:paraId="2379E603"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&lt;mdcr:Media&gt;DVD&lt;/mdcr:Media&gt;</w:t>
      </w:r>
    </w:p>
    <w:p w14:paraId="1679B3AB" w14:textId="77777777" w:rsidR="0015446E" w:rsidRPr="004D4D10" w:rsidRDefault="0015446E" w:rsidP="004D4D10">
      <w:pPr>
        <w:pStyle w:val="XML"/>
      </w:pPr>
      <w:r w:rsidRPr="004D4D10">
        <w:rPr>
          <w:lang w:val="de-DE"/>
        </w:rPr>
        <w:tab/>
      </w:r>
      <w:r w:rsidRPr="004D4D10">
        <w:rPr>
          <w:lang w:val="de-DE"/>
        </w:rPr>
        <w:tab/>
      </w:r>
      <w:r w:rsidRPr="004D4D10">
        <w:rPr>
          <w:lang w:val="de-DE"/>
        </w:rPr>
        <w:tab/>
      </w:r>
      <w:r w:rsidRPr="004D4D10">
        <w:t>&lt;</w:t>
      </w:r>
      <w:proofErr w:type="spellStart"/>
      <w:proofErr w:type="gramStart"/>
      <w:r w:rsidRPr="004D4D10">
        <w:t>mdcr:Environment</w:t>
      </w:r>
      <w:proofErr w:type="spellEnd"/>
      <w:proofErr w:type="gramEnd"/>
      <w:r w:rsidRPr="004D4D10">
        <w:t>&gt;Home&lt;/</w:t>
      </w:r>
      <w:proofErr w:type="spellStart"/>
      <w:r w:rsidRPr="004D4D10">
        <w:t>mdcr:Environment</w:t>
      </w:r>
      <w:proofErr w:type="spellEnd"/>
      <w:r w:rsidRPr="004D4D10">
        <w:t>&gt;</w:t>
      </w:r>
    </w:p>
    <w:p w14:paraId="55EE71E6" w14:textId="77777777" w:rsidR="0015446E" w:rsidRPr="004D4D10" w:rsidRDefault="0015446E" w:rsidP="004D4D10">
      <w:pPr>
        <w:pStyle w:val="XML"/>
      </w:pPr>
      <w:r w:rsidRPr="004D4D10">
        <w:tab/>
      </w:r>
      <w:r w:rsidRPr="004D4D10">
        <w:tab/>
        <w:t>&lt;/</w:t>
      </w:r>
      <w:proofErr w:type="spellStart"/>
      <w:proofErr w:type="gramStart"/>
      <w:r w:rsidRPr="004D4D10">
        <w:t>mdcr:Usage</w:t>
      </w:r>
      <w:proofErr w:type="spellEnd"/>
      <w:proofErr w:type="gramEnd"/>
      <w:r w:rsidRPr="004D4D10">
        <w:t>&gt;</w:t>
      </w:r>
    </w:p>
    <w:p w14:paraId="37946909" w14:textId="77777777" w:rsidR="0015446E" w:rsidRPr="004D4D10" w:rsidRDefault="0015446E" w:rsidP="004D4D10">
      <w:pPr>
        <w:pStyle w:val="XML"/>
      </w:pPr>
      <w:r w:rsidRPr="004D4D10">
        <w:tab/>
        <w:t>&lt;/</w:t>
      </w:r>
      <w:proofErr w:type="spellStart"/>
      <w:proofErr w:type="gramStart"/>
      <w:r w:rsidRPr="004D4D10">
        <w:t>mdcr:AdoptiveRegion</w:t>
      </w:r>
      <w:proofErr w:type="spellEnd"/>
      <w:proofErr w:type="gramEnd"/>
      <w:r w:rsidRPr="004D4D10">
        <w:t>&gt;</w:t>
      </w:r>
    </w:p>
    <w:p w14:paraId="538E4800" w14:textId="77777777" w:rsidR="0015446E" w:rsidRPr="004D4D10" w:rsidRDefault="0015446E" w:rsidP="004D4D10">
      <w:pPr>
        <w:pStyle w:val="XML"/>
      </w:pPr>
      <w:r w:rsidRPr="004D4D10">
        <w:tab/>
        <w:t>&lt;</w:t>
      </w:r>
      <w:proofErr w:type="spellStart"/>
      <w:proofErr w:type="gramStart"/>
      <w:r w:rsidRPr="004D4D10">
        <w:t>mdcr:LastChecked</w:t>
      </w:r>
      <w:proofErr w:type="spellEnd"/>
      <w:proofErr w:type="gramEnd"/>
      <w:r w:rsidRPr="004D4D10">
        <w:t>&gt;2013-09-28&lt;/</w:t>
      </w:r>
      <w:proofErr w:type="spellStart"/>
      <w:r w:rsidRPr="004D4D10">
        <w:t>mdcr:LastChecked</w:t>
      </w:r>
      <w:proofErr w:type="spellEnd"/>
      <w:r w:rsidRPr="004D4D10">
        <w:t>&gt;</w:t>
      </w:r>
    </w:p>
    <w:p w14:paraId="146CF7A7" w14:textId="77777777" w:rsidR="0015446E" w:rsidRPr="004D4D10" w:rsidRDefault="0015446E" w:rsidP="004D4D10">
      <w:pPr>
        <w:pStyle w:val="XML"/>
      </w:pPr>
      <w:r w:rsidRPr="004D4D10">
        <w:tab/>
        <w:t>&lt;mdcr:URI&gt;http://www.movielabs.com/md/ratings/NL/Kijkwijzer/1&lt;/mdcr:URI&gt;</w:t>
      </w:r>
    </w:p>
    <w:p w14:paraId="3365785E" w14:textId="77777777" w:rsidR="0015446E" w:rsidRPr="004D4D10" w:rsidRDefault="0015446E" w:rsidP="004D4D10">
      <w:pPr>
        <w:pStyle w:val="XML"/>
      </w:pPr>
      <w:r w:rsidRPr="004D4D10">
        <w:tab/>
        <w:t>&lt;</w:t>
      </w:r>
      <w:proofErr w:type="spellStart"/>
      <w:proofErr w:type="gramStart"/>
      <w:r w:rsidRPr="004D4D10">
        <w:t>mdcr:RatingsOrg</w:t>
      </w:r>
      <w:proofErr w:type="spellEnd"/>
      <w:proofErr w:type="gramEnd"/>
      <w:r w:rsidRPr="004D4D10">
        <w:t xml:space="preserve"> </w:t>
      </w:r>
      <w:proofErr w:type="spellStart"/>
      <w:r w:rsidRPr="004D4D10">
        <w:t>organizationID</w:t>
      </w:r>
      <w:proofErr w:type="spellEnd"/>
      <w:r w:rsidRPr="004D4D10">
        <w:t>="</w:t>
      </w:r>
      <w:proofErr w:type="spellStart"/>
      <w:r w:rsidRPr="004D4D10">
        <w:t>Nederlands</w:t>
      </w:r>
      <w:proofErr w:type="spellEnd"/>
      <w:r w:rsidRPr="004D4D10">
        <w:t xml:space="preserve"> </w:t>
      </w:r>
      <w:proofErr w:type="spellStart"/>
      <w:r w:rsidRPr="004D4D10">
        <w:t>Instituut</w:t>
      </w:r>
      <w:proofErr w:type="spellEnd"/>
      <w:r w:rsidRPr="004D4D10">
        <w:t xml:space="preserve"> </w:t>
      </w:r>
      <w:proofErr w:type="spellStart"/>
      <w:r w:rsidRPr="004D4D10">
        <w:t>voor</w:t>
      </w:r>
      <w:proofErr w:type="spellEnd"/>
      <w:r w:rsidRPr="004D4D10">
        <w:t xml:space="preserve"> de </w:t>
      </w:r>
      <w:proofErr w:type="spellStart"/>
      <w:r w:rsidRPr="004D4D10">
        <w:t>Classificatie</w:t>
      </w:r>
      <w:proofErr w:type="spellEnd"/>
      <w:r w:rsidRPr="004D4D10">
        <w:t xml:space="preserve"> van </w:t>
      </w:r>
      <w:proofErr w:type="spellStart"/>
      <w:r w:rsidRPr="004D4D10">
        <w:t>Audiovisuele</w:t>
      </w:r>
      <w:proofErr w:type="spellEnd"/>
      <w:r w:rsidRPr="004D4D10">
        <w:t xml:space="preserve"> Media"&gt;</w:t>
      </w:r>
    </w:p>
    <w:p w14:paraId="56C7788D" w14:textId="77777777" w:rsidR="0015446E" w:rsidRPr="004D4D10" w:rsidRDefault="0015446E" w:rsidP="004D4D10">
      <w:pPr>
        <w:pStyle w:val="XML"/>
      </w:pPr>
      <w:r w:rsidRPr="004D4D10">
        <w:tab/>
      </w:r>
      <w:r w:rsidRPr="004D4D10">
        <w:tab/>
        <w:t>&lt;</w:t>
      </w:r>
      <w:proofErr w:type="spellStart"/>
      <w:proofErr w:type="gramStart"/>
      <w:r w:rsidRPr="004D4D10">
        <w:t>md:DisplayName</w:t>
      </w:r>
      <w:proofErr w:type="spellEnd"/>
      <w:proofErr w:type="gramEnd"/>
      <w:r w:rsidRPr="004D4D10">
        <w:t>&gt;</w:t>
      </w:r>
      <w:proofErr w:type="spellStart"/>
      <w:r w:rsidRPr="004D4D10">
        <w:t>Nederlands</w:t>
      </w:r>
      <w:proofErr w:type="spellEnd"/>
      <w:r w:rsidRPr="004D4D10">
        <w:t xml:space="preserve"> </w:t>
      </w:r>
      <w:proofErr w:type="spellStart"/>
      <w:r w:rsidRPr="004D4D10">
        <w:t>Instituut</w:t>
      </w:r>
      <w:proofErr w:type="spellEnd"/>
      <w:r w:rsidRPr="004D4D10">
        <w:t xml:space="preserve"> </w:t>
      </w:r>
      <w:proofErr w:type="spellStart"/>
      <w:r w:rsidRPr="004D4D10">
        <w:t>voor</w:t>
      </w:r>
      <w:proofErr w:type="spellEnd"/>
      <w:r w:rsidRPr="004D4D10">
        <w:t xml:space="preserve"> de </w:t>
      </w:r>
      <w:proofErr w:type="spellStart"/>
      <w:r w:rsidRPr="004D4D10">
        <w:t>Classificatie</w:t>
      </w:r>
      <w:proofErr w:type="spellEnd"/>
      <w:r w:rsidRPr="004D4D10">
        <w:t xml:space="preserve"> van </w:t>
      </w:r>
      <w:proofErr w:type="spellStart"/>
      <w:r w:rsidRPr="004D4D10">
        <w:t>Audiovisuele</w:t>
      </w:r>
      <w:proofErr w:type="spellEnd"/>
      <w:r w:rsidRPr="004D4D10">
        <w:t xml:space="preserve"> Media&lt;/</w:t>
      </w:r>
      <w:proofErr w:type="spellStart"/>
      <w:r w:rsidRPr="004D4D10">
        <w:t>md:DisplayName</w:t>
      </w:r>
      <w:proofErr w:type="spellEnd"/>
      <w:r w:rsidRPr="004D4D10">
        <w:t>&gt;</w:t>
      </w:r>
    </w:p>
    <w:p w14:paraId="3D68A139" w14:textId="77777777" w:rsidR="0015446E" w:rsidRPr="004D4D10" w:rsidRDefault="0015446E" w:rsidP="004D4D10">
      <w:pPr>
        <w:pStyle w:val="XML"/>
      </w:pPr>
      <w:r w:rsidRPr="004D4D10">
        <w:tab/>
      </w:r>
      <w:r w:rsidRPr="004D4D10">
        <w:tab/>
        <w:t>&lt;</w:t>
      </w:r>
      <w:proofErr w:type="spellStart"/>
      <w:proofErr w:type="gramStart"/>
      <w:r w:rsidRPr="004D4D10">
        <w:t>mdcr:ContactString</w:t>
      </w:r>
      <w:proofErr w:type="spellEnd"/>
      <w:proofErr w:type="gramEnd"/>
      <w:r w:rsidRPr="004D4D10">
        <w:t>&gt;NICAM</w:t>
      </w:r>
    </w:p>
    <w:p w14:paraId="71FDE60A" w14:textId="77777777" w:rsidR="0015446E" w:rsidRPr="004D4D10" w:rsidRDefault="0015446E" w:rsidP="004D4D10">
      <w:pPr>
        <w:pStyle w:val="XML"/>
      </w:pPr>
      <w:proofErr w:type="spellStart"/>
      <w:r w:rsidRPr="004D4D10">
        <w:t>Nederlands</w:t>
      </w:r>
      <w:proofErr w:type="spellEnd"/>
      <w:r w:rsidRPr="004D4D10">
        <w:t xml:space="preserve"> </w:t>
      </w:r>
      <w:proofErr w:type="spellStart"/>
      <w:r w:rsidRPr="004D4D10">
        <w:t>Instituut</w:t>
      </w:r>
      <w:proofErr w:type="spellEnd"/>
      <w:r w:rsidRPr="004D4D10">
        <w:t xml:space="preserve"> </w:t>
      </w:r>
      <w:proofErr w:type="spellStart"/>
      <w:r w:rsidRPr="004D4D10">
        <w:t>voor</w:t>
      </w:r>
      <w:proofErr w:type="spellEnd"/>
      <w:r w:rsidRPr="004D4D10">
        <w:t xml:space="preserve"> de </w:t>
      </w:r>
      <w:proofErr w:type="spellStart"/>
      <w:r w:rsidRPr="004D4D10">
        <w:t>Classificatie</w:t>
      </w:r>
      <w:proofErr w:type="spellEnd"/>
      <w:r w:rsidRPr="004D4D10">
        <w:t xml:space="preserve"> van </w:t>
      </w:r>
      <w:proofErr w:type="spellStart"/>
      <w:r w:rsidRPr="004D4D10">
        <w:t>Audiovisuele</w:t>
      </w:r>
      <w:proofErr w:type="spellEnd"/>
      <w:r w:rsidRPr="004D4D10">
        <w:t xml:space="preserve"> Media</w:t>
      </w:r>
    </w:p>
    <w:p w14:paraId="346F01C6" w14:textId="77777777" w:rsidR="0015446E" w:rsidRPr="004D4D10" w:rsidRDefault="0015446E" w:rsidP="004D4D10">
      <w:pPr>
        <w:pStyle w:val="XML"/>
      </w:pPr>
      <w:r w:rsidRPr="004D4D10">
        <w:t>Postbus 322</w:t>
      </w:r>
    </w:p>
    <w:p w14:paraId="21A3D163" w14:textId="77777777" w:rsidR="0015446E" w:rsidRPr="004D4D10" w:rsidRDefault="0015446E" w:rsidP="004D4D10">
      <w:pPr>
        <w:pStyle w:val="XML"/>
      </w:pPr>
      <w:r w:rsidRPr="004D4D10">
        <w:t>1200 AH Hilversum</w:t>
      </w:r>
    </w:p>
    <w:p w14:paraId="24A48F3E" w14:textId="77777777" w:rsidR="0015446E" w:rsidRPr="004D4D10" w:rsidRDefault="0015446E" w:rsidP="004D4D10">
      <w:pPr>
        <w:pStyle w:val="XML"/>
      </w:pPr>
      <w:proofErr w:type="spellStart"/>
      <w:r w:rsidRPr="004D4D10">
        <w:t>tel</w:t>
      </w:r>
      <w:proofErr w:type="spellEnd"/>
      <w:r w:rsidRPr="004D4D10">
        <w:t>: 085 4011690&lt;/</w:t>
      </w:r>
      <w:proofErr w:type="spellStart"/>
      <w:proofErr w:type="gramStart"/>
      <w:r w:rsidRPr="004D4D10">
        <w:t>mdcr:ContactString</w:t>
      </w:r>
      <w:proofErr w:type="spellEnd"/>
      <w:proofErr w:type="gramEnd"/>
      <w:r w:rsidRPr="004D4D10">
        <w:t>&gt;</w:t>
      </w:r>
    </w:p>
    <w:p w14:paraId="581813EA" w14:textId="77777777" w:rsidR="0015446E" w:rsidRPr="004D4D10" w:rsidRDefault="0015446E" w:rsidP="004D4D10">
      <w:pPr>
        <w:pStyle w:val="XML"/>
      </w:pPr>
      <w:r w:rsidRPr="004D4D10">
        <w:tab/>
      </w:r>
      <w:r w:rsidRPr="004D4D10">
        <w:tab/>
        <w:t>&lt;</w:t>
      </w:r>
      <w:proofErr w:type="spellStart"/>
      <w:r w:rsidRPr="004D4D10">
        <w:t>mdcr:URL</w:t>
      </w:r>
      <w:proofErr w:type="spellEnd"/>
      <w:r w:rsidRPr="004D4D10">
        <w:t>&gt;http://www.kijkwijzer.nl/&lt;/mdcr:URL&gt;</w:t>
      </w:r>
    </w:p>
    <w:p w14:paraId="2EC0E268" w14:textId="77777777" w:rsidR="0015446E" w:rsidRPr="004D4D10" w:rsidRDefault="0015446E" w:rsidP="004D4D10">
      <w:pPr>
        <w:pStyle w:val="XML"/>
        <w:rPr>
          <w:lang w:val="de-DE"/>
        </w:rPr>
      </w:pPr>
      <w:r w:rsidRPr="004D4D10">
        <w:tab/>
      </w:r>
      <w:r w:rsidRPr="004D4D10">
        <w:tab/>
      </w:r>
      <w:r w:rsidRPr="004D4D10">
        <w:rPr>
          <w:lang w:val="de-DE"/>
        </w:rPr>
        <w:t>&lt;mdcr:OrgType&gt;Gov&lt;/mdcr:OrgType&gt;</w:t>
      </w:r>
    </w:p>
    <w:p w14:paraId="38BA86EC" w14:textId="77777777" w:rsidR="0015446E" w:rsidRPr="004D4D10" w:rsidRDefault="0015446E" w:rsidP="004D4D10">
      <w:pPr>
        <w:pStyle w:val="XML"/>
        <w:rPr>
          <w:lang w:val="de-DE"/>
        </w:rPr>
      </w:pPr>
      <w:r w:rsidRPr="004D4D10">
        <w:rPr>
          <w:lang w:val="de-DE"/>
        </w:rPr>
        <w:tab/>
        <w:t>&lt;/mdcr:RatingsOrg&gt;</w:t>
      </w:r>
    </w:p>
    <w:p w14:paraId="66D6EF16" w14:textId="77777777" w:rsidR="0015446E" w:rsidRPr="004D4D10" w:rsidRDefault="0015446E" w:rsidP="004D4D10">
      <w:pPr>
        <w:pStyle w:val="XML"/>
      </w:pPr>
      <w:r w:rsidRPr="004D4D10">
        <w:rPr>
          <w:lang w:val="de-DE"/>
        </w:rPr>
        <w:tab/>
      </w:r>
      <w:r w:rsidRPr="004D4D10">
        <w:t>&lt;</w:t>
      </w:r>
      <w:proofErr w:type="spellStart"/>
      <w:proofErr w:type="gramStart"/>
      <w:r w:rsidRPr="004D4D10">
        <w:t>mdcr:Rating</w:t>
      </w:r>
      <w:proofErr w:type="spellEnd"/>
      <w:proofErr w:type="gramEnd"/>
      <w:r w:rsidRPr="004D4D10">
        <w:t xml:space="preserve"> </w:t>
      </w:r>
      <w:proofErr w:type="spellStart"/>
      <w:r w:rsidRPr="004D4D10">
        <w:t>ratingID</w:t>
      </w:r>
      <w:proofErr w:type="spellEnd"/>
      <w:r w:rsidRPr="004D4D10">
        <w:t>="AL"&gt;</w:t>
      </w:r>
    </w:p>
    <w:p w14:paraId="5E9F19A6" w14:textId="77777777" w:rsidR="0015446E" w:rsidRPr="004D4D10" w:rsidRDefault="0015446E" w:rsidP="004D4D10">
      <w:pPr>
        <w:pStyle w:val="XML"/>
      </w:pPr>
      <w:r w:rsidRPr="004D4D10">
        <w:tab/>
      </w:r>
      <w:r w:rsidRPr="004D4D10">
        <w:tab/>
        <w:t>&lt;</w:t>
      </w:r>
      <w:proofErr w:type="spellStart"/>
      <w:proofErr w:type="gramStart"/>
      <w:r w:rsidRPr="004D4D10">
        <w:t>mdcr:Ordinal</w:t>
      </w:r>
      <w:proofErr w:type="spellEnd"/>
      <w:proofErr w:type="gramEnd"/>
      <w:r w:rsidRPr="004D4D10">
        <w:t>&gt;0&lt;/</w:t>
      </w:r>
      <w:proofErr w:type="spellStart"/>
      <w:r w:rsidRPr="004D4D10">
        <w:t>mdcr:Ordinal</w:t>
      </w:r>
      <w:proofErr w:type="spellEnd"/>
      <w:r w:rsidRPr="004D4D10">
        <w:t>&gt;</w:t>
      </w:r>
    </w:p>
    <w:p w14:paraId="18A7DC69" w14:textId="77777777" w:rsidR="0015446E" w:rsidRPr="004D4D10" w:rsidRDefault="0015446E" w:rsidP="004D4D10">
      <w:pPr>
        <w:pStyle w:val="XML"/>
      </w:pPr>
      <w:r w:rsidRPr="004D4D10">
        <w:tab/>
      </w:r>
      <w:r w:rsidRPr="004D4D10">
        <w:tab/>
        <w:t>&lt;mdcr:URI&gt;http://www.movielabs.com/md/ratings/NL/Kijkwijzer/1/AL&lt;/mdcr:URI&gt;</w:t>
      </w:r>
    </w:p>
    <w:p w14:paraId="7ABF5938" w14:textId="77777777" w:rsidR="0015446E" w:rsidRPr="004D4D10" w:rsidRDefault="0015446E" w:rsidP="004D4D10">
      <w:pPr>
        <w:pStyle w:val="XML"/>
      </w:pPr>
      <w:r w:rsidRPr="004D4D10">
        <w:tab/>
      </w:r>
      <w:r w:rsidRPr="004D4D10">
        <w:tab/>
        <w:t>&lt;mdcr:LinkToLogo&gt;http://www.kijkwijzer.nl/upload/pic/50_groen_al.gif&lt;/mdcr:LinkToLogo&gt;</w:t>
      </w:r>
    </w:p>
    <w:p w14:paraId="19CEB893" w14:textId="77777777" w:rsidR="0015446E" w:rsidRPr="004D4D10" w:rsidRDefault="0015446E" w:rsidP="004D4D10">
      <w:pPr>
        <w:pStyle w:val="XML"/>
        <w:rPr>
          <w:lang w:val="de-DE"/>
        </w:rPr>
      </w:pPr>
      <w:r w:rsidRPr="004D4D10">
        <w:tab/>
      </w:r>
      <w:r w:rsidRPr="004D4D10">
        <w:tab/>
      </w:r>
      <w:r w:rsidRPr="004D4D10">
        <w:rPr>
          <w:lang w:val="de-DE"/>
        </w:rPr>
        <w:t>&lt;mdcr:MinRecAge&gt;0&lt;/mdcr:MinRecAge&gt;</w:t>
      </w:r>
    </w:p>
    <w:p w14:paraId="2A8BA35D" w14:textId="77777777" w:rsidR="0015446E" w:rsidRPr="004D4D10" w:rsidRDefault="0015446E" w:rsidP="004D4D10">
      <w:pPr>
        <w:pStyle w:val="XML"/>
        <w:rPr>
          <w:lang w:val="de-DE"/>
        </w:rPr>
      </w:pPr>
      <w:r w:rsidRPr="004D4D10">
        <w:rPr>
          <w:lang w:val="de-DE"/>
        </w:rPr>
        <w:tab/>
      </w:r>
      <w:r w:rsidRPr="004D4D10">
        <w:rPr>
          <w:lang w:val="de-DE"/>
        </w:rPr>
        <w:tab/>
        <w:t>&lt;mdcr:MinAge&gt;0&lt;/mdcr:MinAge&gt;</w:t>
      </w:r>
    </w:p>
    <w:p w14:paraId="4A06F6F5" w14:textId="77777777" w:rsidR="0015446E" w:rsidRPr="004D4D10" w:rsidRDefault="0015446E" w:rsidP="004D4D10">
      <w:pPr>
        <w:pStyle w:val="XML"/>
      </w:pPr>
      <w:r w:rsidRPr="004D4D10">
        <w:rPr>
          <w:lang w:val="de-DE"/>
        </w:rPr>
        <w:tab/>
      </w:r>
      <w:r w:rsidRPr="004D4D10">
        <w:rPr>
          <w:lang w:val="de-DE"/>
        </w:rPr>
        <w:tab/>
      </w:r>
      <w:r w:rsidRPr="004D4D10">
        <w:t>&lt;</w:t>
      </w:r>
      <w:proofErr w:type="spellStart"/>
      <w:proofErr w:type="gramStart"/>
      <w:r w:rsidRPr="004D4D10">
        <w:t>mdcr:MinAgeSupervised</w:t>
      </w:r>
      <w:proofErr w:type="spellEnd"/>
      <w:proofErr w:type="gramEnd"/>
      <w:r w:rsidRPr="004D4D10">
        <w:t>&gt;0&lt;/</w:t>
      </w:r>
      <w:proofErr w:type="spellStart"/>
      <w:r w:rsidRPr="004D4D10">
        <w:t>mdcr:MinAgeSupervised</w:t>
      </w:r>
      <w:proofErr w:type="spellEnd"/>
      <w:r w:rsidRPr="004D4D10">
        <w:t>&gt;</w:t>
      </w:r>
    </w:p>
    <w:p w14:paraId="083CFC7C" w14:textId="77777777" w:rsidR="0015446E" w:rsidRPr="004D4D10" w:rsidRDefault="0015446E" w:rsidP="004D4D10">
      <w:pPr>
        <w:pStyle w:val="XML"/>
      </w:pPr>
      <w:r w:rsidRPr="004D4D10">
        <w:lastRenderedPageBreak/>
        <w:tab/>
      </w:r>
      <w:r w:rsidRPr="004D4D10">
        <w:tab/>
        <w:t>&lt;</w:t>
      </w:r>
      <w:proofErr w:type="spellStart"/>
      <w:proofErr w:type="gramStart"/>
      <w:r w:rsidRPr="004D4D10">
        <w:t>mdcr:HPCApplicable</w:t>
      </w:r>
      <w:proofErr w:type="spellEnd"/>
      <w:proofErr w:type="gramEnd"/>
      <w:r w:rsidRPr="004D4D10">
        <w:t>&gt;true&lt;/</w:t>
      </w:r>
      <w:proofErr w:type="spellStart"/>
      <w:r w:rsidRPr="004D4D10">
        <w:t>mdcr:HPCApplicable</w:t>
      </w:r>
      <w:proofErr w:type="spellEnd"/>
      <w:r w:rsidRPr="004D4D10">
        <w:t>&gt;</w:t>
      </w:r>
    </w:p>
    <w:p w14:paraId="26AECE9B" w14:textId="77777777" w:rsidR="0015446E" w:rsidRPr="004D4D10" w:rsidRDefault="0015446E" w:rsidP="004D4D10">
      <w:pPr>
        <w:pStyle w:val="XML"/>
      </w:pPr>
      <w:r w:rsidRPr="004D4D10">
        <w:tab/>
      </w:r>
      <w:r w:rsidRPr="004D4D10">
        <w:tab/>
        <w:t>&lt;</w:t>
      </w:r>
      <w:proofErr w:type="spellStart"/>
      <w:proofErr w:type="gramStart"/>
      <w:r w:rsidRPr="004D4D10">
        <w:t>mdcr:Descriptor</w:t>
      </w:r>
      <w:proofErr w:type="spellEnd"/>
      <w:proofErr w:type="gramEnd"/>
      <w:r w:rsidRPr="004D4D10">
        <w:t xml:space="preserve"> language="NL"&gt;</w:t>
      </w:r>
    </w:p>
    <w:p w14:paraId="1B38D492" w14:textId="77777777" w:rsidR="0015446E" w:rsidRPr="004D4D10" w:rsidRDefault="0015446E" w:rsidP="004D4D10">
      <w:pPr>
        <w:pStyle w:val="XML"/>
        <w:rPr>
          <w:lang w:val="de-DE"/>
        </w:rPr>
      </w:pPr>
      <w:r w:rsidRPr="004D4D10">
        <w:tab/>
      </w:r>
      <w:r w:rsidRPr="004D4D10">
        <w:tab/>
      </w:r>
      <w:r w:rsidRPr="004D4D10">
        <w:tab/>
      </w:r>
      <w:r w:rsidRPr="004D4D10">
        <w:rPr>
          <w:lang w:val="de-DE"/>
        </w:rPr>
        <w:t>&lt;mdcr:Label&gt;AL&lt;/mdcr:Label&gt;</w:t>
      </w:r>
    </w:p>
    <w:p w14:paraId="6E3FAAB8"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&lt;mdcr:Definition&gt;Niet schadelijk/Alle Leeftijden&lt;/mdcr:Definition&gt;</w:t>
      </w:r>
    </w:p>
    <w:p w14:paraId="1B855234" w14:textId="77777777" w:rsidR="0015446E" w:rsidRPr="004D4D10" w:rsidRDefault="0015446E" w:rsidP="004D4D10">
      <w:pPr>
        <w:pStyle w:val="XML"/>
      </w:pPr>
      <w:r w:rsidRPr="004D4D10">
        <w:rPr>
          <w:lang w:val="de-DE"/>
        </w:rPr>
        <w:tab/>
      </w:r>
      <w:r w:rsidRPr="004D4D10">
        <w:rPr>
          <w:lang w:val="de-DE"/>
        </w:rPr>
        <w:tab/>
      </w:r>
      <w:r w:rsidRPr="004D4D10">
        <w:t>&lt;/</w:t>
      </w:r>
      <w:proofErr w:type="spellStart"/>
      <w:proofErr w:type="gramStart"/>
      <w:r w:rsidRPr="004D4D10">
        <w:t>mdcr:Descriptor</w:t>
      </w:r>
      <w:proofErr w:type="spellEnd"/>
      <w:proofErr w:type="gramEnd"/>
      <w:r w:rsidRPr="004D4D10">
        <w:t>&gt;</w:t>
      </w:r>
    </w:p>
    <w:p w14:paraId="64AF4405" w14:textId="77777777" w:rsidR="0015446E" w:rsidRPr="004D4D10" w:rsidRDefault="0015446E" w:rsidP="004D4D10">
      <w:pPr>
        <w:pStyle w:val="XML"/>
      </w:pPr>
      <w:r w:rsidRPr="004D4D10">
        <w:tab/>
        <w:t>&lt;/</w:t>
      </w:r>
      <w:proofErr w:type="spellStart"/>
      <w:proofErr w:type="gramStart"/>
      <w:r w:rsidRPr="004D4D10">
        <w:t>mdcr:Rating</w:t>
      </w:r>
      <w:proofErr w:type="spellEnd"/>
      <w:proofErr w:type="gramEnd"/>
      <w:r w:rsidRPr="004D4D10">
        <w:t>&gt;</w:t>
      </w:r>
    </w:p>
    <w:p w14:paraId="32D15753" w14:textId="77777777" w:rsidR="0015446E" w:rsidRPr="004D4D10" w:rsidRDefault="0015446E" w:rsidP="004D4D10">
      <w:pPr>
        <w:pStyle w:val="XML"/>
      </w:pPr>
      <w:r w:rsidRPr="004D4D10">
        <w:tab/>
        <w:t>&lt;</w:t>
      </w:r>
      <w:proofErr w:type="spellStart"/>
      <w:proofErr w:type="gramStart"/>
      <w:r w:rsidRPr="004D4D10">
        <w:t>mdcr:Rating</w:t>
      </w:r>
      <w:proofErr w:type="spellEnd"/>
      <w:proofErr w:type="gramEnd"/>
      <w:r w:rsidRPr="004D4D10">
        <w:t xml:space="preserve"> </w:t>
      </w:r>
      <w:proofErr w:type="spellStart"/>
      <w:r w:rsidRPr="004D4D10">
        <w:t>ratingID</w:t>
      </w:r>
      <w:proofErr w:type="spellEnd"/>
      <w:r w:rsidRPr="004D4D10">
        <w:t>="6"&gt;</w:t>
      </w:r>
    </w:p>
    <w:p w14:paraId="240FC706" w14:textId="77777777" w:rsidR="0015446E" w:rsidRPr="004D4D10" w:rsidRDefault="0015446E" w:rsidP="004D4D10">
      <w:pPr>
        <w:pStyle w:val="XML"/>
      </w:pPr>
      <w:r w:rsidRPr="004D4D10">
        <w:tab/>
      </w:r>
      <w:r w:rsidRPr="004D4D10">
        <w:tab/>
        <w:t>&lt;</w:t>
      </w:r>
      <w:proofErr w:type="spellStart"/>
      <w:proofErr w:type="gramStart"/>
      <w:r w:rsidRPr="004D4D10">
        <w:t>mdcr:Ordinal</w:t>
      </w:r>
      <w:proofErr w:type="spellEnd"/>
      <w:proofErr w:type="gramEnd"/>
      <w:r w:rsidRPr="004D4D10">
        <w:t>&gt;3&lt;/</w:t>
      </w:r>
      <w:proofErr w:type="spellStart"/>
      <w:r w:rsidRPr="004D4D10">
        <w:t>mdcr:Ordinal</w:t>
      </w:r>
      <w:proofErr w:type="spellEnd"/>
      <w:r w:rsidRPr="004D4D10">
        <w:t>&gt;</w:t>
      </w:r>
    </w:p>
    <w:p w14:paraId="0C52E9AE" w14:textId="77777777" w:rsidR="0015446E" w:rsidRPr="004D4D10" w:rsidRDefault="0015446E" w:rsidP="004D4D10">
      <w:pPr>
        <w:pStyle w:val="XML"/>
      </w:pPr>
      <w:r w:rsidRPr="004D4D10">
        <w:tab/>
      </w:r>
      <w:r w:rsidRPr="004D4D10">
        <w:tab/>
        <w:t>&lt;mdcr:URI&gt;http://www.movielabs.com/md/ratings/NL/Kijkwijzer/1/6&lt;/mdcr:URI&gt;</w:t>
      </w:r>
    </w:p>
    <w:p w14:paraId="63DB6A09" w14:textId="77777777" w:rsidR="0015446E" w:rsidRPr="004D4D10" w:rsidRDefault="0015446E" w:rsidP="004D4D10">
      <w:pPr>
        <w:pStyle w:val="XML"/>
      </w:pPr>
      <w:r w:rsidRPr="004D4D10">
        <w:tab/>
      </w:r>
      <w:r w:rsidRPr="004D4D10">
        <w:tab/>
        <w:t>&lt;mdcr:LinkToLogo&gt;http://www.kijkwijzer.nl/upload/pic/51_groen_6.gif&lt;/mdcr:LinkToLogo&gt;</w:t>
      </w:r>
    </w:p>
    <w:p w14:paraId="737FD374" w14:textId="77777777" w:rsidR="0015446E" w:rsidRPr="004D4D10" w:rsidRDefault="0015446E" w:rsidP="004D4D10">
      <w:pPr>
        <w:pStyle w:val="XML"/>
        <w:rPr>
          <w:lang w:val="de-DE"/>
        </w:rPr>
      </w:pPr>
      <w:r w:rsidRPr="004D4D10">
        <w:tab/>
      </w:r>
      <w:r w:rsidRPr="004D4D10">
        <w:tab/>
      </w:r>
      <w:r w:rsidRPr="004D4D10">
        <w:rPr>
          <w:lang w:val="de-DE"/>
        </w:rPr>
        <w:t>&lt;mdcr:MinRecAge&gt;6&lt;/mdcr:MinRecAge&gt;</w:t>
      </w:r>
    </w:p>
    <w:p w14:paraId="09DFF078" w14:textId="77777777" w:rsidR="0015446E" w:rsidRPr="004D4D10" w:rsidRDefault="0015446E" w:rsidP="004D4D10">
      <w:pPr>
        <w:pStyle w:val="XML"/>
        <w:rPr>
          <w:lang w:val="de-DE"/>
        </w:rPr>
      </w:pPr>
      <w:r w:rsidRPr="004D4D10">
        <w:rPr>
          <w:lang w:val="de-DE"/>
        </w:rPr>
        <w:tab/>
      </w:r>
      <w:r w:rsidRPr="004D4D10">
        <w:rPr>
          <w:lang w:val="de-DE"/>
        </w:rPr>
        <w:tab/>
        <w:t>&lt;mdcr:MinAge&gt;0&lt;/mdcr:MinAge&gt;</w:t>
      </w:r>
    </w:p>
    <w:p w14:paraId="6F18F1A6" w14:textId="77777777" w:rsidR="0015446E" w:rsidRPr="004D4D10" w:rsidRDefault="0015446E" w:rsidP="004D4D10">
      <w:pPr>
        <w:pStyle w:val="XML"/>
      </w:pPr>
      <w:r w:rsidRPr="004D4D10">
        <w:rPr>
          <w:lang w:val="de-DE"/>
        </w:rPr>
        <w:tab/>
      </w:r>
      <w:r w:rsidRPr="004D4D10">
        <w:rPr>
          <w:lang w:val="de-DE"/>
        </w:rPr>
        <w:tab/>
      </w:r>
      <w:r w:rsidRPr="004D4D10">
        <w:t>&lt;</w:t>
      </w:r>
      <w:proofErr w:type="spellStart"/>
      <w:proofErr w:type="gramStart"/>
      <w:r w:rsidRPr="004D4D10">
        <w:t>mdcr:MinAgeSupervised</w:t>
      </w:r>
      <w:proofErr w:type="spellEnd"/>
      <w:proofErr w:type="gramEnd"/>
      <w:r w:rsidRPr="004D4D10">
        <w:t>&gt;0&lt;/</w:t>
      </w:r>
      <w:proofErr w:type="spellStart"/>
      <w:r w:rsidRPr="004D4D10">
        <w:t>mdcr:MinAgeSupervised</w:t>
      </w:r>
      <w:proofErr w:type="spellEnd"/>
      <w:r w:rsidRPr="004D4D10">
        <w:t>&gt;</w:t>
      </w:r>
    </w:p>
    <w:p w14:paraId="2AFB6724" w14:textId="77777777" w:rsidR="0015446E" w:rsidRPr="004D4D10" w:rsidRDefault="0015446E" w:rsidP="004D4D10">
      <w:pPr>
        <w:pStyle w:val="XML"/>
      </w:pPr>
      <w:r w:rsidRPr="004D4D10">
        <w:tab/>
      </w:r>
      <w:r w:rsidRPr="004D4D10">
        <w:tab/>
        <w:t>&lt;</w:t>
      </w:r>
      <w:proofErr w:type="spellStart"/>
      <w:proofErr w:type="gramStart"/>
      <w:r w:rsidRPr="004D4D10">
        <w:t>mdcr:HPCApplicable</w:t>
      </w:r>
      <w:proofErr w:type="spellEnd"/>
      <w:proofErr w:type="gramEnd"/>
      <w:r w:rsidRPr="004D4D10">
        <w:t>&gt;true&lt;/</w:t>
      </w:r>
      <w:proofErr w:type="spellStart"/>
      <w:r w:rsidRPr="004D4D10">
        <w:t>mdcr:HPCApplicable</w:t>
      </w:r>
      <w:proofErr w:type="spellEnd"/>
      <w:r w:rsidRPr="004D4D10">
        <w:t>&gt;</w:t>
      </w:r>
    </w:p>
    <w:p w14:paraId="09B0910B" w14:textId="77777777" w:rsidR="0015446E" w:rsidRPr="004D4D10" w:rsidRDefault="0015446E" w:rsidP="004D4D10">
      <w:pPr>
        <w:pStyle w:val="XML"/>
      </w:pPr>
      <w:r w:rsidRPr="004D4D10">
        <w:tab/>
      </w:r>
      <w:r w:rsidRPr="004D4D10">
        <w:tab/>
        <w:t>&lt;</w:t>
      </w:r>
      <w:proofErr w:type="spellStart"/>
      <w:proofErr w:type="gramStart"/>
      <w:r w:rsidRPr="004D4D10">
        <w:t>mdcr:Descriptor</w:t>
      </w:r>
      <w:proofErr w:type="spellEnd"/>
      <w:proofErr w:type="gramEnd"/>
      <w:r w:rsidRPr="004D4D10">
        <w:t xml:space="preserve"> language="NL"&gt;</w:t>
      </w:r>
    </w:p>
    <w:p w14:paraId="55B918FA"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mdcr:Label</w:t>
      </w:r>
      <w:proofErr w:type="spellEnd"/>
      <w:proofErr w:type="gramEnd"/>
      <w:r w:rsidRPr="004D4D10">
        <w:t>&gt;6&lt;/</w:t>
      </w:r>
      <w:proofErr w:type="spellStart"/>
      <w:r w:rsidRPr="004D4D10">
        <w:t>mdcr:Label</w:t>
      </w:r>
      <w:proofErr w:type="spellEnd"/>
      <w:r w:rsidRPr="004D4D10">
        <w:t>&gt;</w:t>
      </w:r>
    </w:p>
    <w:p w14:paraId="390021B0"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mdcr:Definition</w:t>
      </w:r>
      <w:proofErr w:type="spellEnd"/>
      <w:proofErr w:type="gramEnd"/>
      <w:r w:rsidRPr="004D4D10">
        <w:t>&gt;</w:t>
      </w:r>
      <w:proofErr w:type="spellStart"/>
      <w:r w:rsidRPr="004D4D10">
        <w:t>Mogelijk</w:t>
      </w:r>
      <w:proofErr w:type="spellEnd"/>
      <w:r w:rsidRPr="004D4D10">
        <w:t xml:space="preserve"> </w:t>
      </w:r>
      <w:proofErr w:type="spellStart"/>
      <w:r w:rsidRPr="004D4D10">
        <w:t>schadelijk</w:t>
      </w:r>
      <w:proofErr w:type="spellEnd"/>
      <w:r w:rsidRPr="004D4D10">
        <w:t xml:space="preserve"> tot 6 </w:t>
      </w:r>
      <w:proofErr w:type="spellStart"/>
      <w:r w:rsidRPr="004D4D10">
        <w:t>jaar</w:t>
      </w:r>
      <w:proofErr w:type="spellEnd"/>
      <w:r w:rsidRPr="004D4D10">
        <w:t>&lt;/</w:t>
      </w:r>
      <w:proofErr w:type="spellStart"/>
      <w:r w:rsidRPr="004D4D10">
        <w:t>mdcr:Definition</w:t>
      </w:r>
      <w:proofErr w:type="spellEnd"/>
      <w:r w:rsidRPr="004D4D10">
        <w:t>&gt;</w:t>
      </w:r>
    </w:p>
    <w:p w14:paraId="551921DF" w14:textId="77777777" w:rsidR="0015446E" w:rsidRPr="004D4D10" w:rsidRDefault="0015446E" w:rsidP="004D4D10">
      <w:pPr>
        <w:pStyle w:val="XML"/>
      </w:pPr>
      <w:r w:rsidRPr="004D4D10">
        <w:tab/>
      </w:r>
      <w:r w:rsidRPr="004D4D10">
        <w:tab/>
        <w:t>&lt;/</w:t>
      </w:r>
      <w:proofErr w:type="spellStart"/>
      <w:proofErr w:type="gramStart"/>
      <w:r w:rsidRPr="004D4D10">
        <w:t>mdcr:Descriptor</w:t>
      </w:r>
      <w:proofErr w:type="spellEnd"/>
      <w:proofErr w:type="gramEnd"/>
      <w:r w:rsidRPr="004D4D10">
        <w:t>&gt;</w:t>
      </w:r>
    </w:p>
    <w:p w14:paraId="4035460C" w14:textId="77777777" w:rsidR="0015446E" w:rsidRPr="004D4D10" w:rsidRDefault="0015446E" w:rsidP="004D4D10">
      <w:pPr>
        <w:pStyle w:val="XML"/>
      </w:pPr>
      <w:r w:rsidRPr="004D4D10">
        <w:tab/>
        <w:t>&lt;/</w:t>
      </w:r>
      <w:proofErr w:type="spellStart"/>
      <w:proofErr w:type="gramStart"/>
      <w:r w:rsidRPr="004D4D10">
        <w:t>mdcr:Rating</w:t>
      </w:r>
      <w:proofErr w:type="spellEnd"/>
      <w:proofErr w:type="gramEnd"/>
      <w:r w:rsidRPr="004D4D10">
        <w:t>&gt;</w:t>
      </w:r>
    </w:p>
    <w:p w14:paraId="56CD12A0" w14:textId="77777777" w:rsidR="0015446E" w:rsidRPr="004D4D10" w:rsidRDefault="0015446E" w:rsidP="004D4D10">
      <w:pPr>
        <w:pStyle w:val="XML"/>
      </w:pPr>
      <w:r w:rsidRPr="004D4D10">
        <w:tab/>
        <w:t>&lt;</w:t>
      </w:r>
      <w:proofErr w:type="spellStart"/>
      <w:proofErr w:type="gramStart"/>
      <w:r w:rsidRPr="004D4D10">
        <w:t>mdcr:Rating</w:t>
      </w:r>
      <w:proofErr w:type="spellEnd"/>
      <w:proofErr w:type="gramEnd"/>
      <w:r w:rsidRPr="004D4D10">
        <w:t xml:space="preserve"> </w:t>
      </w:r>
      <w:proofErr w:type="spellStart"/>
      <w:r w:rsidRPr="004D4D10">
        <w:t>ratingID</w:t>
      </w:r>
      <w:proofErr w:type="spellEnd"/>
      <w:r w:rsidRPr="004D4D10">
        <w:t>="9"&gt;</w:t>
      </w:r>
    </w:p>
    <w:p w14:paraId="14505CEB" w14:textId="77777777" w:rsidR="0015446E" w:rsidRPr="004D4D10" w:rsidRDefault="0015446E" w:rsidP="004D4D10">
      <w:pPr>
        <w:pStyle w:val="XML"/>
      </w:pPr>
      <w:r w:rsidRPr="004D4D10">
        <w:tab/>
      </w:r>
      <w:r w:rsidRPr="004D4D10">
        <w:tab/>
        <w:t>&lt;</w:t>
      </w:r>
      <w:proofErr w:type="spellStart"/>
      <w:proofErr w:type="gramStart"/>
      <w:r w:rsidRPr="004D4D10">
        <w:t>mdcr:Ordinal</w:t>
      </w:r>
      <w:proofErr w:type="spellEnd"/>
      <w:proofErr w:type="gramEnd"/>
      <w:r w:rsidRPr="004D4D10">
        <w:t>&gt;6&lt;/</w:t>
      </w:r>
      <w:proofErr w:type="spellStart"/>
      <w:r w:rsidRPr="004D4D10">
        <w:t>mdcr:Ordinal</w:t>
      </w:r>
      <w:proofErr w:type="spellEnd"/>
      <w:r w:rsidRPr="004D4D10">
        <w:t>&gt;</w:t>
      </w:r>
    </w:p>
    <w:p w14:paraId="6A096036" w14:textId="77777777" w:rsidR="0015446E" w:rsidRPr="004D4D10" w:rsidRDefault="0015446E" w:rsidP="004D4D10">
      <w:pPr>
        <w:pStyle w:val="XML"/>
      </w:pPr>
      <w:r w:rsidRPr="004D4D10">
        <w:tab/>
      </w:r>
      <w:r w:rsidRPr="004D4D10">
        <w:tab/>
        <w:t>&lt;mdcr:URI&gt;http://www.movielabs.com/md/ratings/NL/Kijkwijzer/1/9&lt;/mdcr:URI&gt;</w:t>
      </w:r>
    </w:p>
    <w:p w14:paraId="04BCE458" w14:textId="77777777" w:rsidR="0015446E" w:rsidRPr="004D4D10" w:rsidRDefault="0015446E" w:rsidP="004D4D10">
      <w:pPr>
        <w:pStyle w:val="XML"/>
      </w:pPr>
      <w:r w:rsidRPr="004D4D10">
        <w:tab/>
      </w:r>
      <w:r w:rsidRPr="004D4D10">
        <w:tab/>
        <w:t>&lt;mdcr:LinkToLogo&gt;http://www.kijkwijzer.nl/images/icons/groen_9.gif&lt;/mdcr:LinkToLogo&gt;</w:t>
      </w:r>
    </w:p>
    <w:p w14:paraId="5D90A696" w14:textId="77777777" w:rsidR="0015446E" w:rsidRPr="004D4D10" w:rsidRDefault="0015446E" w:rsidP="004D4D10">
      <w:pPr>
        <w:pStyle w:val="XML"/>
        <w:rPr>
          <w:lang w:val="de-DE"/>
        </w:rPr>
      </w:pPr>
      <w:r w:rsidRPr="004D4D10">
        <w:tab/>
      </w:r>
      <w:r w:rsidRPr="004D4D10">
        <w:tab/>
      </w:r>
      <w:r w:rsidRPr="004D4D10">
        <w:rPr>
          <w:lang w:val="de-DE"/>
        </w:rPr>
        <w:t>&lt;mdcr:MinRecAge&gt;9&lt;/mdcr:MinRecAge&gt;</w:t>
      </w:r>
    </w:p>
    <w:p w14:paraId="11539F30" w14:textId="77777777" w:rsidR="0015446E" w:rsidRPr="004D4D10" w:rsidRDefault="0015446E" w:rsidP="004D4D10">
      <w:pPr>
        <w:pStyle w:val="XML"/>
        <w:rPr>
          <w:lang w:val="de-DE"/>
        </w:rPr>
      </w:pPr>
      <w:r w:rsidRPr="004D4D10">
        <w:rPr>
          <w:lang w:val="de-DE"/>
        </w:rPr>
        <w:tab/>
      </w:r>
      <w:r w:rsidRPr="004D4D10">
        <w:rPr>
          <w:lang w:val="de-DE"/>
        </w:rPr>
        <w:tab/>
        <w:t>&lt;mdcr:MinAge&gt;0&lt;/mdcr:MinAge&gt;</w:t>
      </w:r>
    </w:p>
    <w:p w14:paraId="500EADFB" w14:textId="77777777" w:rsidR="0015446E" w:rsidRPr="004D4D10" w:rsidRDefault="0015446E" w:rsidP="004D4D10">
      <w:pPr>
        <w:pStyle w:val="XML"/>
      </w:pPr>
      <w:r w:rsidRPr="004D4D10">
        <w:rPr>
          <w:lang w:val="de-DE"/>
        </w:rPr>
        <w:tab/>
      </w:r>
      <w:r w:rsidRPr="004D4D10">
        <w:rPr>
          <w:lang w:val="de-DE"/>
        </w:rPr>
        <w:tab/>
      </w:r>
      <w:r w:rsidRPr="004D4D10">
        <w:t>&lt;</w:t>
      </w:r>
      <w:proofErr w:type="spellStart"/>
      <w:proofErr w:type="gramStart"/>
      <w:r w:rsidRPr="004D4D10">
        <w:t>mdcr:MinAgeSupervised</w:t>
      </w:r>
      <w:proofErr w:type="spellEnd"/>
      <w:proofErr w:type="gramEnd"/>
      <w:r w:rsidRPr="004D4D10">
        <w:t>&gt;0&lt;/</w:t>
      </w:r>
      <w:proofErr w:type="spellStart"/>
      <w:r w:rsidRPr="004D4D10">
        <w:t>mdcr:MinAgeSupervised</w:t>
      </w:r>
      <w:proofErr w:type="spellEnd"/>
      <w:r w:rsidRPr="004D4D10">
        <w:t>&gt;</w:t>
      </w:r>
    </w:p>
    <w:p w14:paraId="5E356334" w14:textId="77777777" w:rsidR="0015446E" w:rsidRPr="004D4D10" w:rsidRDefault="0015446E" w:rsidP="004D4D10">
      <w:pPr>
        <w:pStyle w:val="XML"/>
      </w:pPr>
      <w:r w:rsidRPr="004D4D10">
        <w:tab/>
      </w:r>
      <w:r w:rsidRPr="004D4D10">
        <w:tab/>
        <w:t>&lt;</w:t>
      </w:r>
      <w:proofErr w:type="spellStart"/>
      <w:proofErr w:type="gramStart"/>
      <w:r w:rsidRPr="004D4D10">
        <w:t>mdcr:HPCApplicable</w:t>
      </w:r>
      <w:proofErr w:type="spellEnd"/>
      <w:proofErr w:type="gramEnd"/>
      <w:r w:rsidRPr="004D4D10">
        <w:t>&gt;true&lt;/</w:t>
      </w:r>
      <w:proofErr w:type="spellStart"/>
      <w:r w:rsidRPr="004D4D10">
        <w:t>mdcr:HPCApplicable</w:t>
      </w:r>
      <w:proofErr w:type="spellEnd"/>
      <w:r w:rsidRPr="004D4D10">
        <w:t>&gt;</w:t>
      </w:r>
    </w:p>
    <w:p w14:paraId="412BA6BF" w14:textId="77777777" w:rsidR="0015446E" w:rsidRPr="004D4D10" w:rsidRDefault="0015446E" w:rsidP="004D4D10">
      <w:pPr>
        <w:pStyle w:val="XML"/>
      </w:pPr>
      <w:r w:rsidRPr="004D4D10">
        <w:tab/>
      </w:r>
      <w:r w:rsidRPr="004D4D10">
        <w:tab/>
        <w:t>&lt;</w:t>
      </w:r>
      <w:proofErr w:type="spellStart"/>
      <w:proofErr w:type="gramStart"/>
      <w:r w:rsidRPr="004D4D10">
        <w:t>mdcr:Descriptor</w:t>
      </w:r>
      <w:proofErr w:type="spellEnd"/>
      <w:proofErr w:type="gramEnd"/>
      <w:r w:rsidRPr="004D4D10">
        <w:t xml:space="preserve"> language="NL"&gt;</w:t>
      </w:r>
    </w:p>
    <w:p w14:paraId="42A8B398" w14:textId="77777777" w:rsidR="0015446E" w:rsidRPr="004D4D10" w:rsidRDefault="0015446E" w:rsidP="004D4D10">
      <w:pPr>
        <w:pStyle w:val="XML"/>
        <w:rPr>
          <w:lang w:val="de-DE"/>
        </w:rPr>
      </w:pPr>
      <w:r w:rsidRPr="004D4D10">
        <w:tab/>
      </w:r>
      <w:r w:rsidRPr="004D4D10">
        <w:tab/>
      </w:r>
      <w:r w:rsidRPr="004D4D10">
        <w:tab/>
      </w:r>
      <w:r w:rsidRPr="004D4D10">
        <w:rPr>
          <w:lang w:val="de-DE"/>
        </w:rPr>
        <w:t>&lt;mdcr:Label&gt;9&lt;/mdcr:Label&gt;</w:t>
      </w:r>
    </w:p>
    <w:p w14:paraId="5CFEAFA0"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&lt;mdcr:Definition&gt;Mogelijk schadelijk tot 9 jaar&lt;/mdcr:Definition&gt;</w:t>
      </w:r>
    </w:p>
    <w:p w14:paraId="31A46C0F" w14:textId="77777777" w:rsidR="0015446E" w:rsidRPr="004D4D10" w:rsidRDefault="0015446E" w:rsidP="004D4D10">
      <w:pPr>
        <w:pStyle w:val="XML"/>
      </w:pPr>
      <w:r w:rsidRPr="004D4D10">
        <w:rPr>
          <w:lang w:val="de-DE"/>
        </w:rPr>
        <w:tab/>
      </w:r>
      <w:r w:rsidRPr="004D4D10">
        <w:rPr>
          <w:lang w:val="de-DE"/>
        </w:rPr>
        <w:tab/>
      </w:r>
      <w:r w:rsidRPr="004D4D10">
        <w:t>&lt;/</w:t>
      </w:r>
      <w:proofErr w:type="spellStart"/>
      <w:proofErr w:type="gramStart"/>
      <w:r w:rsidRPr="004D4D10">
        <w:t>mdcr:Descriptor</w:t>
      </w:r>
      <w:proofErr w:type="spellEnd"/>
      <w:proofErr w:type="gramEnd"/>
      <w:r w:rsidRPr="004D4D10">
        <w:t>&gt;</w:t>
      </w:r>
    </w:p>
    <w:p w14:paraId="0BD25A9D" w14:textId="77777777" w:rsidR="0015446E" w:rsidRPr="004D4D10" w:rsidRDefault="0015446E" w:rsidP="004D4D10">
      <w:pPr>
        <w:pStyle w:val="XML"/>
      </w:pPr>
      <w:r w:rsidRPr="004D4D10">
        <w:tab/>
        <w:t>&lt;/</w:t>
      </w:r>
      <w:proofErr w:type="spellStart"/>
      <w:proofErr w:type="gramStart"/>
      <w:r w:rsidRPr="004D4D10">
        <w:t>mdcr:Rating</w:t>
      </w:r>
      <w:proofErr w:type="spellEnd"/>
      <w:proofErr w:type="gramEnd"/>
      <w:r w:rsidRPr="004D4D10">
        <w:t>&gt;</w:t>
      </w:r>
    </w:p>
    <w:p w14:paraId="1FEAE060" w14:textId="77777777" w:rsidR="0015446E" w:rsidRPr="004D4D10" w:rsidRDefault="0015446E" w:rsidP="004D4D10">
      <w:pPr>
        <w:pStyle w:val="XML"/>
      </w:pPr>
      <w:r w:rsidRPr="004D4D10">
        <w:tab/>
        <w:t>&lt;</w:t>
      </w:r>
      <w:proofErr w:type="spellStart"/>
      <w:proofErr w:type="gramStart"/>
      <w:r w:rsidRPr="004D4D10">
        <w:t>mdcr:Rating</w:t>
      </w:r>
      <w:proofErr w:type="spellEnd"/>
      <w:proofErr w:type="gramEnd"/>
      <w:r w:rsidRPr="004D4D10">
        <w:t xml:space="preserve"> </w:t>
      </w:r>
      <w:proofErr w:type="spellStart"/>
      <w:r w:rsidRPr="004D4D10">
        <w:t>ratingID</w:t>
      </w:r>
      <w:proofErr w:type="spellEnd"/>
      <w:r w:rsidRPr="004D4D10">
        <w:t>="12"&gt;</w:t>
      </w:r>
    </w:p>
    <w:p w14:paraId="10AE8437" w14:textId="77777777" w:rsidR="0015446E" w:rsidRPr="004D4D10" w:rsidRDefault="0015446E" w:rsidP="004D4D10">
      <w:pPr>
        <w:pStyle w:val="XML"/>
      </w:pPr>
      <w:r w:rsidRPr="004D4D10">
        <w:tab/>
      </w:r>
      <w:r w:rsidRPr="004D4D10">
        <w:tab/>
        <w:t>&lt;</w:t>
      </w:r>
      <w:proofErr w:type="spellStart"/>
      <w:proofErr w:type="gramStart"/>
      <w:r w:rsidRPr="004D4D10">
        <w:t>mdcr:Ordinal</w:t>
      </w:r>
      <w:proofErr w:type="spellEnd"/>
      <w:proofErr w:type="gramEnd"/>
      <w:r w:rsidRPr="004D4D10">
        <w:t>&gt;9&lt;/</w:t>
      </w:r>
      <w:proofErr w:type="spellStart"/>
      <w:r w:rsidRPr="004D4D10">
        <w:t>mdcr:Ordinal</w:t>
      </w:r>
      <w:proofErr w:type="spellEnd"/>
      <w:r w:rsidRPr="004D4D10">
        <w:t>&gt;</w:t>
      </w:r>
    </w:p>
    <w:p w14:paraId="1212F472" w14:textId="77777777" w:rsidR="0015446E" w:rsidRPr="004D4D10" w:rsidRDefault="0015446E" w:rsidP="004D4D10">
      <w:pPr>
        <w:pStyle w:val="XML"/>
      </w:pPr>
      <w:r w:rsidRPr="004D4D10">
        <w:tab/>
      </w:r>
      <w:r w:rsidRPr="004D4D10">
        <w:tab/>
        <w:t>&lt;mdcr:URI&gt;http://www.movielabs.com/md/ratings/NL/Kijkwijzer/1/12&lt;/mdcr:URI&gt;</w:t>
      </w:r>
    </w:p>
    <w:p w14:paraId="7C38714F" w14:textId="77777777" w:rsidR="0015446E" w:rsidRPr="004D4D10" w:rsidRDefault="0015446E" w:rsidP="004D4D10">
      <w:pPr>
        <w:pStyle w:val="XML"/>
      </w:pPr>
      <w:r w:rsidRPr="004D4D10">
        <w:tab/>
      </w:r>
      <w:r w:rsidRPr="004D4D10">
        <w:tab/>
        <w:t>&lt;mdcr:LinkToLogo&gt;http://www.kijkwijzer.nl/images/icons/groen_12.gif&lt;/mdcr:LinkToLogo&gt;</w:t>
      </w:r>
    </w:p>
    <w:p w14:paraId="1C5FD0DF" w14:textId="77777777" w:rsidR="0015446E" w:rsidRPr="004D4D10" w:rsidRDefault="0015446E" w:rsidP="004D4D10">
      <w:pPr>
        <w:pStyle w:val="XML"/>
        <w:rPr>
          <w:lang w:val="de-DE"/>
        </w:rPr>
      </w:pPr>
      <w:r w:rsidRPr="004D4D10">
        <w:tab/>
      </w:r>
      <w:r w:rsidRPr="004D4D10">
        <w:tab/>
      </w:r>
      <w:r w:rsidRPr="004D4D10">
        <w:rPr>
          <w:lang w:val="de-DE"/>
        </w:rPr>
        <w:t>&lt;mdcr:MinRecAge&gt;12&lt;/mdcr:MinRecAge&gt;</w:t>
      </w:r>
    </w:p>
    <w:p w14:paraId="22DCC784" w14:textId="77777777" w:rsidR="0015446E" w:rsidRPr="004D4D10" w:rsidRDefault="0015446E" w:rsidP="004D4D10">
      <w:pPr>
        <w:pStyle w:val="XML"/>
        <w:rPr>
          <w:lang w:val="de-DE"/>
        </w:rPr>
      </w:pPr>
      <w:r w:rsidRPr="004D4D10">
        <w:rPr>
          <w:lang w:val="de-DE"/>
        </w:rPr>
        <w:tab/>
      </w:r>
      <w:r w:rsidRPr="004D4D10">
        <w:rPr>
          <w:lang w:val="de-DE"/>
        </w:rPr>
        <w:tab/>
        <w:t>&lt;mdcr:MinAge&gt;0&lt;/mdcr:MinAge&gt;</w:t>
      </w:r>
    </w:p>
    <w:p w14:paraId="0ADED7E4" w14:textId="77777777" w:rsidR="0015446E" w:rsidRPr="004D4D10" w:rsidRDefault="0015446E" w:rsidP="004D4D10">
      <w:pPr>
        <w:pStyle w:val="XML"/>
      </w:pPr>
      <w:r w:rsidRPr="004D4D10">
        <w:rPr>
          <w:lang w:val="de-DE"/>
        </w:rPr>
        <w:tab/>
      </w:r>
      <w:r w:rsidRPr="004D4D10">
        <w:rPr>
          <w:lang w:val="de-DE"/>
        </w:rPr>
        <w:tab/>
      </w:r>
      <w:r w:rsidRPr="004D4D10">
        <w:t>&lt;</w:t>
      </w:r>
      <w:proofErr w:type="spellStart"/>
      <w:proofErr w:type="gramStart"/>
      <w:r w:rsidRPr="004D4D10">
        <w:t>mdcr:MinAgeSupervised</w:t>
      </w:r>
      <w:proofErr w:type="spellEnd"/>
      <w:proofErr w:type="gramEnd"/>
      <w:r w:rsidRPr="004D4D10">
        <w:t>&gt;0&lt;/</w:t>
      </w:r>
      <w:proofErr w:type="spellStart"/>
      <w:r w:rsidRPr="004D4D10">
        <w:t>mdcr:MinAgeSupervised</w:t>
      </w:r>
      <w:proofErr w:type="spellEnd"/>
      <w:r w:rsidRPr="004D4D10">
        <w:t>&gt;</w:t>
      </w:r>
    </w:p>
    <w:p w14:paraId="220CFD81" w14:textId="77777777" w:rsidR="0015446E" w:rsidRPr="004D4D10" w:rsidRDefault="0015446E" w:rsidP="004D4D10">
      <w:pPr>
        <w:pStyle w:val="XML"/>
      </w:pPr>
      <w:r w:rsidRPr="004D4D10">
        <w:tab/>
      </w:r>
      <w:r w:rsidRPr="004D4D10">
        <w:tab/>
        <w:t>&lt;</w:t>
      </w:r>
      <w:proofErr w:type="spellStart"/>
      <w:proofErr w:type="gramStart"/>
      <w:r w:rsidRPr="004D4D10">
        <w:t>mdcr:HPCApplicable</w:t>
      </w:r>
      <w:proofErr w:type="spellEnd"/>
      <w:proofErr w:type="gramEnd"/>
      <w:r w:rsidRPr="004D4D10">
        <w:t>&gt;true&lt;/</w:t>
      </w:r>
      <w:proofErr w:type="spellStart"/>
      <w:r w:rsidRPr="004D4D10">
        <w:t>mdcr:HPCApplicable</w:t>
      </w:r>
      <w:proofErr w:type="spellEnd"/>
      <w:r w:rsidRPr="004D4D10">
        <w:t>&gt;</w:t>
      </w:r>
    </w:p>
    <w:p w14:paraId="6765EFC3" w14:textId="77777777" w:rsidR="0015446E" w:rsidRPr="004D4D10" w:rsidRDefault="0015446E" w:rsidP="004D4D10">
      <w:pPr>
        <w:pStyle w:val="XML"/>
      </w:pPr>
      <w:r w:rsidRPr="004D4D10">
        <w:tab/>
      </w:r>
      <w:r w:rsidRPr="004D4D10">
        <w:tab/>
        <w:t>&lt;</w:t>
      </w:r>
      <w:proofErr w:type="spellStart"/>
      <w:proofErr w:type="gramStart"/>
      <w:r w:rsidRPr="004D4D10">
        <w:t>mdcr:Descriptor</w:t>
      </w:r>
      <w:proofErr w:type="spellEnd"/>
      <w:proofErr w:type="gramEnd"/>
      <w:r w:rsidRPr="004D4D10">
        <w:t xml:space="preserve"> language="NL"&gt;</w:t>
      </w:r>
    </w:p>
    <w:p w14:paraId="4CAC0AFE"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mdcr:Label</w:t>
      </w:r>
      <w:proofErr w:type="spellEnd"/>
      <w:proofErr w:type="gramEnd"/>
      <w:r w:rsidRPr="004D4D10">
        <w:t>&gt;12&lt;/</w:t>
      </w:r>
      <w:proofErr w:type="spellStart"/>
      <w:r w:rsidRPr="004D4D10">
        <w:t>mdcr:Label</w:t>
      </w:r>
      <w:proofErr w:type="spellEnd"/>
      <w:r w:rsidRPr="004D4D10">
        <w:t>&gt;</w:t>
      </w:r>
    </w:p>
    <w:p w14:paraId="7F2E957A"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mdcr:Definition</w:t>
      </w:r>
      <w:proofErr w:type="spellEnd"/>
      <w:proofErr w:type="gramEnd"/>
      <w:r w:rsidRPr="004D4D10">
        <w:t>&gt;</w:t>
      </w:r>
      <w:proofErr w:type="spellStart"/>
      <w:r w:rsidRPr="004D4D10">
        <w:t>Mogelijk</w:t>
      </w:r>
      <w:proofErr w:type="spellEnd"/>
      <w:r w:rsidRPr="004D4D10">
        <w:t xml:space="preserve"> </w:t>
      </w:r>
      <w:proofErr w:type="spellStart"/>
      <w:r w:rsidRPr="004D4D10">
        <w:t>schadelijk</w:t>
      </w:r>
      <w:proofErr w:type="spellEnd"/>
      <w:r w:rsidRPr="004D4D10">
        <w:t xml:space="preserve"> tot 12 </w:t>
      </w:r>
      <w:proofErr w:type="spellStart"/>
      <w:r w:rsidRPr="004D4D10">
        <w:t>jaar</w:t>
      </w:r>
      <w:proofErr w:type="spellEnd"/>
      <w:r w:rsidRPr="004D4D10">
        <w:t>&lt;/</w:t>
      </w:r>
      <w:proofErr w:type="spellStart"/>
      <w:r w:rsidRPr="004D4D10">
        <w:t>mdcr:Definition</w:t>
      </w:r>
      <w:proofErr w:type="spellEnd"/>
      <w:r w:rsidRPr="004D4D10">
        <w:t>&gt;</w:t>
      </w:r>
    </w:p>
    <w:p w14:paraId="3929560B" w14:textId="77777777" w:rsidR="0015446E" w:rsidRPr="004D4D10" w:rsidRDefault="0015446E" w:rsidP="004D4D10">
      <w:pPr>
        <w:pStyle w:val="XML"/>
      </w:pPr>
      <w:r w:rsidRPr="004D4D10">
        <w:tab/>
      </w:r>
      <w:r w:rsidRPr="004D4D10">
        <w:tab/>
        <w:t>&lt;/</w:t>
      </w:r>
      <w:proofErr w:type="spellStart"/>
      <w:proofErr w:type="gramStart"/>
      <w:r w:rsidRPr="004D4D10">
        <w:t>mdcr:Descriptor</w:t>
      </w:r>
      <w:proofErr w:type="spellEnd"/>
      <w:proofErr w:type="gramEnd"/>
      <w:r w:rsidRPr="004D4D10">
        <w:t>&gt;</w:t>
      </w:r>
    </w:p>
    <w:p w14:paraId="01D6AD0E" w14:textId="77777777" w:rsidR="0015446E" w:rsidRPr="004D4D10" w:rsidRDefault="0015446E" w:rsidP="004D4D10">
      <w:pPr>
        <w:pStyle w:val="XML"/>
      </w:pPr>
      <w:r w:rsidRPr="004D4D10">
        <w:tab/>
        <w:t>&lt;/</w:t>
      </w:r>
      <w:proofErr w:type="spellStart"/>
      <w:proofErr w:type="gramStart"/>
      <w:r w:rsidRPr="004D4D10">
        <w:t>mdcr:Rating</w:t>
      </w:r>
      <w:proofErr w:type="spellEnd"/>
      <w:proofErr w:type="gramEnd"/>
      <w:r w:rsidRPr="004D4D10">
        <w:t>&gt;</w:t>
      </w:r>
    </w:p>
    <w:p w14:paraId="23B9A963" w14:textId="77777777" w:rsidR="0015446E" w:rsidRPr="004D4D10" w:rsidRDefault="0015446E" w:rsidP="004D4D10">
      <w:pPr>
        <w:pStyle w:val="XML"/>
      </w:pPr>
      <w:r w:rsidRPr="004D4D10">
        <w:tab/>
        <w:t>&lt;</w:t>
      </w:r>
      <w:proofErr w:type="spellStart"/>
      <w:proofErr w:type="gramStart"/>
      <w:r w:rsidRPr="004D4D10">
        <w:t>mdcr:Rating</w:t>
      </w:r>
      <w:proofErr w:type="spellEnd"/>
      <w:proofErr w:type="gramEnd"/>
      <w:r w:rsidRPr="004D4D10">
        <w:t xml:space="preserve"> </w:t>
      </w:r>
      <w:proofErr w:type="spellStart"/>
      <w:r w:rsidRPr="004D4D10">
        <w:t>ratingID</w:t>
      </w:r>
      <w:proofErr w:type="spellEnd"/>
      <w:r w:rsidRPr="004D4D10">
        <w:t>="16"&gt;</w:t>
      </w:r>
    </w:p>
    <w:p w14:paraId="24A3F065" w14:textId="77777777" w:rsidR="0015446E" w:rsidRPr="004D4D10" w:rsidRDefault="0015446E" w:rsidP="004D4D10">
      <w:pPr>
        <w:pStyle w:val="XML"/>
      </w:pPr>
      <w:r w:rsidRPr="004D4D10">
        <w:tab/>
      </w:r>
      <w:r w:rsidRPr="004D4D10">
        <w:tab/>
        <w:t>&lt;</w:t>
      </w:r>
      <w:proofErr w:type="spellStart"/>
      <w:proofErr w:type="gramStart"/>
      <w:r w:rsidRPr="004D4D10">
        <w:t>mdcr:Ordinal</w:t>
      </w:r>
      <w:proofErr w:type="spellEnd"/>
      <w:proofErr w:type="gramEnd"/>
      <w:r w:rsidRPr="004D4D10">
        <w:t>&gt;12&lt;/</w:t>
      </w:r>
      <w:proofErr w:type="spellStart"/>
      <w:r w:rsidRPr="004D4D10">
        <w:t>mdcr:Ordinal</w:t>
      </w:r>
      <w:proofErr w:type="spellEnd"/>
      <w:r w:rsidRPr="004D4D10">
        <w:t>&gt;</w:t>
      </w:r>
    </w:p>
    <w:p w14:paraId="404A0A5D" w14:textId="77777777" w:rsidR="0015446E" w:rsidRPr="004D4D10" w:rsidRDefault="0015446E" w:rsidP="004D4D10">
      <w:pPr>
        <w:pStyle w:val="XML"/>
      </w:pPr>
      <w:r w:rsidRPr="004D4D10">
        <w:tab/>
      </w:r>
      <w:r w:rsidRPr="004D4D10">
        <w:tab/>
        <w:t>&lt;mdcr:URI&gt;http://www.movielabs.com/md/ratings/NL/Kijkwijzer/1/16&lt;/mdcr:URI&gt;</w:t>
      </w:r>
    </w:p>
    <w:p w14:paraId="737C6A0C" w14:textId="77777777" w:rsidR="0015446E" w:rsidRPr="004D4D10" w:rsidRDefault="0015446E" w:rsidP="004D4D10">
      <w:pPr>
        <w:pStyle w:val="XML"/>
      </w:pPr>
      <w:r w:rsidRPr="004D4D10">
        <w:tab/>
      </w:r>
      <w:r w:rsidRPr="004D4D10">
        <w:tab/>
        <w:t>&lt;mdcr:LinkToLogo&gt;http://www.kijkwijzer.nl/images/icons/groen_16.gif&lt;/mdcr:LinkToLogo&gt;</w:t>
      </w:r>
    </w:p>
    <w:p w14:paraId="06FD4D84" w14:textId="77777777" w:rsidR="0015446E" w:rsidRPr="004D4D10" w:rsidRDefault="0015446E" w:rsidP="004D4D10">
      <w:pPr>
        <w:pStyle w:val="XML"/>
        <w:rPr>
          <w:lang w:val="de-DE"/>
        </w:rPr>
      </w:pPr>
      <w:r w:rsidRPr="004D4D10">
        <w:tab/>
      </w:r>
      <w:r w:rsidRPr="004D4D10">
        <w:tab/>
      </w:r>
      <w:r w:rsidRPr="004D4D10">
        <w:rPr>
          <w:lang w:val="de-DE"/>
        </w:rPr>
        <w:t>&lt;mdcr:MinRecAge&gt;16&lt;/mdcr:MinRecAge&gt;</w:t>
      </w:r>
    </w:p>
    <w:p w14:paraId="3E937DDF" w14:textId="77777777" w:rsidR="0015446E" w:rsidRPr="004D4D10" w:rsidRDefault="0015446E" w:rsidP="004D4D10">
      <w:pPr>
        <w:pStyle w:val="XML"/>
        <w:rPr>
          <w:lang w:val="de-DE"/>
        </w:rPr>
      </w:pPr>
      <w:r w:rsidRPr="004D4D10">
        <w:rPr>
          <w:lang w:val="de-DE"/>
        </w:rPr>
        <w:tab/>
      </w:r>
      <w:r w:rsidRPr="004D4D10">
        <w:rPr>
          <w:lang w:val="de-DE"/>
        </w:rPr>
        <w:tab/>
        <w:t>&lt;mdcr:MinAge&gt;0&lt;/mdcr:MinAge&gt;</w:t>
      </w:r>
    </w:p>
    <w:p w14:paraId="3B50A157" w14:textId="77777777" w:rsidR="0015446E" w:rsidRPr="004D4D10" w:rsidRDefault="0015446E" w:rsidP="004D4D10">
      <w:pPr>
        <w:pStyle w:val="XML"/>
      </w:pPr>
      <w:r w:rsidRPr="004D4D10">
        <w:rPr>
          <w:lang w:val="de-DE"/>
        </w:rPr>
        <w:tab/>
      </w:r>
      <w:r w:rsidRPr="004D4D10">
        <w:rPr>
          <w:lang w:val="de-DE"/>
        </w:rPr>
        <w:tab/>
      </w:r>
      <w:r w:rsidRPr="004D4D10">
        <w:t>&lt;</w:t>
      </w:r>
      <w:proofErr w:type="spellStart"/>
      <w:proofErr w:type="gramStart"/>
      <w:r w:rsidRPr="004D4D10">
        <w:t>mdcr:MinAgeSupervised</w:t>
      </w:r>
      <w:proofErr w:type="spellEnd"/>
      <w:proofErr w:type="gramEnd"/>
      <w:r w:rsidRPr="004D4D10">
        <w:t>&gt;0&lt;/</w:t>
      </w:r>
      <w:proofErr w:type="spellStart"/>
      <w:r w:rsidRPr="004D4D10">
        <w:t>mdcr:MinAgeSupervised</w:t>
      </w:r>
      <w:proofErr w:type="spellEnd"/>
      <w:r w:rsidRPr="004D4D10">
        <w:t>&gt;</w:t>
      </w:r>
    </w:p>
    <w:p w14:paraId="1F4A4B78" w14:textId="77777777" w:rsidR="0015446E" w:rsidRPr="004D4D10" w:rsidRDefault="0015446E" w:rsidP="004D4D10">
      <w:pPr>
        <w:pStyle w:val="XML"/>
      </w:pPr>
      <w:r w:rsidRPr="004D4D10">
        <w:tab/>
      </w:r>
      <w:r w:rsidRPr="004D4D10">
        <w:tab/>
        <w:t>&lt;</w:t>
      </w:r>
      <w:proofErr w:type="spellStart"/>
      <w:proofErr w:type="gramStart"/>
      <w:r w:rsidRPr="004D4D10">
        <w:t>mdcr:HPCApplicable</w:t>
      </w:r>
      <w:proofErr w:type="spellEnd"/>
      <w:proofErr w:type="gramEnd"/>
      <w:r w:rsidRPr="004D4D10">
        <w:t>&gt;true&lt;/</w:t>
      </w:r>
      <w:proofErr w:type="spellStart"/>
      <w:r w:rsidRPr="004D4D10">
        <w:t>mdcr:HPCApplicable</w:t>
      </w:r>
      <w:proofErr w:type="spellEnd"/>
      <w:r w:rsidRPr="004D4D10">
        <w:t>&gt;</w:t>
      </w:r>
    </w:p>
    <w:p w14:paraId="003DEB4D" w14:textId="77777777" w:rsidR="0015446E" w:rsidRPr="004D4D10" w:rsidRDefault="0015446E" w:rsidP="004D4D10">
      <w:pPr>
        <w:pStyle w:val="XML"/>
      </w:pPr>
      <w:r w:rsidRPr="004D4D10">
        <w:tab/>
      </w:r>
      <w:r w:rsidRPr="004D4D10">
        <w:tab/>
        <w:t>&lt;</w:t>
      </w:r>
      <w:proofErr w:type="spellStart"/>
      <w:proofErr w:type="gramStart"/>
      <w:r w:rsidRPr="004D4D10">
        <w:t>mdcr:Descriptor</w:t>
      </w:r>
      <w:proofErr w:type="spellEnd"/>
      <w:proofErr w:type="gramEnd"/>
      <w:r w:rsidRPr="004D4D10">
        <w:t xml:space="preserve"> language="NL"&gt;</w:t>
      </w:r>
    </w:p>
    <w:p w14:paraId="62789EFF"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mdcr:Label</w:t>
      </w:r>
      <w:proofErr w:type="spellEnd"/>
      <w:proofErr w:type="gramEnd"/>
      <w:r w:rsidRPr="004D4D10">
        <w:t>&gt;16&lt;/</w:t>
      </w:r>
      <w:proofErr w:type="spellStart"/>
      <w:r w:rsidRPr="004D4D10">
        <w:t>mdcr:Label</w:t>
      </w:r>
      <w:proofErr w:type="spellEnd"/>
      <w:r w:rsidRPr="004D4D10">
        <w:t>&gt;</w:t>
      </w:r>
    </w:p>
    <w:p w14:paraId="4878750E"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mdcr:Definition</w:t>
      </w:r>
      <w:proofErr w:type="spellEnd"/>
      <w:proofErr w:type="gramEnd"/>
      <w:r w:rsidRPr="004D4D10">
        <w:t>&gt;</w:t>
      </w:r>
      <w:proofErr w:type="spellStart"/>
      <w:r w:rsidRPr="004D4D10">
        <w:t>Mogelijk</w:t>
      </w:r>
      <w:proofErr w:type="spellEnd"/>
      <w:r w:rsidRPr="004D4D10">
        <w:t xml:space="preserve"> </w:t>
      </w:r>
      <w:proofErr w:type="spellStart"/>
      <w:r w:rsidRPr="004D4D10">
        <w:t>schadelijk</w:t>
      </w:r>
      <w:proofErr w:type="spellEnd"/>
      <w:r w:rsidRPr="004D4D10">
        <w:t xml:space="preserve"> tot 16 </w:t>
      </w:r>
      <w:proofErr w:type="spellStart"/>
      <w:r w:rsidRPr="004D4D10">
        <w:t>jaar</w:t>
      </w:r>
      <w:proofErr w:type="spellEnd"/>
      <w:r w:rsidRPr="004D4D10">
        <w:t>&lt;/</w:t>
      </w:r>
      <w:proofErr w:type="spellStart"/>
      <w:r w:rsidRPr="004D4D10">
        <w:t>mdcr:Definition</w:t>
      </w:r>
      <w:proofErr w:type="spellEnd"/>
      <w:r w:rsidRPr="004D4D10">
        <w:t>&gt;</w:t>
      </w:r>
    </w:p>
    <w:p w14:paraId="502F68D6" w14:textId="77777777" w:rsidR="0015446E" w:rsidRPr="004D4D10" w:rsidRDefault="0015446E" w:rsidP="004D4D10">
      <w:pPr>
        <w:pStyle w:val="XML"/>
      </w:pPr>
      <w:r w:rsidRPr="004D4D10">
        <w:tab/>
      </w:r>
      <w:r w:rsidRPr="004D4D10">
        <w:tab/>
        <w:t>&lt;/</w:t>
      </w:r>
      <w:proofErr w:type="spellStart"/>
      <w:proofErr w:type="gramStart"/>
      <w:r w:rsidRPr="004D4D10">
        <w:t>mdcr:Descriptor</w:t>
      </w:r>
      <w:proofErr w:type="spellEnd"/>
      <w:proofErr w:type="gramEnd"/>
      <w:r w:rsidRPr="004D4D10">
        <w:t>&gt;</w:t>
      </w:r>
    </w:p>
    <w:p w14:paraId="45D5AFE9" w14:textId="77777777" w:rsidR="0015446E" w:rsidRPr="004D4D10" w:rsidRDefault="0015446E" w:rsidP="004D4D10">
      <w:pPr>
        <w:pStyle w:val="XML"/>
      </w:pPr>
      <w:r w:rsidRPr="004D4D10">
        <w:tab/>
        <w:t>&lt;/</w:t>
      </w:r>
      <w:proofErr w:type="spellStart"/>
      <w:proofErr w:type="gramStart"/>
      <w:r w:rsidRPr="004D4D10">
        <w:t>mdcr:Rating</w:t>
      </w:r>
      <w:proofErr w:type="spellEnd"/>
      <w:proofErr w:type="gramEnd"/>
      <w:r w:rsidRPr="004D4D10">
        <w:t>&gt;</w:t>
      </w:r>
    </w:p>
    <w:p w14:paraId="31CA5324" w14:textId="77777777" w:rsidR="0015446E" w:rsidRPr="004D4D10" w:rsidRDefault="0015446E" w:rsidP="004D4D10">
      <w:pPr>
        <w:pStyle w:val="XML"/>
      </w:pPr>
      <w:r w:rsidRPr="004D4D10">
        <w:tab/>
        <w:t>&lt;</w:t>
      </w:r>
      <w:proofErr w:type="spellStart"/>
      <w:proofErr w:type="gramStart"/>
      <w:r w:rsidRPr="004D4D10">
        <w:t>mdcr:Reason</w:t>
      </w:r>
      <w:proofErr w:type="spellEnd"/>
      <w:proofErr w:type="gramEnd"/>
      <w:r w:rsidRPr="004D4D10">
        <w:t xml:space="preserve"> </w:t>
      </w:r>
      <w:proofErr w:type="spellStart"/>
      <w:r w:rsidRPr="004D4D10">
        <w:t>reasonID</w:t>
      </w:r>
      <w:proofErr w:type="spellEnd"/>
      <w:r w:rsidRPr="004D4D10">
        <w:t>="G"&gt;</w:t>
      </w:r>
    </w:p>
    <w:p w14:paraId="39E44938" w14:textId="77777777" w:rsidR="0015446E" w:rsidRPr="004D4D10" w:rsidRDefault="0015446E" w:rsidP="004D4D10">
      <w:pPr>
        <w:pStyle w:val="XML"/>
      </w:pPr>
      <w:r w:rsidRPr="004D4D10">
        <w:tab/>
      </w:r>
      <w:r w:rsidRPr="004D4D10">
        <w:tab/>
        <w:t>&lt;</w:t>
      </w:r>
      <w:proofErr w:type="spellStart"/>
      <w:proofErr w:type="gramStart"/>
      <w:r w:rsidRPr="004D4D10">
        <w:t>mdcr:Value</w:t>
      </w:r>
      <w:proofErr w:type="spellEnd"/>
      <w:proofErr w:type="gramEnd"/>
      <w:r w:rsidRPr="004D4D10">
        <w:t>&gt;G&lt;/</w:t>
      </w:r>
      <w:proofErr w:type="spellStart"/>
      <w:r w:rsidRPr="004D4D10">
        <w:t>mdcr:Value</w:t>
      </w:r>
      <w:proofErr w:type="spellEnd"/>
      <w:r w:rsidRPr="004D4D10">
        <w:t>&gt;</w:t>
      </w:r>
    </w:p>
    <w:p w14:paraId="05D9CB94" w14:textId="77777777" w:rsidR="0015446E" w:rsidRPr="004D4D10" w:rsidRDefault="0015446E" w:rsidP="004D4D10">
      <w:pPr>
        <w:pStyle w:val="XML"/>
        <w:rPr>
          <w:lang w:val="de-DE"/>
        </w:rPr>
      </w:pPr>
      <w:r w:rsidRPr="004D4D10">
        <w:tab/>
      </w:r>
      <w:r w:rsidRPr="004D4D10">
        <w:tab/>
      </w:r>
      <w:r w:rsidRPr="004D4D10">
        <w:rPr>
          <w:lang w:val="de-DE"/>
        </w:rPr>
        <w:t>&lt;mdcr:GeneralDescriptor language="NL"&gt;</w:t>
      </w:r>
    </w:p>
    <w:p w14:paraId="0F63A544"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&lt;mdcr:Label&gt;G&lt;/mdcr:Label&gt;</w:t>
      </w:r>
    </w:p>
    <w:p w14:paraId="7CC7D387"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&lt;mdcr:Definition&gt;Geweld&lt;/mdcr:Definition&gt;</w:t>
      </w:r>
    </w:p>
    <w:p w14:paraId="190ADA3B" w14:textId="77777777" w:rsidR="0015446E" w:rsidRPr="004D4D10" w:rsidRDefault="0015446E" w:rsidP="004D4D10">
      <w:pPr>
        <w:pStyle w:val="XML"/>
      </w:pPr>
      <w:r w:rsidRPr="004D4D10">
        <w:rPr>
          <w:lang w:val="de-DE"/>
        </w:rPr>
        <w:tab/>
      </w:r>
      <w:r w:rsidRPr="004D4D10">
        <w:rPr>
          <w:lang w:val="de-DE"/>
        </w:rPr>
        <w:tab/>
      </w:r>
      <w:r w:rsidRPr="004D4D10">
        <w:rPr>
          <w:lang w:val="de-DE"/>
        </w:rPr>
        <w:tab/>
      </w:r>
      <w:r w:rsidRPr="004D4D10">
        <w:t>&lt;</w:t>
      </w:r>
      <w:proofErr w:type="spellStart"/>
      <w:proofErr w:type="gramStart"/>
      <w:r w:rsidRPr="004D4D10">
        <w:t>mdcr:Explanation</w:t>
      </w:r>
      <w:proofErr w:type="spellEnd"/>
      <w:proofErr w:type="gramEnd"/>
      <w:r w:rsidRPr="004D4D10">
        <w:t>&gt;</w:t>
      </w:r>
    </w:p>
    <w:p w14:paraId="5062CA65" w14:textId="77777777" w:rsidR="0015446E" w:rsidRPr="004D4D10" w:rsidRDefault="0015446E" w:rsidP="004D4D10">
      <w:pPr>
        <w:pStyle w:val="XML"/>
      </w:pPr>
      <w:r w:rsidRPr="004D4D10">
        <w:tab/>
      </w:r>
      <w:r w:rsidRPr="004D4D10">
        <w:tab/>
      </w:r>
      <w:r w:rsidRPr="004D4D10">
        <w:tab/>
      </w:r>
      <w:r w:rsidRPr="004D4D10">
        <w:tab/>
        <w:t>&lt;div class="</w:t>
      </w:r>
      <w:proofErr w:type="spellStart"/>
      <w:r w:rsidRPr="004D4D10">
        <w:t>userHtml</w:t>
      </w:r>
      <w:proofErr w:type="spellEnd"/>
      <w:r w:rsidRPr="004D4D10">
        <w:t>"&gt;</w:t>
      </w:r>
    </w:p>
    <w:p w14:paraId="78FB7109" w14:textId="77777777" w:rsidR="0015446E" w:rsidRPr="004D4D10" w:rsidRDefault="0015446E" w:rsidP="004D4D10">
      <w:pPr>
        <w:pStyle w:val="XML"/>
        <w:rPr>
          <w:lang w:val="de-DE"/>
        </w:rPr>
      </w:pPr>
      <w:r w:rsidRPr="004D4D10">
        <w:tab/>
      </w:r>
      <w:r w:rsidRPr="004D4D10">
        <w:tab/>
      </w:r>
      <w:r w:rsidRPr="004D4D10">
        <w:tab/>
      </w:r>
      <w:r w:rsidRPr="004D4D10">
        <w:tab/>
      </w:r>
      <w:r w:rsidRPr="004D4D10">
        <w:tab/>
      </w:r>
      <w:r w:rsidRPr="004D4D10">
        <w:rPr>
          <w:lang w:val="de-DE"/>
        </w:rPr>
        <w:t xml:space="preserve">&lt;p&gt;Audiovisueel geweld kan verscheidene schadelijke gevolgen hebben. Het kijken naar mediageweld kan onder andere (a) de agressie van kinderen aanwakkeren, (b) kinderen afstompen voor geweld, en (c) kinderen angstig maken (Potter, 1999; Nikken, 2007). In Kijkwijzer hebben we met deze drie negatieve effecten rekening gehouden. De classificatie die geweld krijgt is gebaseerd op </w:t>
      </w:r>
      <w:r w:rsidRPr="004D4D10">
        <w:rPr>
          <w:lang w:val="de-DE"/>
        </w:rPr>
        <w:lastRenderedPageBreak/>
        <w:t>bestaande theorieën over de invloed van mediageweld op de twee eerste effecten: agressief gedrag en  afstomping. In het onderdeel over angst komt ook geweld in mediaproducties aan bod, maar dan vanuit theorieën over de typen mediageweld die angst bij kinderen van verschillende leeftijden oproepen.&lt;/p&gt;</w:t>
      </w:r>
    </w:p>
    <w:p w14:paraId="612C5922"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&lt;p&gt;Het is bekend dat mediageweld niet altijd tot agressief gedrag en afstomping leidt (Potter, 1999). Een documentaire over de toename van geweld onder jongeren, waarin gewelddadige scènes voorkomen om dit probleem aan de kaak te stellen, is natuurlijk niet te vergelijken met een horrorfilm waarin een hoofdpersoon met een kettingzaag op zijn tegenstanders afgaat. De documentaire is wellicht gemaakt met het doel om geweld te ontmoedigen, terwijl het in de horrorfilm wordt verheerlijkt. Natuurlijk gebruiken kijkers de context waarin het mediageweld wordt uitgevoerd om betekenis te construeren uit de beelden. Uit onderzoek blijkt dat verschillende contextkenmerken van mediageweld de kans op agressief gedrag en/of afstomping verhogen (Potter, 1999). We zullen de belangrijkste contextkenmerken achtereenvolgens noemen.&lt;/p&gt;</w:t>
      </w:r>
    </w:p>
    <w:p w14:paraId="7D6458B8"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&lt;p&gt;Een eerste kenmerk dat agressie en afstomping verhoogt, is het realiteitsgehalte van het geweld. Het realiteitsgehalte van mediaproducten bepaalt hun geloofwaardigheid. In dit classificatiesysteem gaan we ervan uit dat geweld dat in de ogen van kinderen niet geloofwaardig is, geen of weinig schadelijke gevolgen voor hen heeft. Men dient hierbij echter te beseffen dat geloofwaardigheid sterk leeftijdsafhankelijk is. Wat volgens volwassenen onschuldig (Power Rangers, Pokémon) of met opzet overdreven is (James Bond), kan voor jonge kinderen wél realistisch en geloofwaardig zijn.&lt;/p&gt;</w:t>
      </w:r>
    </w:p>
    <w:p w14:paraId="0DAC9637"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&lt;p&gt;Een tweede kenmerk van mediageweld dat met name afstomping stimuleert is de mate waarin de gevolgen van het geweld in beeld worden gebracht (bloed, ernstige verwondingen, verminkingen). Het vaker zien van dit soort beelden verhoogt de kans dat kijkers afstompen of onverschillig worden voor geweld (zie bijv. Linz et al., 1994).&lt;/p&gt;</w:t>
      </w:r>
    </w:p>
    <w:p w14:paraId="310B69C3"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&lt;p&gt;Een derde contextkenmerk waarvan het bekend is dat het agressie verhogend werkt, is de mate waarin de geweldpleger sympathiek is. Hoewel het geweld van slechte schurken of maniakken vaak meer indruk maakt, wordt agressief gedrag vooral bevorderd door het geweld van personen met wie men zich enigszins kan identificeren.&lt;/p&gt;</w:t>
      </w:r>
    </w:p>
    <w:p w14:paraId="1DE53702"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t>&lt;/div&gt;</w:t>
      </w:r>
    </w:p>
    <w:p w14:paraId="7D7C010B"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&lt;/mdcr:Explanation&gt;</w:t>
      </w:r>
    </w:p>
    <w:p w14:paraId="1941017A" w14:textId="77777777" w:rsidR="0015446E" w:rsidRPr="004D4D10" w:rsidRDefault="0015446E" w:rsidP="004D4D10">
      <w:pPr>
        <w:pStyle w:val="XML"/>
        <w:rPr>
          <w:lang w:val="de-DE"/>
        </w:rPr>
      </w:pPr>
      <w:r w:rsidRPr="004D4D10">
        <w:rPr>
          <w:lang w:val="de-DE"/>
        </w:rPr>
        <w:tab/>
      </w:r>
      <w:r w:rsidRPr="004D4D10">
        <w:rPr>
          <w:lang w:val="de-DE"/>
        </w:rPr>
        <w:tab/>
        <w:t>&lt;/mdcr:GeneralDescriptor&gt;</w:t>
      </w:r>
    </w:p>
    <w:p w14:paraId="6DE2702C" w14:textId="77777777" w:rsidR="0015446E" w:rsidRPr="004D4D10" w:rsidRDefault="0015446E" w:rsidP="004D4D10">
      <w:pPr>
        <w:pStyle w:val="XML"/>
        <w:rPr>
          <w:lang w:val="de-DE"/>
        </w:rPr>
      </w:pPr>
      <w:r w:rsidRPr="004D4D10">
        <w:rPr>
          <w:lang w:val="de-DE"/>
        </w:rPr>
        <w:tab/>
      </w:r>
      <w:r w:rsidRPr="004D4D10">
        <w:rPr>
          <w:lang w:val="de-DE"/>
        </w:rPr>
        <w:tab/>
        <w:t>&lt;mdcr:LinkToLogo&gt;http://www.kijkwijzer.nl/upload/ps/666_geweld.png&lt;/mdcr:LinkToLogo&gt;</w:t>
      </w:r>
    </w:p>
    <w:p w14:paraId="22F6336F" w14:textId="77777777" w:rsidR="0015446E" w:rsidRPr="004D4D10" w:rsidRDefault="0015446E" w:rsidP="004D4D10">
      <w:pPr>
        <w:pStyle w:val="XML"/>
      </w:pPr>
      <w:r w:rsidRPr="004D4D10">
        <w:rPr>
          <w:lang w:val="de-DE"/>
        </w:rPr>
        <w:tab/>
      </w:r>
      <w:r w:rsidRPr="004D4D10">
        <w:t>&lt;/</w:t>
      </w:r>
      <w:proofErr w:type="spellStart"/>
      <w:proofErr w:type="gramStart"/>
      <w:r w:rsidRPr="004D4D10">
        <w:t>mdcr:Reason</w:t>
      </w:r>
      <w:proofErr w:type="spellEnd"/>
      <w:proofErr w:type="gramEnd"/>
      <w:r w:rsidRPr="004D4D10">
        <w:t>&gt;</w:t>
      </w:r>
    </w:p>
    <w:p w14:paraId="5A1FEF15" w14:textId="77777777" w:rsidR="0015446E" w:rsidRPr="004D4D10" w:rsidRDefault="0015446E" w:rsidP="004D4D10">
      <w:pPr>
        <w:pStyle w:val="XML"/>
      </w:pPr>
      <w:r w:rsidRPr="004D4D10">
        <w:tab/>
        <w:t>&lt;</w:t>
      </w:r>
      <w:proofErr w:type="spellStart"/>
      <w:proofErr w:type="gramStart"/>
      <w:r w:rsidRPr="004D4D10">
        <w:t>mdcr:Reason</w:t>
      </w:r>
      <w:proofErr w:type="spellEnd"/>
      <w:proofErr w:type="gramEnd"/>
      <w:r w:rsidRPr="004D4D10">
        <w:t xml:space="preserve"> </w:t>
      </w:r>
      <w:proofErr w:type="spellStart"/>
      <w:r w:rsidRPr="004D4D10">
        <w:t>reasonID</w:t>
      </w:r>
      <w:proofErr w:type="spellEnd"/>
      <w:r w:rsidRPr="004D4D10">
        <w:t>="A"&gt;</w:t>
      </w:r>
    </w:p>
    <w:p w14:paraId="1623D698" w14:textId="77777777" w:rsidR="0015446E" w:rsidRPr="004D4D10" w:rsidRDefault="0015446E" w:rsidP="004D4D10">
      <w:pPr>
        <w:pStyle w:val="XML"/>
      </w:pPr>
      <w:r w:rsidRPr="004D4D10">
        <w:tab/>
      </w:r>
      <w:r w:rsidRPr="004D4D10">
        <w:tab/>
        <w:t>&lt;</w:t>
      </w:r>
      <w:proofErr w:type="spellStart"/>
      <w:proofErr w:type="gramStart"/>
      <w:r w:rsidRPr="004D4D10">
        <w:t>mdcr:Value</w:t>
      </w:r>
      <w:proofErr w:type="spellEnd"/>
      <w:proofErr w:type="gramEnd"/>
      <w:r w:rsidRPr="004D4D10">
        <w:t>&gt;A&lt;/</w:t>
      </w:r>
      <w:proofErr w:type="spellStart"/>
      <w:r w:rsidRPr="004D4D10">
        <w:t>mdcr:Value</w:t>
      </w:r>
      <w:proofErr w:type="spellEnd"/>
      <w:r w:rsidRPr="004D4D10">
        <w:t>&gt;</w:t>
      </w:r>
    </w:p>
    <w:p w14:paraId="77EC3026" w14:textId="77777777" w:rsidR="0015446E" w:rsidRPr="004D4D10" w:rsidRDefault="0015446E" w:rsidP="004D4D10">
      <w:pPr>
        <w:pStyle w:val="XML"/>
      </w:pPr>
      <w:r w:rsidRPr="004D4D10">
        <w:tab/>
      </w:r>
      <w:r w:rsidRPr="004D4D10">
        <w:tab/>
        <w:t>&lt;</w:t>
      </w:r>
      <w:proofErr w:type="spellStart"/>
      <w:proofErr w:type="gramStart"/>
      <w:r w:rsidRPr="004D4D10">
        <w:t>mdcr:GeneralDescriptor</w:t>
      </w:r>
      <w:proofErr w:type="spellEnd"/>
      <w:proofErr w:type="gramEnd"/>
      <w:r w:rsidRPr="004D4D10">
        <w:t xml:space="preserve"> language="NL"&gt;</w:t>
      </w:r>
    </w:p>
    <w:p w14:paraId="3B002514"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mdcr:Label</w:t>
      </w:r>
      <w:proofErr w:type="spellEnd"/>
      <w:proofErr w:type="gramEnd"/>
      <w:r w:rsidRPr="004D4D10">
        <w:t>&gt;A&lt;/</w:t>
      </w:r>
      <w:proofErr w:type="spellStart"/>
      <w:r w:rsidRPr="004D4D10">
        <w:t>mdcr:Label</w:t>
      </w:r>
      <w:proofErr w:type="spellEnd"/>
      <w:r w:rsidRPr="004D4D10">
        <w:t>&gt;</w:t>
      </w:r>
    </w:p>
    <w:p w14:paraId="0F9B5319"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mdcr:Definition</w:t>
      </w:r>
      <w:proofErr w:type="spellEnd"/>
      <w:proofErr w:type="gramEnd"/>
      <w:r w:rsidRPr="004D4D10">
        <w:t>&gt;Angst&lt;/</w:t>
      </w:r>
      <w:proofErr w:type="spellStart"/>
      <w:r w:rsidRPr="004D4D10">
        <w:t>mdcr:Definition</w:t>
      </w:r>
      <w:proofErr w:type="spellEnd"/>
      <w:r w:rsidRPr="004D4D10">
        <w:t>&gt;</w:t>
      </w:r>
    </w:p>
    <w:p w14:paraId="54CFAFF6"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mdcr:Explanation</w:t>
      </w:r>
      <w:proofErr w:type="spellEnd"/>
      <w:proofErr w:type="gramEnd"/>
      <w:r w:rsidRPr="004D4D10">
        <w:t>&gt;</w:t>
      </w:r>
    </w:p>
    <w:p w14:paraId="3E9E4DF4" w14:textId="77777777" w:rsidR="0015446E" w:rsidRPr="004D4D10" w:rsidRDefault="0015446E" w:rsidP="004D4D10">
      <w:pPr>
        <w:pStyle w:val="XML"/>
      </w:pPr>
      <w:r w:rsidRPr="004D4D10">
        <w:tab/>
      </w:r>
      <w:r w:rsidRPr="004D4D10">
        <w:tab/>
      </w:r>
      <w:r w:rsidRPr="004D4D10">
        <w:tab/>
      </w:r>
      <w:r w:rsidRPr="004D4D10">
        <w:tab/>
        <w:t>&lt;div class="</w:t>
      </w:r>
      <w:proofErr w:type="spellStart"/>
      <w:r w:rsidRPr="004D4D10">
        <w:t>userHtml</w:t>
      </w:r>
      <w:proofErr w:type="spellEnd"/>
      <w:r w:rsidRPr="004D4D10">
        <w:t>"&gt;</w:t>
      </w:r>
    </w:p>
    <w:p w14:paraId="5A215E75" w14:textId="77777777" w:rsidR="0015446E" w:rsidRPr="004D4D10" w:rsidRDefault="0015446E" w:rsidP="004D4D10">
      <w:pPr>
        <w:pStyle w:val="XML"/>
        <w:rPr>
          <w:lang w:val="de-DE"/>
        </w:rPr>
      </w:pPr>
      <w:r w:rsidRPr="004D4D10">
        <w:tab/>
      </w:r>
      <w:r w:rsidRPr="004D4D10">
        <w:tab/>
      </w:r>
      <w:r w:rsidRPr="004D4D10">
        <w:tab/>
      </w:r>
      <w:r w:rsidRPr="004D4D10">
        <w:tab/>
      </w:r>
      <w:r w:rsidRPr="004D4D10">
        <w:tab/>
        <w:t>&lt;p&gt;</w:t>
      </w:r>
      <w:proofErr w:type="spellStart"/>
      <w:r w:rsidRPr="004D4D10">
        <w:t>Angsteffecten</w:t>
      </w:r>
      <w:proofErr w:type="spellEnd"/>
      <w:r w:rsidRPr="004D4D10">
        <w:t xml:space="preserve"> </w:t>
      </w:r>
      <w:proofErr w:type="spellStart"/>
      <w:r w:rsidRPr="004D4D10">
        <w:t>zijn</w:t>
      </w:r>
      <w:proofErr w:type="spellEnd"/>
      <w:r w:rsidRPr="004D4D10">
        <w:t xml:space="preserve"> </w:t>
      </w:r>
      <w:proofErr w:type="spellStart"/>
      <w:r w:rsidRPr="004D4D10">
        <w:t>sterk</w:t>
      </w:r>
      <w:proofErr w:type="spellEnd"/>
      <w:r w:rsidRPr="004D4D10">
        <w:t xml:space="preserve"> </w:t>
      </w:r>
      <w:proofErr w:type="spellStart"/>
      <w:r w:rsidRPr="004D4D10">
        <w:t>afhankelijk</w:t>
      </w:r>
      <w:proofErr w:type="spellEnd"/>
      <w:r w:rsidRPr="004D4D10">
        <w:t xml:space="preserve"> van het </w:t>
      </w:r>
      <w:proofErr w:type="spellStart"/>
      <w:r w:rsidRPr="004D4D10">
        <w:t>cognitieve</w:t>
      </w:r>
      <w:proofErr w:type="spellEnd"/>
      <w:r w:rsidRPr="004D4D10">
        <w:t xml:space="preserve"> </w:t>
      </w:r>
      <w:proofErr w:type="spellStart"/>
      <w:r w:rsidRPr="004D4D10">
        <w:t>ontwikkelingsniveau</w:t>
      </w:r>
      <w:proofErr w:type="spellEnd"/>
      <w:r w:rsidRPr="004D4D10">
        <w:t xml:space="preserve"> van de </w:t>
      </w:r>
      <w:proofErr w:type="spellStart"/>
      <w:r w:rsidRPr="004D4D10">
        <w:t>kijker</w:t>
      </w:r>
      <w:proofErr w:type="spellEnd"/>
      <w:r w:rsidRPr="004D4D10">
        <w:t xml:space="preserve">. </w:t>
      </w:r>
      <w:r w:rsidRPr="004D4D10">
        <w:rPr>
          <w:lang w:val="de-DE"/>
        </w:rPr>
        <w:t>Uit onderzoek blijkt dat volwassenen en oudere kinderen op twee manieren naar een angstaanjagende film kunnen kijken. Ze kunnen emoties toelaten en er lekker voor gaan zitten om te griezelen. Maar ze kunnen ook emotioneel afhaken door te denken dat hetgeen ze zien niet echt is. In deze gevallen passen volwassen kijkers en oudere kinderen een mechanisme toe dat in de Angelsaksische literatuur ‘adult discount’ wordt genoemd.&lt;/p&gt;</w:t>
      </w:r>
    </w:p>
    <w:p w14:paraId="4D31A005"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&lt;p&gt;Uit onderzoek blijkt dat kinderen onder de negen deze zogenoemde ‘adult discount’ nog niet kunnen inzetten als ze naar fictie kijken. Kinderen onder de negen weten soms best dat iets fantasie is, maar toch kunnen ze die kennis tijdens het kijken nog niet gebruiken bij het verwerken van angstwekkende media-inhouden (Harris, 2000). In Kijkwijzer hebben we hiermee rekening gehouden door specifiek te kijken naar elementen die een aanwijzing geven voor de onechtheid van producties. Uit onderzoek blijkt dat mensen banger worden van gevaren die dicht bij hen in de buurt gebeuren, of in ieder geval voorstelbaar zijn, dan van gevaren die ver van hun bed zijn. Dat geldt voor nieuws en entertainment. Kijkwijzer houdt om die reden rekening met het realisme van de omgeving bij de angstaanjagende scènes.&lt;/p&gt;</w:t>
      </w:r>
    </w:p>
    <w:p w14:paraId="03D4C0C7"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&lt;p&gt;Angstaanjagende beelden die zich in een alledaagse context afspelen kunnen gemakkelijk worden geassocieerd met voorwerpen of gebeurtenissen die in het dagelijks leven van kinderen gewoon zijn, zoals speelgoed, een schoolgebouw of een strandbezoek. In Poltergeist wordt de angst geassocieerd met de televisie en raakt het speelgoed bezeten van boze geesten. In Jaws wordt de angst geassocieerd met de zee en het strand. Angstreacties blijken intenser en langduriger te zijn als zij na confrontatie met herkenbare situaties of objecten opnieuw worden opgeroepen. Dat verklaart waarom sommige films als Jaws en Psycho eerder tot langdurige en intense angsten leiden dan films met een verre context, zoals Indiana Jones. Daarnaast wordt rekening gehouden met het voorkomen van personages met fantasiekenmerken, omdat de aanwezigheid van zulke karakters een extra mogelijkheid biedt om afstand te kunnen nemen van een angstaanjagende productie.&lt;/p&gt;</w:t>
      </w:r>
    </w:p>
    <w:p w14:paraId="13F4476C"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 xml:space="preserve">&lt;p&gt;Binnen de categorie angst zijn verder drie elementen belangrijk: dingen die er beangstigend uitzien,  personen in een productie die angstig zijn of lijden, en geluiden en griezelige horroreffecten. Uit onderzoeken weten we dat dit de drie belangrijkste manieren zijn waarop kinderen bang kunnen worden van mediabeelden  (Valkenburg, 2008): angst door het observeren van ‘enge’ dingen, door het inleven met andere personen en door het interpreteren van (aangeleerde) </w:t>
      </w:r>
      <w:r w:rsidRPr="004D4D10">
        <w:rPr>
          <w:lang w:val="de-DE"/>
        </w:rPr>
        <w:lastRenderedPageBreak/>
        <w:t>signalen die een voorbode zijn van angstige elementen of die daarmee gepaard gaan. Bij waarneembare gevaren gaat het om zaken als verwondingen, lijken, zelfverminking en zelfmoord. Daarnaast wordt ook rekening gehouden met opvallende zaken waarvan bekend is dat zij vooral bij heel jonge kinderen tot angsten kunnen leiden, zoals monsters, heksen, enge dieren en fysieke bedreigingen van kinderen of dieren. Tot slot, horen typische griezeleffecten bij de waarneembare gevaren. Het aanschouwen van zulke situaties en effecten kan bij kinderen tot gevolg hebben dat zij hevig schrikken, zich ongemakkelijk voelen en uiteindelijk zelfs nachtmerries krijgen. Afhankelijk van de intensiteit van deze beelden en de context (type productie en realisme) leidt de aanwezigheid van angstaanjagende elementen tot 6, 9, 12 of 16 jaar.&lt;/p&gt;</w:t>
      </w:r>
    </w:p>
    <w:p w14:paraId="1D64A565"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&lt;p&gt;Een tweede inhoudskenmerk dat angst verhogend kan werken is het zien van angstige mensen of van personen die ernstig lijden. Vaak worden gevaren in de media afgebeeld via de angsten van hoofdpersonen. Het daadwerkelijke gevaar hoeft dan niet expliciet in beeld te zijn, alleen de angst van de hoofdpersonen is al genoeg om een kijker de stuipen op het lijf te jagen. Het mechanisme dat aan dit proces ten grondslag ligt is empathie met de hoofdpersoon. Empathie met anderen is een aangeboren kenmerk van mensen en treedt al op vanaf zeer jonge leeftijd. Het zien van angstige personen in een mediaproductie kan via de opgewekte empathie bij de kijker gevoelens van onrust overbrengen. De kijker leeft mee met personages in een productie en neemt diens angstgevoelens over. De observatie van iemand die ernstig lijdt, bijvoorbeeld als gevolg van pijn, kan bij de kijker via empathie ook angst opwekken. Het lijden is iets dat afwijkt van het gangbare en onzekerheid over de toekomst in zich meedraagt. Bij het meeleven gaat het overigens niet alleen om mensen, maar ook om ‘anderen’, zoals mensachtigen en dieren. Het gaat immers om de identificatie met psychologische kenmerken van de personages. De kijker kan zich herkennen in de personages en leeft mee. Juist voor kinderen kan het dan ook gaan om niet-realistische, maar wel mensachtige wezens.&lt;/p&gt;</w:t>
      </w:r>
    </w:p>
    <w:p w14:paraId="3929DF25"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&lt;p&gt;Een derde kenmerk dat kan bijdragen aan de angstwekkendheid van een productie zijn de geluidseffecten en de muziek. Al in de jaren vijftig vonden Himmelweit, Openheim en Vince (1958) dat kinderen specifieke geluidseffecten, in het bijzonder muziek, angstwekkende elementen van films vonden. Ook andere studies wijzen uit dat het toevoegen van angstaanjagende muziek aan een film de angstreacties erop kan verhogen. In een studie van Thayer en Levenson (1983), bijvoorbeeld, werd gevonden dat de toevoeging van zogenoemde ‘horrormuziek’ aan een documentaire over industriële ongelukken tot meer angst leidde dan de toevoeging van gewone ‘documentairemuziek’.&lt;/p&gt;</w:t>
      </w:r>
    </w:p>
    <w:p w14:paraId="166264E9"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t>&lt;/div&gt;</w:t>
      </w:r>
    </w:p>
    <w:p w14:paraId="57C609A6"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&lt;/mdcr:Explanation&gt;</w:t>
      </w:r>
    </w:p>
    <w:p w14:paraId="636CF853" w14:textId="77777777" w:rsidR="0015446E" w:rsidRPr="004D4D10" w:rsidRDefault="0015446E" w:rsidP="004D4D10">
      <w:pPr>
        <w:pStyle w:val="XML"/>
        <w:rPr>
          <w:lang w:val="de-DE"/>
        </w:rPr>
      </w:pPr>
      <w:r w:rsidRPr="004D4D10">
        <w:rPr>
          <w:lang w:val="de-DE"/>
        </w:rPr>
        <w:tab/>
      </w:r>
      <w:r w:rsidRPr="004D4D10">
        <w:rPr>
          <w:lang w:val="de-DE"/>
        </w:rPr>
        <w:tab/>
        <w:t>&lt;/mdcr:GeneralDescriptor&gt;</w:t>
      </w:r>
    </w:p>
    <w:p w14:paraId="667F6BE1" w14:textId="77777777" w:rsidR="0015446E" w:rsidRPr="004D4D10" w:rsidRDefault="0015446E" w:rsidP="004D4D10">
      <w:pPr>
        <w:pStyle w:val="XML"/>
        <w:rPr>
          <w:lang w:val="de-DE"/>
        </w:rPr>
      </w:pPr>
      <w:r w:rsidRPr="004D4D10">
        <w:rPr>
          <w:lang w:val="de-DE"/>
        </w:rPr>
        <w:tab/>
      </w:r>
      <w:r w:rsidRPr="004D4D10">
        <w:rPr>
          <w:lang w:val="de-DE"/>
        </w:rPr>
        <w:tab/>
        <w:t>&lt;mdcr:LinkToLogo&gt;http://www.kijkwijzer.nl/upload/ps/663_angst.png&lt;/mdcr:LinkToLogo&gt;</w:t>
      </w:r>
    </w:p>
    <w:p w14:paraId="415A8DE0" w14:textId="77777777" w:rsidR="0015446E" w:rsidRPr="004D4D10" w:rsidRDefault="0015446E" w:rsidP="004D4D10">
      <w:pPr>
        <w:pStyle w:val="XML"/>
      </w:pPr>
      <w:r w:rsidRPr="004D4D10">
        <w:rPr>
          <w:lang w:val="de-DE"/>
        </w:rPr>
        <w:tab/>
      </w:r>
      <w:r w:rsidRPr="004D4D10">
        <w:t>&lt;/</w:t>
      </w:r>
      <w:proofErr w:type="spellStart"/>
      <w:proofErr w:type="gramStart"/>
      <w:r w:rsidRPr="004D4D10">
        <w:t>mdcr:Reason</w:t>
      </w:r>
      <w:proofErr w:type="spellEnd"/>
      <w:proofErr w:type="gramEnd"/>
      <w:r w:rsidRPr="004D4D10">
        <w:t>&gt;</w:t>
      </w:r>
    </w:p>
    <w:p w14:paraId="4A019CDF" w14:textId="77777777" w:rsidR="0015446E" w:rsidRPr="004D4D10" w:rsidRDefault="0015446E" w:rsidP="004D4D10">
      <w:pPr>
        <w:pStyle w:val="XML"/>
      </w:pPr>
      <w:r w:rsidRPr="004D4D10">
        <w:tab/>
        <w:t>&lt;</w:t>
      </w:r>
      <w:proofErr w:type="spellStart"/>
      <w:proofErr w:type="gramStart"/>
      <w:r w:rsidRPr="004D4D10">
        <w:t>mdcr:Reason</w:t>
      </w:r>
      <w:proofErr w:type="spellEnd"/>
      <w:proofErr w:type="gramEnd"/>
      <w:r w:rsidRPr="004D4D10">
        <w:t xml:space="preserve"> </w:t>
      </w:r>
      <w:proofErr w:type="spellStart"/>
      <w:r w:rsidRPr="004D4D10">
        <w:t>reasonID</w:t>
      </w:r>
      <w:proofErr w:type="spellEnd"/>
      <w:r w:rsidRPr="004D4D10">
        <w:t>="S"&gt;</w:t>
      </w:r>
    </w:p>
    <w:p w14:paraId="3AEBF054" w14:textId="77777777" w:rsidR="0015446E" w:rsidRPr="004D4D10" w:rsidRDefault="0015446E" w:rsidP="004D4D10">
      <w:pPr>
        <w:pStyle w:val="XML"/>
      </w:pPr>
      <w:r w:rsidRPr="004D4D10">
        <w:tab/>
      </w:r>
      <w:r w:rsidRPr="004D4D10">
        <w:tab/>
        <w:t>&lt;</w:t>
      </w:r>
      <w:proofErr w:type="spellStart"/>
      <w:proofErr w:type="gramStart"/>
      <w:r w:rsidRPr="004D4D10">
        <w:t>mdcr:Value</w:t>
      </w:r>
      <w:proofErr w:type="spellEnd"/>
      <w:proofErr w:type="gramEnd"/>
      <w:r w:rsidRPr="004D4D10">
        <w:t>&gt;S&lt;/</w:t>
      </w:r>
      <w:proofErr w:type="spellStart"/>
      <w:r w:rsidRPr="004D4D10">
        <w:t>mdcr:Value</w:t>
      </w:r>
      <w:proofErr w:type="spellEnd"/>
      <w:r w:rsidRPr="004D4D10">
        <w:t>&gt;</w:t>
      </w:r>
    </w:p>
    <w:p w14:paraId="086F8DC7" w14:textId="77777777" w:rsidR="0015446E" w:rsidRPr="004D4D10" w:rsidRDefault="0015446E" w:rsidP="004D4D10">
      <w:pPr>
        <w:pStyle w:val="XML"/>
      </w:pPr>
      <w:r w:rsidRPr="004D4D10">
        <w:tab/>
      </w:r>
      <w:r w:rsidRPr="004D4D10">
        <w:tab/>
        <w:t>&lt;</w:t>
      </w:r>
      <w:proofErr w:type="spellStart"/>
      <w:proofErr w:type="gramStart"/>
      <w:r w:rsidRPr="004D4D10">
        <w:t>mdcr:GeneralDescriptor</w:t>
      </w:r>
      <w:proofErr w:type="spellEnd"/>
      <w:proofErr w:type="gramEnd"/>
      <w:r w:rsidRPr="004D4D10">
        <w:t xml:space="preserve"> language="NL"&gt;</w:t>
      </w:r>
    </w:p>
    <w:p w14:paraId="3A9EB4CE"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mdcr:Label</w:t>
      </w:r>
      <w:proofErr w:type="spellEnd"/>
      <w:proofErr w:type="gramEnd"/>
      <w:r w:rsidRPr="004D4D10">
        <w:t>&gt;S&lt;/</w:t>
      </w:r>
      <w:proofErr w:type="spellStart"/>
      <w:r w:rsidRPr="004D4D10">
        <w:t>mdcr:Label</w:t>
      </w:r>
      <w:proofErr w:type="spellEnd"/>
      <w:r w:rsidRPr="004D4D10">
        <w:t>&gt;</w:t>
      </w:r>
    </w:p>
    <w:p w14:paraId="758B0E70"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mdcr:Definition</w:t>
      </w:r>
      <w:proofErr w:type="spellEnd"/>
      <w:proofErr w:type="gramEnd"/>
      <w:r w:rsidRPr="004D4D10">
        <w:t>&gt;Sex&lt;/</w:t>
      </w:r>
      <w:proofErr w:type="spellStart"/>
      <w:r w:rsidRPr="004D4D10">
        <w:t>mdcr:Definition</w:t>
      </w:r>
      <w:proofErr w:type="spellEnd"/>
      <w:r w:rsidRPr="004D4D10">
        <w:t>&gt;</w:t>
      </w:r>
    </w:p>
    <w:p w14:paraId="72B5C317"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mdcr:Explanation</w:t>
      </w:r>
      <w:proofErr w:type="spellEnd"/>
      <w:proofErr w:type="gramEnd"/>
      <w:r w:rsidRPr="004D4D10">
        <w:t>&gt;</w:t>
      </w:r>
    </w:p>
    <w:p w14:paraId="420A327B" w14:textId="77777777" w:rsidR="0015446E" w:rsidRPr="004D4D10" w:rsidRDefault="0015446E" w:rsidP="004D4D10">
      <w:pPr>
        <w:pStyle w:val="XML"/>
      </w:pPr>
      <w:r w:rsidRPr="004D4D10">
        <w:tab/>
      </w:r>
      <w:r w:rsidRPr="004D4D10">
        <w:tab/>
      </w:r>
      <w:r w:rsidRPr="004D4D10">
        <w:tab/>
      </w:r>
      <w:r w:rsidRPr="004D4D10">
        <w:tab/>
        <w:t>&lt;div class="</w:t>
      </w:r>
      <w:proofErr w:type="spellStart"/>
      <w:r w:rsidRPr="004D4D10">
        <w:t>userHtml</w:t>
      </w:r>
      <w:proofErr w:type="spellEnd"/>
      <w:r w:rsidRPr="004D4D10">
        <w:t>"&gt;</w:t>
      </w:r>
    </w:p>
    <w:p w14:paraId="1C3F6C88" w14:textId="77777777" w:rsidR="0015446E" w:rsidRPr="004D4D10" w:rsidRDefault="0015446E" w:rsidP="004D4D10">
      <w:pPr>
        <w:pStyle w:val="XML"/>
        <w:rPr>
          <w:lang w:val="de-DE"/>
        </w:rPr>
      </w:pPr>
      <w:r w:rsidRPr="004D4D10">
        <w:tab/>
      </w:r>
      <w:r w:rsidRPr="004D4D10">
        <w:tab/>
      </w:r>
      <w:r w:rsidRPr="004D4D10">
        <w:tab/>
      </w:r>
      <w:r w:rsidRPr="004D4D10">
        <w:tab/>
      </w:r>
      <w:r w:rsidRPr="004D4D10">
        <w:tab/>
        <w:t>&lt;p&gt;</w:t>
      </w:r>
      <w:proofErr w:type="spellStart"/>
      <w:r w:rsidRPr="004D4D10">
        <w:t>Seksualiteit</w:t>
      </w:r>
      <w:proofErr w:type="spellEnd"/>
      <w:r w:rsidRPr="004D4D10">
        <w:t xml:space="preserve"> is </w:t>
      </w:r>
      <w:proofErr w:type="spellStart"/>
      <w:r w:rsidRPr="004D4D10">
        <w:t>een</w:t>
      </w:r>
      <w:proofErr w:type="spellEnd"/>
      <w:r w:rsidRPr="004D4D10">
        <w:t xml:space="preserve"> </w:t>
      </w:r>
      <w:proofErr w:type="spellStart"/>
      <w:r w:rsidRPr="004D4D10">
        <w:t>inhoudskenmerk</w:t>
      </w:r>
      <w:proofErr w:type="spellEnd"/>
      <w:r w:rsidRPr="004D4D10">
        <w:t xml:space="preserve"> </w:t>
      </w:r>
      <w:proofErr w:type="spellStart"/>
      <w:r w:rsidRPr="004D4D10">
        <w:t>waarop</w:t>
      </w:r>
      <w:proofErr w:type="spellEnd"/>
      <w:r w:rsidRPr="004D4D10">
        <w:t xml:space="preserve"> </w:t>
      </w:r>
      <w:proofErr w:type="spellStart"/>
      <w:r w:rsidRPr="004D4D10">
        <w:t>mediaproducten</w:t>
      </w:r>
      <w:proofErr w:type="spellEnd"/>
      <w:r w:rsidRPr="004D4D10">
        <w:t xml:space="preserve"> over de </w:t>
      </w:r>
      <w:proofErr w:type="spellStart"/>
      <w:r w:rsidRPr="004D4D10">
        <w:t>gehele</w:t>
      </w:r>
      <w:proofErr w:type="spellEnd"/>
      <w:r w:rsidRPr="004D4D10">
        <w:t xml:space="preserve"> </w:t>
      </w:r>
      <w:proofErr w:type="spellStart"/>
      <w:r w:rsidRPr="004D4D10">
        <w:t>wereld</w:t>
      </w:r>
      <w:proofErr w:type="spellEnd"/>
      <w:r w:rsidRPr="004D4D10">
        <w:t xml:space="preserve"> </w:t>
      </w:r>
      <w:proofErr w:type="spellStart"/>
      <w:r w:rsidRPr="004D4D10">
        <w:t>geclassificeerd</w:t>
      </w:r>
      <w:proofErr w:type="spellEnd"/>
      <w:r w:rsidRPr="004D4D10">
        <w:t xml:space="preserve"> </w:t>
      </w:r>
      <w:proofErr w:type="spellStart"/>
      <w:r w:rsidRPr="004D4D10">
        <w:t>worden</w:t>
      </w:r>
      <w:proofErr w:type="spellEnd"/>
      <w:r w:rsidRPr="004D4D10">
        <w:t xml:space="preserve">. </w:t>
      </w:r>
      <w:r w:rsidRPr="004D4D10">
        <w:rPr>
          <w:lang w:val="de-DE"/>
        </w:rPr>
        <w:t>De twee consumentenonderzoeken die ten grondslag liggen aan Kijkwijzer hebben beide uitgewezen dat ook Nederlandse ouders het belangrijk vinden om te weten of er seks in een mediaproduct voorkomt. Veel ouders zijn er van overtuigd dat het onwenselijk is om kinderen al jong naar seks te laten kijken (Valkenburg, 1997).&lt;/p&gt;</w:t>
      </w:r>
    </w:p>
    <w:p w14:paraId="48335AB3"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 xml:space="preserve">&lt;p&gt;In inhoudsanalyses over de aard en frequentie van seks in de media wordt geconstateerd dat er aan het eind van de jaren negentig meer seks in de media aanwezig is dan ooit tevoren en dat de seks ook nadrukkelijker in beeld wordt gebracht (Donnerstein en Smith, 2001; Kunkel et al., 2005). Opgemerkt moet echter worden dat het begrip seks in deze inhoudsanalyses ruim is geïnterpreteerd. Het gaat bijvoorbeeld om handelingen als strelen, kussen, en geslachtsgemeenschap, maar ook om afbeeldingen van schaars of uitdagend geklede personages, en om gesprekken over seks. De mogelijk schadelijke effecten van seks in televisieprogramma’s of films op kinderen jonger dan 16 jaar is tegenwoordig een belangrijk onderwerp op de academische agenda. In het afgelopen decennium zijn tientallen studies uitgevoerd naar het verband tussen het bekijken van seks op televisie of in films en de houding en het gedrag van kinderen en jongeren (Nikken, 2009). Deze studies geven aan dat het zien van seks in de media door kinderen of jongeren niet geheel risicovrij is (Peter &amp;amp; Valkenburg, 2008, 2009). </w:t>
      </w:r>
      <w:r w:rsidRPr="004D4D10">
        <w:t xml:space="preserve">Door het </w:t>
      </w:r>
      <w:proofErr w:type="spellStart"/>
      <w:r w:rsidRPr="004D4D10">
        <w:t>gebrek</w:t>
      </w:r>
      <w:proofErr w:type="spellEnd"/>
      <w:r w:rsidRPr="004D4D10">
        <w:t xml:space="preserve"> </w:t>
      </w:r>
      <w:proofErr w:type="spellStart"/>
      <w:r w:rsidRPr="004D4D10">
        <w:t>aan</w:t>
      </w:r>
      <w:proofErr w:type="spellEnd"/>
      <w:r w:rsidRPr="004D4D10">
        <w:t xml:space="preserve"> </w:t>
      </w:r>
      <w:proofErr w:type="spellStart"/>
      <w:r w:rsidRPr="004D4D10">
        <w:t>voldoende</w:t>
      </w:r>
      <w:proofErr w:type="spellEnd"/>
      <w:r w:rsidRPr="004D4D10">
        <w:t xml:space="preserve"> </w:t>
      </w:r>
      <w:proofErr w:type="spellStart"/>
      <w:r w:rsidRPr="004D4D10">
        <w:t>effectstudies</w:t>
      </w:r>
      <w:proofErr w:type="spellEnd"/>
      <w:r w:rsidRPr="004D4D10">
        <w:t xml:space="preserve"> </w:t>
      </w:r>
      <w:proofErr w:type="spellStart"/>
      <w:r w:rsidRPr="004D4D10">
        <w:t>zijn</w:t>
      </w:r>
      <w:proofErr w:type="spellEnd"/>
      <w:r w:rsidRPr="004D4D10">
        <w:t xml:space="preserve"> we in het </w:t>
      </w:r>
      <w:proofErr w:type="spellStart"/>
      <w:r w:rsidRPr="004D4D10">
        <w:t>geval</w:t>
      </w:r>
      <w:proofErr w:type="spellEnd"/>
      <w:r w:rsidRPr="004D4D10">
        <w:t xml:space="preserve"> van </w:t>
      </w:r>
      <w:proofErr w:type="spellStart"/>
      <w:r w:rsidRPr="004D4D10">
        <w:t>seks</w:t>
      </w:r>
      <w:proofErr w:type="spellEnd"/>
      <w:r w:rsidRPr="004D4D10">
        <w:t xml:space="preserve"> </w:t>
      </w:r>
      <w:proofErr w:type="spellStart"/>
      <w:r w:rsidRPr="004D4D10">
        <w:t>ook</w:t>
      </w:r>
      <w:proofErr w:type="spellEnd"/>
      <w:r w:rsidRPr="004D4D10">
        <w:t xml:space="preserve"> </w:t>
      </w:r>
      <w:proofErr w:type="spellStart"/>
      <w:r w:rsidRPr="004D4D10">
        <w:t>aangewezen</w:t>
      </w:r>
      <w:proofErr w:type="spellEnd"/>
      <w:r w:rsidRPr="004D4D10">
        <w:t xml:space="preserve"> op educated guesses. </w:t>
      </w:r>
      <w:r w:rsidRPr="004D4D10">
        <w:rPr>
          <w:lang w:val="de-DE"/>
        </w:rPr>
        <w:t>Hoewel er geen empirische onderbouwing voor is, wordt van jonge kinderen verondersteld dat zij heftige seksuele handelingen nog niet goed interpreteren, omdat ze nog geen ervaring hebben met seks.&lt;/p&gt;</w:t>
      </w:r>
    </w:p>
    <w:p w14:paraId="752B4ED4"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 xml:space="preserve">&lt;p&gt;Een mogelijk misverstand is dat zij deze handelingen als geweld opvatten, hetgeen hen angstig zou kunnen maken. Dat is een schadelijk gevolg. Een ander mogelijk schadelijk gevolg is dat zij onzeker worden over volwassenen in hun omgeving. Onder kinderen van acht tot twaalf jaar hebben enkele studies uitgewezen dat deze kinderen zich vooral ongemakkelijk kunnen voelen bij het zien van beelden van seks en ander intiem gedrag (Wartella et al., 2000; Cantor, Mares &amp;amp;  Hyde, 2003). Vooral kinderen die zelf nog niet aan seks toe zijn, geven aan dat zij liever niet met zoenen, vrijen en al te intiem knuffelgedrag van volwassenen geconfronteerd willen worden. Een ander mogelijk </w:t>
      </w:r>
      <w:r w:rsidRPr="004D4D10">
        <w:rPr>
          <w:lang w:val="de-DE"/>
        </w:rPr>
        <w:lastRenderedPageBreak/>
        <w:t>schadelijk gevolg voor oudere kinderen is dat zij zich op basis van wat zij zien in audiovisuele producties een onwenselijk idee vormen over wat seks inhoudt. Seksualiteit in de media wordt immers veelal gepresenteerd op manieren die ver van de realiteit staan. Seks in fictie is bijvoorbeeld zelden gepland. De deelnemers, die vaak perfect gevormd zijn, storten zich, zodra ze samen in een ruimte zijn in pure hartstocht op elkaar. Voorbehoedmiddelen worden zelden gebruikt en vrouwen die aanvankelijk niet willen, geven zich na een beetje aandrang vaak toch in volle overgave over. Voor zover het onderzoek het toelaat is het wel aannemelijk dat jongeren dit beeld overnemen en een meer liberale houding ontwikkelen over seksualiteit (Nikken, 2009). Daarnaast is het niet uit te sluiten dat sommige jongeren door de media ook eerder overgaan tot seksueel gedrag en met name grensoverschrijdend seksueel gedrag. Het risico dat jeugdige kijkers verkeerde ideeën aan seksuele mediapresentaties overhouden, bestaat met name bij adolescenten die het beeld in de media geloofwaardig en relevant voor hun ontwikkeling vinden. Omdat kinderen in deze leeftijdsfase midden in een identiteitsontwikkeling zitten, waarin seksualiteit een belangrijke rol speelt, zijn ze naarstig op zoek naar informatie over seksuele relaties.&lt;/p&gt;</w:t>
      </w:r>
    </w:p>
    <w:p w14:paraId="197C1800" w14:textId="77777777" w:rsidR="0015446E" w:rsidRPr="004D4D10" w:rsidRDefault="0015446E" w:rsidP="004D4D10">
      <w:pPr>
        <w:pStyle w:val="XML"/>
      </w:pPr>
      <w:r w:rsidRPr="004D4D10">
        <w:rPr>
          <w:lang w:val="de-DE"/>
        </w:rPr>
        <w:tab/>
      </w:r>
      <w:r w:rsidRPr="004D4D10">
        <w:rPr>
          <w:lang w:val="de-DE"/>
        </w:rPr>
        <w:tab/>
      </w:r>
      <w:r w:rsidRPr="004D4D10">
        <w:rPr>
          <w:lang w:val="de-DE"/>
        </w:rPr>
        <w:tab/>
      </w:r>
      <w:r w:rsidRPr="004D4D10">
        <w:rPr>
          <w:lang w:val="de-DE"/>
        </w:rPr>
        <w:tab/>
      </w:r>
      <w:r w:rsidRPr="004D4D10">
        <w:t>&lt;/div&gt;</w:t>
      </w:r>
    </w:p>
    <w:p w14:paraId="48B16A94"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mdcr:Explanation</w:t>
      </w:r>
      <w:proofErr w:type="spellEnd"/>
      <w:proofErr w:type="gramEnd"/>
      <w:r w:rsidRPr="004D4D10">
        <w:t>&gt;</w:t>
      </w:r>
    </w:p>
    <w:p w14:paraId="59527A8B" w14:textId="77777777" w:rsidR="0015446E" w:rsidRPr="004D4D10" w:rsidRDefault="0015446E" w:rsidP="004D4D10">
      <w:pPr>
        <w:pStyle w:val="XML"/>
      </w:pPr>
      <w:r w:rsidRPr="004D4D10">
        <w:tab/>
      </w:r>
      <w:r w:rsidRPr="004D4D10">
        <w:tab/>
        <w:t>&lt;/</w:t>
      </w:r>
      <w:proofErr w:type="spellStart"/>
      <w:proofErr w:type="gramStart"/>
      <w:r w:rsidRPr="004D4D10">
        <w:t>mdcr:GeneralDescriptor</w:t>
      </w:r>
      <w:proofErr w:type="spellEnd"/>
      <w:proofErr w:type="gramEnd"/>
      <w:r w:rsidRPr="004D4D10">
        <w:t>&gt;</w:t>
      </w:r>
    </w:p>
    <w:p w14:paraId="4C340AF9" w14:textId="77777777" w:rsidR="0015446E" w:rsidRPr="004D4D10" w:rsidRDefault="0015446E" w:rsidP="004D4D10">
      <w:pPr>
        <w:pStyle w:val="XML"/>
      </w:pPr>
      <w:r w:rsidRPr="004D4D10">
        <w:tab/>
      </w:r>
      <w:r w:rsidRPr="004D4D10">
        <w:tab/>
        <w:t>&lt;mdcr:LinkToLogo&gt;http://www.kijkwijzer.nl/upload/ps/667_seks.png&lt;/mdcr:LinkToLogo&gt;</w:t>
      </w:r>
    </w:p>
    <w:p w14:paraId="0395E28E" w14:textId="77777777" w:rsidR="0015446E" w:rsidRPr="004D4D10" w:rsidRDefault="0015446E" w:rsidP="004D4D10">
      <w:pPr>
        <w:pStyle w:val="XML"/>
      </w:pPr>
      <w:r w:rsidRPr="004D4D10">
        <w:tab/>
        <w:t>&lt;/</w:t>
      </w:r>
      <w:proofErr w:type="spellStart"/>
      <w:proofErr w:type="gramStart"/>
      <w:r w:rsidRPr="004D4D10">
        <w:t>mdcr:Reason</w:t>
      </w:r>
      <w:proofErr w:type="spellEnd"/>
      <w:proofErr w:type="gramEnd"/>
      <w:r w:rsidRPr="004D4D10">
        <w:t>&gt;</w:t>
      </w:r>
    </w:p>
    <w:p w14:paraId="28210AE0" w14:textId="77777777" w:rsidR="0015446E" w:rsidRPr="004D4D10" w:rsidRDefault="0015446E" w:rsidP="004D4D10">
      <w:pPr>
        <w:pStyle w:val="XML"/>
      </w:pPr>
      <w:r w:rsidRPr="004D4D10">
        <w:tab/>
        <w:t>&lt;</w:t>
      </w:r>
      <w:proofErr w:type="spellStart"/>
      <w:proofErr w:type="gramStart"/>
      <w:r w:rsidRPr="004D4D10">
        <w:t>mdcr:Reason</w:t>
      </w:r>
      <w:proofErr w:type="spellEnd"/>
      <w:proofErr w:type="gramEnd"/>
      <w:r w:rsidRPr="004D4D10">
        <w:t xml:space="preserve"> </w:t>
      </w:r>
      <w:proofErr w:type="spellStart"/>
      <w:r w:rsidRPr="004D4D10">
        <w:t>reasonID</w:t>
      </w:r>
      <w:proofErr w:type="spellEnd"/>
      <w:r w:rsidRPr="004D4D10">
        <w:t>="T"&gt;</w:t>
      </w:r>
    </w:p>
    <w:p w14:paraId="16AAEA13" w14:textId="77777777" w:rsidR="0015446E" w:rsidRPr="004D4D10" w:rsidRDefault="0015446E" w:rsidP="004D4D10">
      <w:pPr>
        <w:pStyle w:val="XML"/>
      </w:pPr>
      <w:r w:rsidRPr="004D4D10">
        <w:tab/>
      </w:r>
      <w:r w:rsidRPr="004D4D10">
        <w:tab/>
        <w:t>&lt;</w:t>
      </w:r>
      <w:proofErr w:type="spellStart"/>
      <w:proofErr w:type="gramStart"/>
      <w:r w:rsidRPr="004D4D10">
        <w:t>mdcr:Value</w:t>
      </w:r>
      <w:proofErr w:type="spellEnd"/>
      <w:proofErr w:type="gramEnd"/>
      <w:r w:rsidRPr="004D4D10">
        <w:t>&gt;T&lt;/</w:t>
      </w:r>
      <w:proofErr w:type="spellStart"/>
      <w:r w:rsidRPr="004D4D10">
        <w:t>mdcr:Value</w:t>
      </w:r>
      <w:proofErr w:type="spellEnd"/>
      <w:r w:rsidRPr="004D4D10">
        <w:t>&gt;</w:t>
      </w:r>
    </w:p>
    <w:p w14:paraId="35E2A54F" w14:textId="77777777" w:rsidR="0015446E" w:rsidRPr="004D4D10" w:rsidRDefault="0015446E" w:rsidP="004D4D10">
      <w:pPr>
        <w:pStyle w:val="XML"/>
        <w:rPr>
          <w:lang w:val="de-DE"/>
        </w:rPr>
      </w:pPr>
      <w:r w:rsidRPr="004D4D10">
        <w:tab/>
      </w:r>
      <w:r w:rsidRPr="004D4D10">
        <w:tab/>
      </w:r>
      <w:r w:rsidRPr="004D4D10">
        <w:rPr>
          <w:lang w:val="de-DE"/>
        </w:rPr>
        <w:t>&lt;mdcr:GeneralDescriptor language="NL"&gt;</w:t>
      </w:r>
    </w:p>
    <w:p w14:paraId="52EC8956"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&lt;mdcr:Label&gt;T&lt;/mdcr:Label&gt;</w:t>
      </w:r>
    </w:p>
    <w:p w14:paraId="575D8693"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&lt;mdcr:Definition&gt;Taal&lt;/mdcr:Definition&gt;</w:t>
      </w:r>
    </w:p>
    <w:p w14:paraId="3A00A98B" w14:textId="77777777" w:rsidR="0015446E" w:rsidRPr="004D4D10" w:rsidRDefault="0015446E" w:rsidP="004D4D10">
      <w:pPr>
        <w:pStyle w:val="XML"/>
      </w:pPr>
      <w:r w:rsidRPr="004D4D10">
        <w:rPr>
          <w:lang w:val="de-DE"/>
        </w:rPr>
        <w:tab/>
      </w:r>
      <w:r w:rsidRPr="004D4D10">
        <w:rPr>
          <w:lang w:val="de-DE"/>
        </w:rPr>
        <w:tab/>
      </w:r>
      <w:r w:rsidRPr="004D4D10">
        <w:rPr>
          <w:lang w:val="de-DE"/>
        </w:rPr>
        <w:tab/>
      </w:r>
      <w:r w:rsidRPr="004D4D10">
        <w:t>&lt;</w:t>
      </w:r>
      <w:proofErr w:type="spellStart"/>
      <w:proofErr w:type="gramStart"/>
      <w:r w:rsidRPr="004D4D10">
        <w:t>mdcr:Explanation</w:t>
      </w:r>
      <w:proofErr w:type="spellEnd"/>
      <w:proofErr w:type="gramEnd"/>
      <w:r w:rsidRPr="004D4D10">
        <w:t>&gt;</w:t>
      </w:r>
    </w:p>
    <w:p w14:paraId="467501CD" w14:textId="77777777" w:rsidR="0015446E" w:rsidRPr="004D4D10" w:rsidRDefault="0015446E" w:rsidP="004D4D10">
      <w:pPr>
        <w:pStyle w:val="XML"/>
      </w:pPr>
      <w:r w:rsidRPr="004D4D10">
        <w:tab/>
      </w:r>
      <w:r w:rsidRPr="004D4D10">
        <w:tab/>
      </w:r>
      <w:r w:rsidRPr="004D4D10">
        <w:tab/>
      </w:r>
      <w:r w:rsidRPr="004D4D10">
        <w:tab/>
        <w:t>&lt;div class="</w:t>
      </w:r>
      <w:proofErr w:type="spellStart"/>
      <w:r w:rsidRPr="004D4D10">
        <w:t>userHtml</w:t>
      </w:r>
      <w:proofErr w:type="spellEnd"/>
      <w:r w:rsidRPr="004D4D10">
        <w:t>"&gt;</w:t>
      </w:r>
    </w:p>
    <w:p w14:paraId="11D2FA2E" w14:textId="77777777" w:rsidR="0015446E" w:rsidRPr="004D4D10" w:rsidRDefault="0015446E" w:rsidP="004D4D10">
      <w:pPr>
        <w:pStyle w:val="XML"/>
        <w:rPr>
          <w:lang w:val="de-DE"/>
        </w:rPr>
      </w:pPr>
      <w:r w:rsidRPr="004D4D10">
        <w:tab/>
      </w:r>
      <w:r w:rsidRPr="004D4D10">
        <w:tab/>
      </w:r>
      <w:r w:rsidRPr="004D4D10">
        <w:tab/>
      </w:r>
      <w:r w:rsidRPr="004D4D10">
        <w:tab/>
      </w:r>
      <w:r w:rsidRPr="004D4D10">
        <w:tab/>
      </w:r>
      <w:r w:rsidRPr="004D4D10">
        <w:rPr>
          <w:lang w:val="de-DE"/>
        </w:rPr>
        <w:t>&lt;p&gt;Uit het consumentenonderzoek bleek dat ouders zich relatief veel zorgen maken over de grote hoeveelheid grof taalgebruik in de media en hier graag over geïnformeerd willen worden. Kijkwijzer voorziet in deze behoefte. Hoewel grof taalgebruik als inhoudsclassificatie is opgenomen, is er in tegenstelling tot de andere inhoudscategorieën, in het geval van grof taalgebruik voor gekozen deze niet aan een bepaalde leeftijdscategorie te verbinden. Bij de proefclassificaties vonden we veel voorbeelden van grof taalgebruik, ook door personages met wie kinderen zich zouden kunnen identificeren.&lt;/p&gt;</w:t>
      </w:r>
    </w:p>
    <w:p w14:paraId="65D46EFB"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r>
      <w:r w:rsidRPr="004D4D10">
        <w:t xml:space="preserve">&lt;p&gt;Het is </w:t>
      </w:r>
      <w:proofErr w:type="spellStart"/>
      <w:r w:rsidRPr="004D4D10">
        <w:t>aannemelijk</w:t>
      </w:r>
      <w:proofErr w:type="spellEnd"/>
      <w:r w:rsidRPr="004D4D10">
        <w:t xml:space="preserve"> </w:t>
      </w:r>
      <w:proofErr w:type="spellStart"/>
      <w:r w:rsidRPr="004D4D10">
        <w:t>dat</w:t>
      </w:r>
      <w:proofErr w:type="spellEnd"/>
      <w:r w:rsidRPr="004D4D10">
        <w:t xml:space="preserve"> </w:t>
      </w:r>
      <w:proofErr w:type="spellStart"/>
      <w:r w:rsidRPr="004D4D10">
        <w:t>kinderen</w:t>
      </w:r>
      <w:proofErr w:type="spellEnd"/>
      <w:r w:rsidRPr="004D4D10">
        <w:t xml:space="preserve"> </w:t>
      </w:r>
      <w:proofErr w:type="spellStart"/>
      <w:r w:rsidRPr="004D4D10">
        <w:t>hieraan</w:t>
      </w:r>
      <w:proofErr w:type="spellEnd"/>
      <w:r w:rsidRPr="004D4D10">
        <w:t xml:space="preserve"> </w:t>
      </w:r>
      <w:proofErr w:type="spellStart"/>
      <w:r w:rsidRPr="004D4D10">
        <w:t>een</w:t>
      </w:r>
      <w:proofErr w:type="spellEnd"/>
      <w:r w:rsidRPr="004D4D10">
        <w:t xml:space="preserve"> </w:t>
      </w:r>
      <w:proofErr w:type="spellStart"/>
      <w:r w:rsidRPr="004D4D10">
        <w:t>voorbeeld</w:t>
      </w:r>
      <w:proofErr w:type="spellEnd"/>
      <w:r w:rsidRPr="004D4D10">
        <w:t xml:space="preserve"> </w:t>
      </w:r>
      <w:proofErr w:type="spellStart"/>
      <w:r w:rsidRPr="004D4D10">
        <w:t>nemen</w:t>
      </w:r>
      <w:proofErr w:type="spellEnd"/>
      <w:r w:rsidRPr="004D4D10">
        <w:t xml:space="preserve">. </w:t>
      </w:r>
      <w:proofErr w:type="spellStart"/>
      <w:r w:rsidRPr="004D4D10">
        <w:t>Dat</w:t>
      </w:r>
      <w:proofErr w:type="spellEnd"/>
      <w:r w:rsidRPr="004D4D10">
        <w:t xml:space="preserve"> is </w:t>
      </w:r>
      <w:proofErr w:type="spellStart"/>
      <w:r w:rsidRPr="004D4D10">
        <w:t>een</w:t>
      </w:r>
      <w:proofErr w:type="spellEnd"/>
      <w:r w:rsidRPr="004D4D10">
        <w:t xml:space="preserve"> </w:t>
      </w:r>
      <w:proofErr w:type="spellStart"/>
      <w:r w:rsidRPr="004D4D10">
        <w:t>mogelijk</w:t>
      </w:r>
      <w:proofErr w:type="spellEnd"/>
      <w:r w:rsidRPr="004D4D10">
        <w:t xml:space="preserve"> </w:t>
      </w:r>
      <w:proofErr w:type="spellStart"/>
      <w:r w:rsidRPr="004D4D10">
        <w:t>schadelijk</w:t>
      </w:r>
      <w:proofErr w:type="spellEnd"/>
      <w:r w:rsidRPr="004D4D10">
        <w:t xml:space="preserve"> </w:t>
      </w:r>
      <w:proofErr w:type="spellStart"/>
      <w:r w:rsidRPr="004D4D10">
        <w:t>gevolg</w:t>
      </w:r>
      <w:proofErr w:type="spellEnd"/>
      <w:r w:rsidRPr="004D4D10">
        <w:t xml:space="preserve">. Het is </w:t>
      </w:r>
      <w:proofErr w:type="spellStart"/>
      <w:r w:rsidRPr="004D4D10">
        <w:t>echter</w:t>
      </w:r>
      <w:proofErr w:type="spellEnd"/>
      <w:r w:rsidRPr="004D4D10">
        <w:t xml:space="preserve"> de </w:t>
      </w:r>
      <w:proofErr w:type="spellStart"/>
      <w:r w:rsidRPr="004D4D10">
        <w:t>vraag</w:t>
      </w:r>
      <w:proofErr w:type="spellEnd"/>
      <w:r w:rsidRPr="004D4D10">
        <w:t xml:space="preserve"> </w:t>
      </w:r>
      <w:proofErr w:type="spellStart"/>
      <w:r w:rsidRPr="004D4D10">
        <w:t>welke</w:t>
      </w:r>
      <w:proofErr w:type="spellEnd"/>
      <w:r w:rsidRPr="004D4D10">
        <w:t xml:space="preserve"> </w:t>
      </w:r>
      <w:proofErr w:type="spellStart"/>
      <w:r w:rsidRPr="004D4D10">
        <w:t>leeftijd</w:t>
      </w:r>
      <w:proofErr w:type="spellEnd"/>
      <w:r w:rsidRPr="004D4D10">
        <w:t xml:space="preserve"> het </w:t>
      </w:r>
      <w:proofErr w:type="spellStart"/>
      <w:r w:rsidRPr="004D4D10">
        <w:t>meest</w:t>
      </w:r>
      <w:proofErr w:type="spellEnd"/>
      <w:r w:rsidRPr="004D4D10">
        <w:t xml:space="preserve"> </w:t>
      </w:r>
      <w:proofErr w:type="spellStart"/>
      <w:r w:rsidRPr="004D4D10">
        <w:t>gevoelig</w:t>
      </w:r>
      <w:proofErr w:type="spellEnd"/>
      <w:r w:rsidRPr="004D4D10">
        <w:t xml:space="preserve"> is </w:t>
      </w:r>
      <w:proofErr w:type="spellStart"/>
      <w:r w:rsidRPr="004D4D10">
        <w:t>voor</w:t>
      </w:r>
      <w:proofErr w:type="spellEnd"/>
      <w:r w:rsidRPr="004D4D10">
        <w:t xml:space="preserve"> de </w:t>
      </w:r>
      <w:proofErr w:type="spellStart"/>
      <w:r w:rsidRPr="004D4D10">
        <w:t>effecten</w:t>
      </w:r>
      <w:proofErr w:type="spellEnd"/>
      <w:r w:rsidRPr="004D4D10">
        <w:t xml:space="preserve"> van </w:t>
      </w:r>
      <w:proofErr w:type="spellStart"/>
      <w:r w:rsidRPr="004D4D10">
        <w:t>grof</w:t>
      </w:r>
      <w:proofErr w:type="spellEnd"/>
      <w:r w:rsidRPr="004D4D10">
        <w:t xml:space="preserve"> </w:t>
      </w:r>
      <w:proofErr w:type="spellStart"/>
      <w:r w:rsidRPr="004D4D10">
        <w:t>taalgebruik</w:t>
      </w:r>
      <w:proofErr w:type="spellEnd"/>
      <w:r w:rsidRPr="004D4D10">
        <w:t xml:space="preserve">. </w:t>
      </w:r>
      <w:r w:rsidRPr="004D4D10">
        <w:rPr>
          <w:lang w:val="de-DE"/>
        </w:rPr>
        <w:t>Kinderen van twee imiteren immers al regelmatig slogans en zinsneden van de televisie. Grof taalgebruik en schuttingtaal lijken echter ook frequent binnen subculturen van oudere kinderen en adolescenten overgenomen te worden. Om deze reden hebben we ervoor gekozen ouders wel te informeren over de aanwezigheid van grof taalgebruik, maar deze aanwezigheid niet te verbinden met een leeftijdsindicatie.&lt;/p&gt;</w:t>
      </w:r>
    </w:p>
    <w:p w14:paraId="21B27CD6" w14:textId="77777777" w:rsidR="0015446E" w:rsidRPr="004D4D10" w:rsidRDefault="0015446E" w:rsidP="004D4D10">
      <w:pPr>
        <w:pStyle w:val="XML"/>
      </w:pPr>
      <w:r w:rsidRPr="004D4D10">
        <w:rPr>
          <w:lang w:val="de-DE"/>
        </w:rPr>
        <w:tab/>
      </w:r>
      <w:r w:rsidRPr="004D4D10">
        <w:rPr>
          <w:lang w:val="de-DE"/>
        </w:rPr>
        <w:tab/>
      </w:r>
      <w:r w:rsidRPr="004D4D10">
        <w:rPr>
          <w:lang w:val="de-DE"/>
        </w:rPr>
        <w:tab/>
      </w:r>
      <w:r w:rsidRPr="004D4D10">
        <w:rPr>
          <w:lang w:val="de-DE"/>
        </w:rPr>
        <w:tab/>
      </w:r>
      <w:r w:rsidRPr="004D4D10">
        <w:t>&lt;/div&gt;</w:t>
      </w:r>
    </w:p>
    <w:p w14:paraId="576BD590"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mdcr:Explanation</w:t>
      </w:r>
      <w:proofErr w:type="spellEnd"/>
      <w:proofErr w:type="gramEnd"/>
      <w:r w:rsidRPr="004D4D10">
        <w:t>&gt;</w:t>
      </w:r>
    </w:p>
    <w:p w14:paraId="5EECDB83" w14:textId="77777777" w:rsidR="0015446E" w:rsidRPr="004D4D10" w:rsidRDefault="0015446E" w:rsidP="004D4D10">
      <w:pPr>
        <w:pStyle w:val="XML"/>
      </w:pPr>
      <w:r w:rsidRPr="004D4D10">
        <w:tab/>
      </w:r>
      <w:r w:rsidRPr="004D4D10">
        <w:tab/>
        <w:t>&lt;/</w:t>
      </w:r>
      <w:proofErr w:type="spellStart"/>
      <w:proofErr w:type="gramStart"/>
      <w:r w:rsidRPr="004D4D10">
        <w:t>mdcr:GeneralDescriptor</w:t>
      </w:r>
      <w:proofErr w:type="spellEnd"/>
      <w:proofErr w:type="gramEnd"/>
      <w:r w:rsidRPr="004D4D10">
        <w:t>&gt;</w:t>
      </w:r>
    </w:p>
    <w:p w14:paraId="3FAE2780" w14:textId="77777777" w:rsidR="0015446E" w:rsidRPr="004D4D10" w:rsidRDefault="0015446E" w:rsidP="004D4D10">
      <w:pPr>
        <w:pStyle w:val="XML"/>
      </w:pPr>
      <w:r w:rsidRPr="004D4D10">
        <w:tab/>
      </w:r>
      <w:r w:rsidRPr="004D4D10">
        <w:tab/>
        <w:t>&lt;mdcr:LinkToLogo&gt;http://www.kijkwijzer.nl/upload/ps/668_taal.png&lt;/mdcr:LinkToLogo&gt;</w:t>
      </w:r>
    </w:p>
    <w:p w14:paraId="172E3D75" w14:textId="77777777" w:rsidR="0015446E" w:rsidRPr="004D4D10" w:rsidRDefault="0015446E" w:rsidP="004D4D10">
      <w:pPr>
        <w:pStyle w:val="XML"/>
      </w:pPr>
      <w:r w:rsidRPr="004D4D10">
        <w:tab/>
        <w:t>&lt;/</w:t>
      </w:r>
      <w:proofErr w:type="spellStart"/>
      <w:proofErr w:type="gramStart"/>
      <w:r w:rsidRPr="004D4D10">
        <w:t>mdcr:Reason</w:t>
      </w:r>
      <w:proofErr w:type="spellEnd"/>
      <w:proofErr w:type="gramEnd"/>
      <w:r w:rsidRPr="004D4D10">
        <w:t>&gt;</w:t>
      </w:r>
    </w:p>
    <w:p w14:paraId="63F870D1" w14:textId="77777777" w:rsidR="0015446E" w:rsidRPr="004D4D10" w:rsidRDefault="0015446E" w:rsidP="004D4D10">
      <w:pPr>
        <w:pStyle w:val="XML"/>
      </w:pPr>
      <w:r w:rsidRPr="004D4D10">
        <w:tab/>
        <w:t>&lt;</w:t>
      </w:r>
      <w:proofErr w:type="spellStart"/>
      <w:proofErr w:type="gramStart"/>
      <w:r w:rsidRPr="004D4D10">
        <w:t>mdcr:Reason</w:t>
      </w:r>
      <w:proofErr w:type="spellEnd"/>
      <w:proofErr w:type="gramEnd"/>
      <w:r w:rsidRPr="004D4D10">
        <w:t xml:space="preserve"> </w:t>
      </w:r>
      <w:proofErr w:type="spellStart"/>
      <w:r w:rsidRPr="004D4D10">
        <w:t>reasonID</w:t>
      </w:r>
      <w:proofErr w:type="spellEnd"/>
      <w:r w:rsidRPr="004D4D10">
        <w:t>="D"&gt;</w:t>
      </w:r>
    </w:p>
    <w:p w14:paraId="4D0CEE6C" w14:textId="77777777" w:rsidR="0015446E" w:rsidRPr="004D4D10" w:rsidRDefault="0015446E" w:rsidP="004D4D10">
      <w:pPr>
        <w:pStyle w:val="XML"/>
      </w:pPr>
      <w:r w:rsidRPr="004D4D10">
        <w:tab/>
      </w:r>
      <w:r w:rsidRPr="004D4D10">
        <w:tab/>
        <w:t>&lt;</w:t>
      </w:r>
      <w:proofErr w:type="spellStart"/>
      <w:proofErr w:type="gramStart"/>
      <w:r w:rsidRPr="004D4D10">
        <w:t>mdcr:Value</w:t>
      </w:r>
      <w:proofErr w:type="spellEnd"/>
      <w:proofErr w:type="gramEnd"/>
      <w:r w:rsidRPr="004D4D10">
        <w:t>&gt;D&lt;/</w:t>
      </w:r>
      <w:proofErr w:type="spellStart"/>
      <w:r w:rsidRPr="004D4D10">
        <w:t>mdcr:Value</w:t>
      </w:r>
      <w:proofErr w:type="spellEnd"/>
      <w:r w:rsidRPr="004D4D10">
        <w:t>&gt;</w:t>
      </w:r>
    </w:p>
    <w:p w14:paraId="04237FAD" w14:textId="77777777" w:rsidR="0015446E" w:rsidRPr="004D4D10" w:rsidRDefault="0015446E" w:rsidP="004D4D10">
      <w:pPr>
        <w:pStyle w:val="XML"/>
      </w:pPr>
      <w:r w:rsidRPr="004D4D10">
        <w:tab/>
      </w:r>
      <w:r w:rsidRPr="004D4D10">
        <w:tab/>
        <w:t>&lt;</w:t>
      </w:r>
      <w:proofErr w:type="spellStart"/>
      <w:proofErr w:type="gramStart"/>
      <w:r w:rsidRPr="004D4D10">
        <w:t>mdcr:GeneralDescriptor</w:t>
      </w:r>
      <w:proofErr w:type="spellEnd"/>
      <w:proofErr w:type="gramEnd"/>
      <w:r w:rsidRPr="004D4D10">
        <w:t xml:space="preserve"> language="NL"&gt;</w:t>
      </w:r>
    </w:p>
    <w:p w14:paraId="60E5CC8A" w14:textId="77777777" w:rsidR="0015446E" w:rsidRPr="004D4D10" w:rsidRDefault="0015446E" w:rsidP="004D4D10">
      <w:pPr>
        <w:pStyle w:val="XML"/>
        <w:rPr>
          <w:lang w:val="de-DE"/>
        </w:rPr>
      </w:pPr>
      <w:r w:rsidRPr="004D4D10">
        <w:tab/>
      </w:r>
      <w:r w:rsidRPr="004D4D10">
        <w:tab/>
      </w:r>
      <w:r w:rsidRPr="004D4D10">
        <w:tab/>
      </w:r>
      <w:r w:rsidRPr="004D4D10">
        <w:rPr>
          <w:lang w:val="de-DE"/>
        </w:rPr>
        <w:t>&lt;mdcr:Label&gt;D&lt;/mdcr:Label&gt;</w:t>
      </w:r>
    </w:p>
    <w:p w14:paraId="6AE4A8EA"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&lt;mdcr:Definition&gt;Drugs&lt;/mdcr:Definition&gt;</w:t>
      </w:r>
    </w:p>
    <w:p w14:paraId="61311097" w14:textId="77777777" w:rsidR="0015446E" w:rsidRPr="004D4D10" w:rsidRDefault="0015446E" w:rsidP="004D4D10">
      <w:pPr>
        <w:pStyle w:val="XML"/>
      </w:pPr>
      <w:r w:rsidRPr="004D4D10">
        <w:rPr>
          <w:lang w:val="de-DE"/>
        </w:rPr>
        <w:tab/>
      </w:r>
      <w:r w:rsidRPr="004D4D10">
        <w:rPr>
          <w:lang w:val="de-DE"/>
        </w:rPr>
        <w:tab/>
      </w:r>
      <w:r w:rsidRPr="004D4D10">
        <w:rPr>
          <w:lang w:val="de-DE"/>
        </w:rPr>
        <w:tab/>
      </w:r>
      <w:r w:rsidRPr="004D4D10">
        <w:t>&lt;</w:t>
      </w:r>
      <w:proofErr w:type="spellStart"/>
      <w:proofErr w:type="gramStart"/>
      <w:r w:rsidRPr="004D4D10">
        <w:t>mdcr:Explanation</w:t>
      </w:r>
      <w:proofErr w:type="spellEnd"/>
      <w:proofErr w:type="gramEnd"/>
      <w:r w:rsidRPr="004D4D10">
        <w:t>&gt;</w:t>
      </w:r>
    </w:p>
    <w:p w14:paraId="32566D2A" w14:textId="77777777" w:rsidR="0015446E" w:rsidRPr="004D4D10" w:rsidRDefault="0015446E" w:rsidP="004D4D10">
      <w:pPr>
        <w:pStyle w:val="XML"/>
      </w:pPr>
      <w:r w:rsidRPr="004D4D10">
        <w:tab/>
      </w:r>
      <w:r w:rsidRPr="004D4D10">
        <w:tab/>
      </w:r>
      <w:r w:rsidRPr="004D4D10">
        <w:tab/>
      </w:r>
      <w:r w:rsidRPr="004D4D10">
        <w:tab/>
        <w:t>&lt;div class="</w:t>
      </w:r>
      <w:proofErr w:type="spellStart"/>
      <w:r w:rsidRPr="004D4D10">
        <w:t>userHtml</w:t>
      </w:r>
      <w:proofErr w:type="spellEnd"/>
      <w:r w:rsidRPr="004D4D10">
        <w:t>"&gt;</w:t>
      </w:r>
    </w:p>
    <w:p w14:paraId="38A6A4D9" w14:textId="77777777" w:rsidR="0015446E" w:rsidRPr="004D4D10" w:rsidRDefault="0015446E" w:rsidP="004D4D10">
      <w:pPr>
        <w:pStyle w:val="XML"/>
        <w:rPr>
          <w:lang w:val="de-DE"/>
        </w:rPr>
      </w:pPr>
      <w:r w:rsidRPr="004D4D10">
        <w:tab/>
      </w:r>
      <w:r w:rsidRPr="004D4D10">
        <w:tab/>
      </w:r>
      <w:r w:rsidRPr="004D4D10">
        <w:tab/>
      </w:r>
      <w:r w:rsidRPr="004D4D10">
        <w:tab/>
      </w:r>
      <w:r w:rsidRPr="004D4D10">
        <w:tab/>
      </w:r>
      <w:r w:rsidRPr="004D4D10">
        <w:rPr>
          <w:lang w:val="de-DE"/>
        </w:rPr>
        <w:t>&lt;p&gt;Net als bij discriminatie is een mogelijk schadelijk gevolg van harddrugsgebruik en overmatig softdrugs en alcoholgebruik in audiovisuele media dat kinderen deze handelingen als gewoon gaan zien. Wanneer het gebruik in een positief daglicht wordt geplaatst, is het zelfs mogelijk dat kinderen en adolescenten het als nastrevenswaardig zien. Het is bekend dat veel personages in films en televisieseries alcohol drinken. Vaak gaat het om personages met wie kinderen zich kunnen identificeren.&lt;/p&gt;</w:t>
      </w:r>
    </w:p>
    <w:p w14:paraId="6C0EE256"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&lt;p&gt;Uit onderzoek blijkt dat alcoholen drugsgebruik vaak in de adolescentietijd begint (Strasburger, 1995). Het is dan ook plausibel te veronderstellen dat kinderen in deze periode met name ontvankelijk zijn voor informatie over alcohol en drugs. Kijkwijzer houdt hier rekening mee. Wanneer harddrugsgebruik, overmatig softdrugs of overmatig alcoholgebruik in een gunstig daglicht geplaatst worden, krijgt een productie de leeftijdsindicatie 16. Wanneer het niet wordt aangeraden of slechts impliciet wordt afgeraden, krijgt de mediaproductie de leeftijdsindicatie 12. Wanneer het expliciet wordt afgeraden, krijgt de productie AL. Grof taalgebruik&lt;/p&gt;</w:t>
      </w:r>
    </w:p>
    <w:p w14:paraId="120DDE5A" w14:textId="77777777" w:rsidR="0015446E" w:rsidRPr="004D4D10" w:rsidRDefault="0015446E" w:rsidP="004D4D10">
      <w:pPr>
        <w:pStyle w:val="XML"/>
      </w:pPr>
      <w:r w:rsidRPr="004D4D10">
        <w:rPr>
          <w:lang w:val="de-DE"/>
        </w:rPr>
        <w:tab/>
      </w:r>
      <w:r w:rsidRPr="004D4D10">
        <w:rPr>
          <w:lang w:val="de-DE"/>
        </w:rPr>
        <w:tab/>
      </w:r>
      <w:r w:rsidRPr="004D4D10">
        <w:rPr>
          <w:lang w:val="de-DE"/>
        </w:rPr>
        <w:tab/>
      </w:r>
      <w:r w:rsidRPr="004D4D10">
        <w:rPr>
          <w:lang w:val="de-DE"/>
        </w:rPr>
        <w:tab/>
      </w:r>
      <w:r w:rsidRPr="004D4D10">
        <w:t>&lt;/div&gt;</w:t>
      </w:r>
    </w:p>
    <w:p w14:paraId="3917E5C2"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mdcr:Explanation</w:t>
      </w:r>
      <w:proofErr w:type="spellEnd"/>
      <w:proofErr w:type="gramEnd"/>
      <w:r w:rsidRPr="004D4D10">
        <w:t>&gt;</w:t>
      </w:r>
    </w:p>
    <w:p w14:paraId="64D60CC1" w14:textId="77777777" w:rsidR="0015446E" w:rsidRPr="004D4D10" w:rsidRDefault="0015446E" w:rsidP="004D4D10">
      <w:pPr>
        <w:pStyle w:val="XML"/>
      </w:pPr>
      <w:r w:rsidRPr="004D4D10">
        <w:tab/>
      </w:r>
      <w:r w:rsidRPr="004D4D10">
        <w:tab/>
        <w:t>&lt;/</w:t>
      </w:r>
      <w:proofErr w:type="spellStart"/>
      <w:proofErr w:type="gramStart"/>
      <w:r w:rsidRPr="004D4D10">
        <w:t>mdcr:GeneralDescriptor</w:t>
      </w:r>
      <w:proofErr w:type="spellEnd"/>
      <w:proofErr w:type="gramEnd"/>
      <w:r w:rsidRPr="004D4D10">
        <w:t>&gt;</w:t>
      </w:r>
    </w:p>
    <w:p w14:paraId="02B43AAF" w14:textId="77777777" w:rsidR="0015446E" w:rsidRPr="004D4D10" w:rsidRDefault="0015446E" w:rsidP="004D4D10">
      <w:pPr>
        <w:pStyle w:val="XML"/>
      </w:pPr>
      <w:r w:rsidRPr="004D4D10">
        <w:tab/>
      </w:r>
      <w:r w:rsidRPr="004D4D10">
        <w:tab/>
        <w:t>&lt;mdcr:LinkToLogo&gt;http://www.kijkwijzer.nl/upload/ps/665_drugs.png&lt;/mdcr:LinkToLogo&gt;</w:t>
      </w:r>
    </w:p>
    <w:p w14:paraId="573BF4A2" w14:textId="77777777" w:rsidR="0015446E" w:rsidRPr="004D4D10" w:rsidRDefault="0015446E" w:rsidP="004D4D10">
      <w:pPr>
        <w:pStyle w:val="XML"/>
      </w:pPr>
      <w:r w:rsidRPr="004D4D10">
        <w:lastRenderedPageBreak/>
        <w:tab/>
        <w:t>&lt;/</w:t>
      </w:r>
      <w:proofErr w:type="spellStart"/>
      <w:proofErr w:type="gramStart"/>
      <w:r w:rsidRPr="004D4D10">
        <w:t>mdcr:Reason</w:t>
      </w:r>
      <w:proofErr w:type="spellEnd"/>
      <w:proofErr w:type="gramEnd"/>
      <w:r w:rsidRPr="004D4D10">
        <w:t>&gt;</w:t>
      </w:r>
    </w:p>
    <w:p w14:paraId="3224D960" w14:textId="77777777" w:rsidR="0015446E" w:rsidRPr="004D4D10" w:rsidRDefault="0015446E" w:rsidP="004D4D10">
      <w:pPr>
        <w:pStyle w:val="XML"/>
      </w:pPr>
      <w:r w:rsidRPr="004D4D10">
        <w:tab/>
        <w:t>&lt;</w:t>
      </w:r>
      <w:proofErr w:type="spellStart"/>
      <w:proofErr w:type="gramStart"/>
      <w:r w:rsidRPr="004D4D10">
        <w:t>mdcr:Reason</w:t>
      </w:r>
      <w:proofErr w:type="spellEnd"/>
      <w:proofErr w:type="gramEnd"/>
      <w:r w:rsidRPr="004D4D10">
        <w:t xml:space="preserve"> </w:t>
      </w:r>
      <w:proofErr w:type="spellStart"/>
      <w:r w:rsidRPr="004D4D10">
        <w:t>reasonID</w:t>
      </w:r>
      <w:proofErr w:type="spellEnd"/>
      <w:r w:rsidRPr="004D4D10">
        <w:t>="H"&gt;</w:t>
      </w:r>
    </w:p>
    <w:p w14:paraId="4AB3FF48" w14:textId="77777777" w:rsidR="0015446E" w:rsidRPr="004D4D10" w:rsidRDefault="0015446E" w:rsidP="004D4D10">
      <w:pPr>
        <w:pStyle w:val="XML"/>
      </w:pPr>
      <w:r w:rsidRPr="004D4D10">
        <w:tab/>
      </w:r>
      <w:r w:rsidRPr="004D4D10">
        <w:tab/>
        <w:t>&lt;</w:t>
      </w:r>
      <w:proofErr w:type="spellStart"/>
      <w:proofErr w:type="gramStart"/>
      <w:r w:rsidRPr="004D4D10">
        <w:t>mdcr:Value</w:t>
      </w:r>
      <w:proofErr w:type="spellEnd"/>
      <w:proofErr w:type="gramEnd"/>
      <w:r w:rsidRPr="004D4D10">
        <w:t>&gt;H&lt;/</w:t>
      </w:r>
      <w:proofErr w:type="spellStart"/>
      <w:r w:rsidRPr="004D4D10">
        <w:t>mdcr:Value</w:t>
      </w:r>
      <w:proofErr w:type="spellEnd"/>
      <w:r w:rsidRPr="004D4D10">
        <w:t>&gt;</w:t>
      </w:r>
    </w:p>
    <w:p w14:paraId="76554AF7" w14:textId="77777777" w:rsidR="0015446E" w:rsidRPr="004D4D10" w:rsidRDefault="0015446E" w:rsidP="004D4D10">
      <w:pPr>
        <w:pStyle w:val="XML"/>
      </w:pPr>
      <w:r w:rsidRPr="004D4D10">
        <w:tab/>
      </w:r>
      <w:r w:rsidRPr="004D4D10">
        <w:tab/>
        <w:t>&lt;</w:t>
      </w:r>
      <w:proofErr w:type="spellStart"/>
      <w:proofErr w:type="gramStart"/>
      <w:r w:rsidRPr="004D4D10">
        <w:t>mdcr:GeneralDescriptor</w:t>
      </w:r>
      <w:proofErr w:type="spellEnd"/>
      <w:proofErr w:type="gramEnd"/>
      <w:r w:rsidRPr="004D4D10">
        <w:t xml:space="preserve"> language="NL"&gt;</w:t>
      </w:r>
    </w:p>
    <w:p w14:paraId="4129CF74"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mdcr:Label</w:t>
      </w:r>
      <w:proofErr w:type="spellEnd"/>
      <w:proofErr w:type="gramEnd"/>
      <w:r w:rsidRPr="004D4D10">
        <w:t>&gt;H&lt;/</w:t>
      </w:r>
      <w:proofErr w:type="spellStart"/>
      <w:r w:rsidRPr="004D4D10">
        <w:t>mdcr:Label</w:t>
      </w:r>
      <w:proofErr w:type="spellEnd"/>
      <w:r w:rsidRPr="004D4D10">
        <w:t>&gt;</w:t>
      </w:r>
    </w:p>
    <w:p w14:paraId="7C087A5E"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mdcr:Definition</w:t>
      </w:r>
      <w:proofErr w:type="spellEnd"/>
      <w:proofErr w:type="gramEnd"/>
      <w:r w:rsidRPr="004D4D10">
        <w:t>&gt;</w:t>
      </w:r>
      <w:proofErr w:type="spellStart"/>
      <w:r w:rsidRPr="004D4D10">
        <w:t>Discriminatie</w:t>
      </w:r>
      <w:proofErr w:type="spellEnd"/>
      <w:r w:rsidRPr="004D4D10">
        <w:t>&lt;/</w:t>
      </w:r>
      <w:proofErr w:type="spellStart"/>
      <w:r w:rsidRPr="004D4D10">
        <w:t>mdcr:Definition</w:t>
      </w:r>
      <w:proofErr w:type="spellEnd"/>
      <w:r w:rsidRPr="004D4D10">
        <w:t>&gt;</w:t>
      </w:r>
    </w:p>
    <w:p w14:paraId="6C4B5132" w14:textId="77777777" w:rsidR="0015446E" w:rsidRPr="004D4D10" w:rsidRDefault="0015446E" w:rsidP="004D4D10">
      <w:pPr>
        <w:pStyle w:val="XML"/>
      </w:pPr>
      <w:r w:rsidRPr="004D4D10">
        <w:tab/>
      </w:r>
      <w:r w:rsidRPr="004D4D10">
        <w:tab/>
      </w:r>
      <w:r w:rsidRPr="004D4D10">
        <w:tab/>
        <w:t>&lt;</w:t>
      </w:r>
      <w:proofErr w:type="spellStart"/>
      <w:proofErr w:type="gramStart"/>
      <w:r w:rsidRPr="004D4D10">
        <w:t>mdcr:Explanation</w:t>
      </w:r>
      <w:proofErr w:type="spellEnd"/>
      <w:proofErr w:type="gramEnd"/>
      <w:r w:rsidRPr="004D4D10">
        <w:t>&gt;</w:t>
      </w:r>
    </w:p>
    <w:p w14:paraId="2076DE7B" w14:textId="77777777" w:rsidR="0015446E" w:rsidRPr="004D4D10" w:rsidRDefault="0015446E" w:rsidP="004D4D10">
      <w:pPr>
        <w:pStyle w:val="XML"/>
      </w:pPr>
      <w:r w:rsidRPr="004D4D10">
        <w:tab/>
      </w:r>
      <w:r w:rsidRPr="004D4D10">
        <w:tab/>
      </w:r>
      <w:r w:rsidRPr="004D4D10">
        <w:tab/>
      </w:r>
      <w:r w:rsidRPr="004D4D10">
        <w:tab/>
        <w:t>&lt;div class="</w:t>
      </w:r>
      <w:proofErr w:type="spellStart"/>
      <w:r w:rsidRPr="004D4D10">
        <w:t>userHtml</w:t>
      </w:r>
      <w:proofErr w:type="spellEnd"/>
      <w:r w:rsidRPr="004D4D10">
        <w:t>"&gt;</w:t>
      </w:r>
    </w:p>
    <w:p w14:paraId="0B41DD25" w14:textId="77777777" w:rsidR="0015446E" w:rsidRPr="004D4D10" w:rsidRDefault="0015446E" w:rsidP="004D4D10">
      <w:pPr>
        <w:pStyle w:val="XML"/>
      </w:pPr>
      <w:r w:rsidRPr="004D4D10">
        <w:tab/>
      </w:r>
      <w:r w:rsidRPr="004D4D10">
        <w:tab/>
      </w:r>
      <w:r w:rsidRPr="004D4D10">
        <w:tab/>
      </w:r>
      <w:r w:rsidRPr="004D4D10">
        <w:tab/>
      </w:r>
      <w:r w:rsidRPr="004D4D10">
        <w:tab/>
        <w:t>&lt;p&gt;</w:t>
      </w:r>
      <w:proofErr w:type="spellStart"/>
      <w:r w:rsidRPr="004D4D10">
        <w:t>Uit</w:t>
      </w:r>
      <w:proofErr w:type="spellEnd"/>
      <w:r w:rsidRPr="004D4D10">
        <w:t xml:space="preserve"> </w:t>
      </w:r>
      <w:proofErr w:type="spellStart"/>
      <w:r w:rsidRPr="004D4D10">
        <w:t>onderzoek</w:t>
      </w:r>
      <w:proofErr w:type="spellEnd"/>
      <w:r w:rsidRPr="004D4D10">
        <w:t xml:space="preserve"> </w:t>
      </w:r>
      <w:proofErr w:type="spellStart"/>
      <w:r w:rsidRPr="004D4D10">
        <w:t>blijkt</w:t>
      </w:r>
      <w:proofErr w:type="spellEnd"/>
      <w:r w:rsidRPr="004D4D10">
        <w:t xml:space="preserve"> </w:t>
      </w:r>
      <w:proofErr w:type="spellStart"/>
      <w:r w:rsidRPr="004D4D10">
        <w:t>dat</w:t>
      </w:r>
      <w:proofErr w:type="spellEnd"/>
      <w:r w:rsidRPr="004D4D10">
        <w:t xml:space="preserve"> </w:t>
      </w:r>
      <w:proofErr w:type="spellStart"/>
      <w:r w:rsidRPr="004D4D10">
        <w:t>ouders</w:t>
      </w:r>
      <w:proofErr w:type="spellEnd"/>
      <w:r w:rsidRPr="004D4D10">
        <w:t xml:space="preserve"> </w:t>
      </w:r>
      <w:proofErr w:type="spellStart"/>
      <w:r w:rsidRPr="004D4D10">
        <w:t>graag</w:t>
      </w:r>
      <w:proofErr w:type="spellEnd"/>
      <w:r w:rsidRPr="004D4D10">
        <w:t xml:space="preserve"> </w:t>
      </w:r>
      <w:proofErr w:type="spellStart"/>
      <w:r w:rsidRPr="004D4D10">
        <w:t>geïnformeerd</w:t>
      </w:r>
      <w:proofErr w:type="spellEnd"/>
      <w:r w:rsidRPr="004D4D10">
        <w:t xml:space="preserve"> </w:t>
      </w:r>
      <w:proofErr w:type="spellStart"/>
      <w:r w:rsidRPr="004D4D10">
        <w:t>worden</w:t>
      </w:r>
      <w:proofErr w:type="spellEnd"/>
      <w:r w:rsidRPr="004D4D10">
        <w:t xml:space="preserve"> over </w:t>
      </w:r>
      <w:proofErr w:type="spellStart"/>
      <w:r w:rsidRPr="004D4D10">
        <w:t>discriminatoire</w:t>
      </w:r>
      <w:proofErr w:type="spellEnd"/>
      <w:r w:rsidRPr="004D4D10">
        <w:t xml:space="preserve"> </w:t>
      </w:r>
      <w:proofErr w:type="spellStart"/>
      <w:r w:rsidRPr="004D4D10">
        <w:t>uitingen</w:t>
      </w:r>
      <w:proofErr w:type="spellEnd"/>
      <w:r w:rsidRPr="004D4D10">
        <w:t xml:space="preserve"> in de media. Mede door de </w:t>
      </w:r>
      <w:proofErr w:type="spellStart"/>
      <w:r w:rsidRPr="004D4D10">
        <w:t>resultaten</w:t>
      </w:r>
      <w:proofErr w:type="spellEnd"/>
      <w:r w:rsidRPr="004D4D10">
        <w:t xml:space="preserve"> van </w:t>
      </w:r>
      <w:proofErr w:type="spellStart"/>
      <w:r w:rsidRPr="004D4D10">
        <w:t>dit</w:t>
      </w:r>
      <w:proofErr w:type="spellEnd"/>
      <w:r w:rsidRPr="004D4D10">
        <w:t xml:space="preserve"> </w:t>
      </w:r>
      <w:proofErr w:type="spellStart"/>
      <w:r w:rsidRPr="004D4D10">
        <w:t>consumentenonderzoek</w:t>
      </w:r>
      <w:proofErr w:type="spellEnd"/>
      <w:r w:rsidRPr="004D4D10">
        <w:t xml:space="preserve"> is </w:t>
      </w:r>
      <w:proofErr w:type="spellStart"/>
      <w:r w:rsidRPr="004D4D10">
        <w:t>discriminatie</w:t>
      </w:r>
      <w:proofErr w:type="spellEnd"/>
      <w:r w:rsidRPr="004D4D10">
        <w:t xml:space="preserve"> </w:t>
      </w:r>
      <w:proofErr w:type="spellStart"/>
      <w:r w:rsidRPr="004D4D10">
        <w:t>als</w:t>
      </w:r>
      <w:proofErr w:type="spellEnd"/>
      <w:r w:rsidRPr="004D4D10">
        <w:t xml:space="preserve"> </w:t>
      </w:r>
      <w:proofErr w:type="spellStart"/>
      <w:r w:rsidRPr="004D4D10">
        <w:t>inhoudscategorie</w:t>
      </w:r>
      <w:proofErr w:type="spellEnd"/>
      <w:r w:rsidRPr="004D4D10">
        <w:t xml:space="preserve"> in </w:t>
      </w:r>
      <w:proofErr w:type="spellStart"/>
      <w:r w:rsidRPr="004D4D10">
        <w:t>Kijkwijzer</w:t>
      </w:r>
      <w:proofErr w:type="spellEnd"/>
      <w:r w:rsidRPr="004D4D10">
        <w:t xml:space="preserve"> </w:t>
      </w:r>
      <w:proofErr w:type="spellStart"/>
      <w:r w:rsidRPr="004D4D10">
        <w:t>opgenomen</w:t>
      </w:r>
      <w:proofErr w:type="spellEnd"/>
      <w:r w:rsidRPr="004D4D10">
        <w:t xml:space="preserve">. </w:t>
      </w:r>
      <w:proofErr w:type="spellStart"/>
      <w:r w:rsidRPr="004D4D10">
        <w:t>Kijkwijzer</w:t>
      </w:r>
      <w:proofErr w:type="spellEnd"/>
      <w:r w:rsidRPr="004D4D10">
        <w:t xml:space="preserve"> </w:t>
      </w:r>
      <w:proofErr w:type="spellStart"/>
      <w:r w:rsidRPr="004D4D10">
        <w:t>hanteert</w:t>
      </w:r>
      <w:proofErr w:type="spellEnd"/>
      <w:r w:rsidRPr="004D4D10">
        <w:t xml:space="preserve"> </w:t>
      </w:r>
      <w:proofErr w:type="spellStart"/>
      <w:r w:rsidRPr="004D4D10">
        <w:t>een</w:t>
      </w:r>
      <w:proofErr w:type="spellEnd"/>
      <w:r w:rsidRPr="004D4D10">
        <w:t xml:space="preserve"> brede </w:t>
      </w:r>
      <w:proofErr w:type="spellStart"/>
      <w:r w:rsidRPr="004D4D10">
        <w:t>definitie</w:t>
      </w:r>
      <w:proofErr w:type="spellEnd"/>
      <w:r w:rsidRPr="004D4D10">
        <w:t xml:space="preserve"> van </w:t>
      </w:r>
      <w:proofErr w:type="spellStart"/>
      <w:r w:rsidRPr="004D4D10">
        <w:t>discriminatie</w:t>
      </w:r>
      <w:proofErr w:type="spellEnd"/>
      <w:r w:rsidRPr="004D4D10">
        <w:t xml:space="preserve">. </w:t>
      </w:r>
      <w:proofErr w:type="spellStart"/>
      <w:r w:rsidRPr="004D4D10">
        <w:t>Onder</w:t>
      </w:r>
      <w:proofErr w:type="spellEnd"/>
      <w:r w:rsidRPr="004D4D10">
        <w:t xml:space="preserve"> </w:t>
      </w:r>
      <w:proofErr w:type="spellStart"/>
      <w:r w:rsidRPr="004D4D10">
        <w:t>discriminatie</w:t>
      </w:r>
      <w:proofErr w:type="spellEnd"/>
      <w:r w:rsidRPr="004D4D10">
        <w:t xml:space="preserve"> </w:t>
      </w:r>
      <w:proofErr w:type="spellStart"/>
      <w:r w:rsidRPr="004D4D10">
        <w:t>verstaan</w:t>
      </w:r>
      <w:proofErr w:type="spellEnd"/>
      <w:r w:rsidRPr="004D4D10">
        <w:t xml:space="preserve"> we </w:t>
      </w:r>
      <w:proofErr w:type="spellStart"/>
      <w:r w:rsidRPr="004D4D10">
        <w:t>elke</w:t>
      </w:r>
      <w:proofErr w:type="spellEnd"/>
      <w:r w:rsidRPr="004D4D10">
        <w:t xml:space="preserve"> </w:t>
      </w:r>
      <w:proofErr w:type="spellStart"/>
      <w:r w:rsidRPr="004D4D10">
        <w:t>uiting</w:t>
      </w:r>
      <w:proofErr w:type="spellEnd"/>
      <w:r w:rsidRPr="004D4D10">
        <w:t xml:space="preserve"> </w:t>
      </w:r>
      <w:proofErr w:type="spellStart"/>
      <w:r w:rsidRPr="004D4D10">
        <w:t>waarin</w:t>
      </w:r>
      <w:proofErr w:type="spellEnd"/>
      <w:r w:rsidRPr="004D4D10">
        <w:t xml:space="preserve"> </w:t>
      </w:r>
      <w:proofErr w:type="spellStart"/>
      <w:r w:rsidRPr="004D4D10">
        <w:t>bepaalde</w:t>
      </w:r>
      <w:proofErr w:type="spellEnd"/>
      <w:r w:rsidRPr="004D4D10">
        <w:t xml:space="preserve"> </w:t>
      </w:r>
      <w:proofErr w:type="spellStart"/>
      <w:r w:rsidRPr="004D4D10">
        <w:t>bevolkingsgroepen</w:t>
      </w:r>
      <w:proofErr w:type="spellEnd"/>
      <w:r w:rsidRPr="004D4D10">
        <w:t xml:space="preserve"> </w:t>
      </w:r>
      <w:proofErr w:type="spellStart"/>
      <w:r w:rsidRPr="004D4D10">
        <w:t>als</w:t>
      </w:r>
      <w:proofErr w:type="spellEnd"/>
      <w:r w:rsidRPr="004D4D10">
        <w:t xml:space="preserve"> </w:t>
      </w:r>
      <w:proofErr w:type="spellStart"/>
      <w:r w:rsidRPr="004D4D10">
        <w:t>inferieur</w:t>
      </w:r>
      <w:proofErr w:type="spellEnd"/>
      <w:r w:rsidRPr="004D4D10">
        <w:t xml:space="preserve"> </w:t>
      </w:r>
      <w:proofErr w:type="spellStart"/>
      <w:r w:rsidRPr="004D4D10">
        <w:t>worden</w:t>
      </w:r>
      <w:proofErr w:type="spellEnd"/>
      <w:r w:rsidRPr="004D4D10">
        <w:t xml:space="preserve"> </w:t>
      </w:r>
      <w:proofErr w:type="spellStart"/>
      <w:r w:rsidRPr="004D4D10">
        <w:t>afgeschilderd</w:t>
      </w:r>
      <w:proofErr w:type="spellEnd"/>
      <w:r w:rsidRPr="004D4D10">
        <w:t xml:space="preserve"> op </w:t>
      </w:r>
      <w:proofErr w:type="spellStart"/>
      <w:r w:rsidRPr="004D4D10">
        <w:t>grond</w:t>
      </w:r>
      <w:proofErr w:type="spellEnd"/>
      <w:r w:rsidRPr="004D4D10">
        <w:t xml:space="preserve"> van </w:t>
      </w:r>
      <w:proofErr w:type="spellStart"/>
      <w:r w:rsidRPr="004D4D10">
        <w:t>ras</w:t>
      </w:r>
      <w:proofErr w:type="spellEnd"/>
      <w:r w:rsidRPr="004D4D10">
        <w:t xml:space="preserve">, </w:t>
      </w:r>
      <w:proofErr w:type="spellStart"/>
      <w:r w:rsidRPr="004D4D10">
        <w:t>religie</w:t>
      </w:r>
      <w:proofErr w:type="spellEnd"/>
      <w:r w:rsidRPr="004D4D10">
        <w:t xml:space="preserve">, </w:t>
      </w:r>
      <w:proofErr w:type="spellStart"/>
      <w:r w:rsidRPr="004D4D10">
        <w:t>huidskleur</w:t>
      </w:r>
      <w:proofErr w:type="spellEnd"/>
      <w:r w:rsidRPr="004D4D10">
        <w:t xml:space="preserve">, </w:t>
      </w:r>
      <w:proofErr w:type="spellStart"/>
      <w:r w:rsidRPr="004D4D10">
        <w:t>sekse</w:t>
      </w:r>
      <w:proofErr w:type="spellEnd"/>
      <w:r w:rsidRPr="004D4D10">
        <w:t xml:space="preserve">, </w:t>
      </w:r>
      <w:proofErr w:type="spellStart"/>
      <w:r w:rsidRPr="004D4D10">
        <w:t>nationaliteit</w:t>
      </w:r>
      <w:proofErr w:type="spellEnd"/>
      <w:r w:rsidRPr="004D4D10">
        <w:t xml:space="preserve"> of </w:t>
      </w:r>
      <w:proofErr w:type="spellStart"/>
      <w:r w:rsidRPr="004D4D10">
        <w:t>etnische</w:t>
      </w:r>
      <w:proofErr w:type="spellEnd"/>
      <w:r w:rsidRPr="004D4D10">
        <w:t xml:space="preserve"> </w:t>
      </w:r>
      <w:proofErr w:type="spellStart"/>
      <w:proofErr w:type="gramStart"/>
      <w:r w:rsidRPr="004D4D10">
        <w:t>afstamming</w:t>
      </w:r>
      <w:proofErr w:type="spellEnd"/>
      <w:r w:rsidRPr="004D4D10">
        <w:t>.&lt;</w:t>
      </w:r>
      <w:proofErr w:type="gramEnd"/>
      <w:r w:rsidRPr="004D4D10">
        <w:t>/p&gt;</w:t>
      </w:r>
    </w:p>
    <w:p w14:paraId="78CD7A5A" w14:textId="77777777" w:rsidR="0015446E" w:rsidRPr="004D4D10" w:rsidRDefault="0015446E" w:rsidP="004D4D10">
      <w:pPr>
        <w:pStyle w:val="XML"/>
        <w:rPr>
          <w:lang w:val="de-DE"/>
        </w:rPr>
      </w:pPr>
      <w:r w:rsidRPr="004D4D10">
        <w:tab/>
      </w:r>
      <w:r w:rsidRPr="004D4D10">
        <w:tab/>
      </w:r>
      <w:r w:rsidRPr="004D4D10">
        <w:tab/>
      </w:r>
      <w:r w:rsidRPr="004D4D10">
        <w:tab/>
      </w:r>
      <w:r w:rsidRPr="004D4D10">
        <w:tab/>
      </w:r>
      <w:r w:rsidRPr="004D4D10">
        <w:rPr>
          <w:lang w:val="de-DE"/>
        </w:rPr>
        <w:t xml:space="preserve">&lt;p&gt;Er kan onderscheid gemaakt worden tussen directe en indirecte discriminatie. Vormen van indirecte discriminatie zijn onder andere beledigen, pesten, fysiek bedreigen en aanvallen. Vormen van directe discriminatie zijn bijdragen aan negatieve stereotypering, oproepen tot discriminatie of bestaansrecht ontkennen (Tan, 2003). Kijkwijzer gaat uit van discriminatoire uitingen waarin opgeroepen wordt tot discriminatie van een groep in algemene termen. </w:t>
      </w:r>
      <w:proofErr w:type="spellStart"/>
      <w:r w:rsidRPr="004D4D10">
        <w:t>Een</w:t>
      </w:r>
      <w:proofErr w:type="spellEnd"/>
      <w:r w:rsidRPr="004D4D10">
        <w:t xml:space="preserve"> </w:t>
      </w:r>
      <w:proofErr w:type="spellStart"/>
      <w:r w:rsidRPr="004D4D10">
        <w:t>voorbeeld</w:t>
      </w:r>
      <w:proofErr w:type="spellEnd"/>
      <w:r w:rsidRPr="004D4D10">
        <w:t xml:space="preserve"> van </w:t>
      </w:r>
      <w:proofErr w:type="spellStart"/>
      <w:r w:rsidRPr="004D4D10">
        <w:t>directe</w:t>
      </w:r>
      <w:proofErr w:type="spellEnd"/>
      <w:r w:rsidRPr="004D4D10">
        <w:t xml:space="preserve"> </w:t>
      </w:r>
      <w:proofErr w:type="spellStart"/>
      <w:r w:rsidRPr="004D4D10">
        <w:t>discriminatie</w:t>
      </w:r>
      <w:proofErr w:type="spellEnd"/>
      <w:r w:rsidRPr="004D4D10">
        <w:t xml:space="preserve"> is </w:t>
      </w:r>
      <w:proofErr w:type="spellStart"/>
      <w:r w:rsidRPr="004D4D10">
        <w:t>een</w:t>
      </w:r>
      <w:proofErr w:type="spellEnd"/>
      <w:r w:rsidRPr="004D4D10">
        <w:t xml:space="preserve"> </w:t>
      </w:r>
      <w:proofErr w:type="spellStart"/>
      <w:r w:rsidRPr="004D4D10">
        <w:t>scène</w:t>
      </w:r>
      <w:proofErr w:type="spellEnd"/>
      <w:r w:rsidRPr="004D4D10">
        <w:t xml:space="preserve"> </w:t>
      </w:r>
      <w:proofErr w:type="spellStart"/>
      <w:r w:rsidRPr="004D4D10">
        <w:t>uit</w:t>
      </w:r>
      <w:proofErr w:type="spellEnd"/>
      <w:r w:rsidRPr="004D4D10">
        <w:t xml:space="preserve"> As Good As it Gets </w:t>
      </w:r>
      <w:proofErr w:type="spellStart"/>
      <w:r w:rsidRPr="004D4D10">
        <w:t>waarin</w:t>
      </w:r>
      <w:proofErr w:type="spellEnd"/>
      <w:r w:rsidRPr="004D4D10">
        <w:t xml:space="preserve"> de </w:t>
      </w:r>
      <w:proofErr w:type="spellStart"/>
      <w:r w:rsidRPr="004D4D10">
        <w:t>hoofdpersoon</w:t>
      </w:r>
      <w:proofErr w:type="spellEnd"/>
      <w:r w:rsidRPr="004D4D10">
        <w:t xml:space="preserve"> </w:t>
      </w:r>
      <w:proofErr w:type="spellStart"/>
      <w:r w:rsidRPr="004D4D10">
        <w:t>een</w:t>
      </w:r>
      <w:proofErr w:type="spellEnd"/>
      <w:r w:rsidRPr="004D4D10">
        <w:t xml:space="preserve"> </w:t>
      </w:r>
      <w:proofErr w:type="spellStart"/>
      <w:r w:rsidRPr="004D4D10">
        <w:t>Joods</w:t>
      </w:r>
      <w:proofErr w:type="spellEnd"/>
      <w:r w:rsidRPr="004D4D10">
        <w:t xml:space="preserve"> </w:t>
      </w:r>
      <w:proofErr w:type="spellStart"/>
      <w:r w:rsidRPr="004D4D10">
        <w:t>stel</w:t>
      </w:r>
      <w:proofErr w:type="spellEnd"/>
      <w:r w:rsidRPr="004D4D10">
        <w:t xml:space="preserve"> </w:t>
      </w:r>
      <w:proofErr w:type="spellStart"/>
      <w:r w:rsidRPr="004D4D10">
        <w:t>aantreft</w:t>
      </w:r>
      <w:proofErr w:type="spellEnd"/>
      <w:r w:rsidRPr="004D4D10">
        <w:t xml:space="preserve"> in </w:t>
      </w:r>
      <w:proofErr w:type="spellStart"/>
      <w:r w:rsidRPr="004D4D10">
        <w:t>een</w:t>
      </w:r>
      <w:proofErr w:type="spellEnd"/>
      <w:r w:rsidRPr="004D4D10">
        <w:t xml:space="preserve"> restaurant. De man </w:t>
      </w:r>
      <w:proofErr w:type="spellStart"/>
      <w:r w:rsidRPr="004D4D10">
        <w:t>en</w:t>
      </w:r>
      <w:proofErr w:type="spellEnd"/>
      <w:r w:rsidRPr="004D4D10">
        <w:t xml:space="preserve"> vrouw </w:t>
      </w:r>
      <w:proofErr w:type="spellStart"/>
      <w:r w:rsidRPr="004D4D10">
        <w:t>zijn</w:t>
      </w:r>
      <w:proofErr w:type="spellEnd"/>
      <w:r w:rsidRPr="004D4D10">
        <w:t xml:space="preserve"> </w:t>
      </w:r>
      <w:proofErr w:type="spellStart"/>
      <w:r w:rsidRPr="004D4D10">
        <w:t>druk</w:t>
      </w:r>
      <w:proofErr w:type="spellEnd"/>
      <w:r w:rsidRPr="004D4D10">
        <w:t xml:space="preserve"> in </w:t>
      </w:r>
      <w:proofErr w:type="spellStart"/>
      <w:r w:rsidRPr="004D4D10">
        <w:t>gesprek</w:t>
      </w:r>
      <w:proofErr w:type="spellEnd"/>
      <w:r w:rsidRPr="004D4D10">
        <w:t xml:space="preserve"> </w:t>
      </w:r>
      <w:proofErr w:type="spellStart"/>
      <w:r w:rsidRPr="004D4D10">
        <w:t>als</w:t>
      </w:r>
      <w:proofErr w:type="spellEnd"/>
      <w:r w:rsidRPr="004D4D10">
        <w:t xml:space="preserve"> de </w:t>
      </w:r>
      <w:proofErr w:type="spellStart"/>
      <w:r w:rsidRPr="004D4D10">
        <w:t>hoofdpersoon</w:t>
      </w:r>
      <w:proofErr w:type="spellEnd"/>
      <w:r w:rsidRPr="004D4D10">
        <w:t xml:space="preserve"> </w:t>
      </w:r>
      <w:proofErr w:type="spellStart"/>
      <w:r w:rsidRPr="004D4D10">
        <w:t>zegt</w:t>
      </w:r>
      <w:proofErr w:type="spellEnd"/>
      <w:r w:rsidRPr="004D4D10">
        <w:t xml:space="preserve">: “Appetites are not as big as your noses, huh?” </w:t>
      </w:r>
      <w:r w:rsidRPr="004D4D10">
        <w:rPr>
          <w:lang w:val="de-DE"/>
        </w:rPr>
        <w:t>Seksisme of vrouwonvriendelijkheid valt ook onder discriminatie omdat personen op grond van geslacht als ondergeschikt worden behandeld. Onderzoek (Hansen &amp;amp; Hansen, 2000) wijst uit dat seksisme in de media op zowel jongens als meisjes mogelijk schadelijke effecten kan hebben.&lt;/p&gt;</w:t>
      </w:r>
    </w:p>
    <w:p w14:paraId="7DDBCB73"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r>
      <w:r w:rsidRPr="004D4D10">
        <w:rPr>
          <w:lang w:val="de-DE"/>
        </w:rPr>
        <w:tab/>
        <w:t xml:space="preserve">&lt;p&gt;Bijvoorbeeld het kijken naar videoclips kan bijdragen aan de vorming van seksistische attitudes. Seksisme wordt in de clips vaak in een positief daglicht geplaatst, het wordt uitgevoerd door idolen, hetgeen een belangrijke </w:t>
      </w:r>
    </w:p>
    <w:p w14:paraId="7418E53F" w14:textId="77777777" w:rsidR="0015446E" w:rsidRPr="004D4D10" w:rsidRDefault="0015446E" w:rsidP="004D4D10">
      <w:pPr>
        <w:pStyle w:val="XML"/>
        <w:rPr>
          <w:lang w:val="de-DE"/>
        </w:rPr>
      </w:pPr>
      <w:proofErr w:type="spellStart"/>
      <w:r w:rsidRPr="004D4D10">
        <w:t>voorwaarde</w:t>
      </w:r>
      <w:proofErr w:type="spellEnd"/>
      <w:r w:rsidRPr="004D4D10">
        <w:t xml:space="preserve"> is </w:t>
      </w:r>
      <w:proofErr w:type="spellStart"/>
      <w:r w:rsidRPr="004D4D10">
        <w:t>voor</w:t>
      </w:r>
      <w:proofErr w:type="spellEnd"/>
      <w:r w:rsidRPr="004D4D10">
        <w:t xml:space="preserve"> </w:t>
      </w:r>
      <w:proofErr w:type="spellStart"/>
      <w:r w:rsidRPr="004D4D10">
        <w:t>grote</w:t>
      </w:r>
      <w:proofErr w:type="spellEnd"/>
      <w:r w:rsidRPr="004D4D10">
        <w:t xml:space="preserve"> media-</w:t>
      </w:r>
      <w:proofErr w:type="spellStart"/>
      <w:r w:rsidRPr="004D4D10">
        <w:t>effecten</w:t>
      </w:r>
      <w:proofErr w:type="spellEnd"/>
      <w:r w:rsidRPr="004D4D10">
        <w:t xml:space="preserve">. </w:t>
      </w:r>
      <w:r w:rsidRPr="004D4D10">
        <w:rPr>
          <w:lang w:val="de-DE"/>
        </w:rPr>
        <w:t xml:space="preserve">Dit kan leiden tot negatieve attitudes ten aanzien van de vrouw (zie voor een overzicht, Hansen &amp;amp; Hansen, 2000; Nikken, (2009). Met name de zogenoemde ‘seksuele objectivering’ van </w:t>
      </w:r>
    </w:p>
    <w:p w14:paraId="7A1FA66F" w14:textId="77777777" w:rsidR="0015446E" w:rsidRPr="004D4D10" w:rsidRDefault="0015446E" w:rsidP="004D4D10">
      <w:pPr>
        <w:pStyle w:val="XML"/>
      </w:pPr>
      <w:r w:rsidRPr="004D4D10">
        <w:rPr>
          <w:lang w:val="de-DE"/>
        </w:rPr>
        <w:t xml:space="preserve">de vrouw in videoclips krijgt in dit type onderzoek de aandacht. </w:t>
      </w:r>
      <w:r w:rsidRPr="004D4D10">
        <w:t xml:space="preserve">Met </w:t>
      </w:r>
      <w:proofErr w:type="spellStart"/>
      <w:r w:rsidRPr="004D4D10">
        <w:t>seksuele</w:t>
      </w:r>
      <w:proofErr w:type="spellEnd"/>
      <w:r w:rsidRPr="004D4D10">
        <w:t xml:space="preserve"> </w:t>
      </w:r>
      <w:proofErr w:type="spellStart"/>
      <w:r w:rsidRPr="004D4D10">
        <w:t>objectivering</w:t>
      </w:r>
      <w:proofErr w:type="spellEnd"/>
      <w:r w:rsidRPr="004D4D10">
        <w:t xml:space="preserve"> </w:t>
      </w:r>
      <w:proofErr w:type="spellStart"/>
      <w:r w:rsidRPr="004D4D10">
        <w:t>wordt</w:t>
      </w:r>
      <w:proofErr w:type="spellEnd"/>
      <w:r w:rsidRPr="004D4D10">
        <w:t xml:space="preserve"> </w:t>
      </w:r>
      <w:proofErr w:type="spellStart"/>
      <w:r w:rsidRPr="004D4D10">
        <w:t>bedoeld</w:t>
      </w:r>
      <w:proofErr w:type="spellEnd"/>
      <w:r w:rsidRPr="004D4D10">
        <w:t xml:space="preserve"> </w:t>
      </w:r>
      <w:proofErr w:type="spellStart"/>
      <w:r w:rsidRPr="004D4D10">
        <w:t>dat</w:t>
      </w:r>
      <w:proofErr w:type="spellEnd"/>
      <w:r w:rsidRPr="004D4D10">
        <w:t xml:space="preserve"> </w:t>
      </w:r>
      <w:proofErr w:type="spellStart"/>
      <w:r w:rsidRPr="004D4D10">
        <w:t>vrouwen</w:t>
      </w:r>
      <w:proofErr w:type="spellEnd"/>
      <w:r w:rsidRPr="004D4D10">
        <w:t xml:space="preserve"> in de clips </w:t>
      </w:r>
      <w:proofErr w:type="spellStart"/>
      <w:r w:rsidRPr="004D4D10">
        <w:t>worden</w:t>
      </w:r>
      <w:proofErr w:type="spellEnd"/>
      <w:r w:rsidRPr="004D4D10">
        <w:t xml:space="preserve"> </w:t>
      </w:r>
      <w:proofErr w:type="spellStart"/>
      <w:r w:rsidRPr="004D4D10">
        <w:t>gereduceerd</w:t>
      </w:r>
      <w:proofErr w:type="spellEnd"/>
      <w:r w:rsidRPr="004D4D10">
        <w:t xml:space="preserve"> tot </w:t>
      </w:r>
      <w:proofErr w:type="spellStart"/>
      <w:r w:rsidRPr="004D4D10">
        <w:t>een</w:t>
      </w:r>
      <w:proofErr w:type="spellEnd"/>
      <w:r w:rsidRPr="004D4D10">
        <w:t xml:space="preserve"> </w:t>
      </w:r>
      <w:proofErr w:type="spellStart"/>
      <w:r w:rsidRPr="004D4D10">
        <w:t>seksueel</w:t>
      </w:r>
      <w:proofErr w:type="spellEnd"/>
      <w:r w:rsidRPr="004D4D10">
        <w:t xml:space="preserve"> </w:t>
      </w:r>
      <w:proofErr w:type="spellStart"/>
      <w:r w:rsidRPr="004D4D10">
        <w:t>lustobject</w:t>
      </w:r>
      <w:proofErr w:type="spellEnd"/>
      <w:r w:rsidRPr="004D4D10">
        <w:t xml:space="preserve">. Ze </w:t>
      </w:r>
      <w:proofErr w:type="spellStart"/>
      <w:r w:rsidRPr="004D4D10">
        <w:t>worden</w:t>
      </w:r>
      <w:proofErr w:type="spellEnd"/>
      <w:r w:rsidRPr="004D4D10">
        <w:t xml:space="preserve"> </w:t>
      </w:r>
      <w:proofErr w:type="spellStart"/>
      <w:r w:rsidRPr="004D4D10">
        <w:t>afgebeeld</w:t>
      </w:r>
      <w:proofErr w:type="spellEnd"/>
      <w:r w:rsidRPr="004D4D10">
        <w:t xml:space="preserve"> in </w:t>
      </w:r>
      <w:proofErr w:type="spellStart"/>
      <w:r w:rsidRPr="004D4D10">
        <w:t>een</w:t>
      </w:r>
      <w:proofErr w:type="spellEnd"/>
      <w:r w:rsidRPr="004D4D10">
        <w:t xml:space="preserve"> </w:t>
      </w:r>
      <w:proofErr w:type="spellStart"/>
      <w:r w:rsidRPr="004D4D10">
        <w:t>onderdanige</w:t>
      </w:r>
      <w:proofErr w:type="spellEnd"/>
      <w:r w:rsidRPr="004D4D10">
        <w:t xml:space="preserve"> </w:t>
      </w:r>
      <w:proofErr w:type="spellStart"/>
      <w:r w:rsidRPr="004D4D10">
        <w:t>en</w:t>
      </w:r>
      <w:proofErr w:type="spellEnd"/>
      <w:r w:rsidRPr="004D4D10">
        <w:t xml:space="preserve"> </w:t>
      </w:r>
    </w:p>
    <w:p w14:paraId="2B40D69A" w14:textId="77777777" w:rsidR="0015446E" w:rsidRPr="004D4D10" w:rsidRDefault="0015446E" w:rsidP="004D4D10">
      <w:pPr>
        <w:pStyle w:val="XML"/>
      </w:pPr>
      <w:proofErr w:type="spellStart"/>
      <w:r w:rsidRPr="004D4D10">
        <w:t>willige</w:t>
      </w:r>
      <w:proofErr w:type="spellEnd"/>
      <w:r w:rsidRPr="004D4D10">
        <w:t xml:space="preserve"> </w:t>
      </w:r>
      <w:proofErr w:type="spellStart"/>
      <w:r w:rsidRPr="004D4D10">
        <w:t>rol</w:t>
      </w:r>
      <w:proofErr w:type="spellEnd"/>
      <w:r w:rsidRPr="004D4D10">
        <w:t xml:space="preserve"> </w:t>
      </w:r>
      <w:proofErr w:type="spellStart"/>
      <w:r w:rsidRPr="004D4D10">
        <w:t>en</w:t>
      </w:r>
      <w:proofErr w:type="spellEnd"/>
      <w:r w:rsidRPr="004D4D10">
        <w:t xml:space="preserve"> </w:t>
      </w:r>
      <w:proofErr w:type="spellStart"/>
      <w:r w:rsidRPr="004D4D10">
        <w:t>hun</w:t>
      </w:r>
      <w:proofErr w:type="spellEnd"/>
      <w:r w:rsidRPr="004D4D10">
        <w:t xml:space="preserve"> </w:t>
      </w:r>
      <w:proofErr w:type="spellStart"/>
      <w:r w:rsidRPr="004D4D10">
        <w:t>enige</w:t>
      </w:r>
      <w:proofErr w:type="spellEnd"/>
      <w:r w:rsidRPr="004D4D10">
        <w:t xml:space="preserve"> </w:t>
      </w:r>
      <w:proofErr w:type="spellStart"/>
      <w:r w:rsidRPr="004D4D10">
        <w:t>functie</w:t>
      </w:r>
      <w:proofErr w:type="spellEnd"/>
      <w:r w:rsidRPr="004D4D10">
        <w:t xml:space="preserve"> is de </w:t>
      </w:r>
      <w:proofErr w:type="spellStart"/>
      <w:r w:rsidRPr="004D4D10">
        <w:t>mannelijke</w:t>
      </w:r>
      <w:proofErr w:type="spellEnd"/>
      <w:r w:rsidRPr="004D4D10">
        <w:t xml:space="preserve"> </w:t>
      </w:r>
      <w:proofErr w:type="spellStart"/>
      <w:r w:rsidRPr="004D4D10">
        <w:t>hoofdpersoon</w:t>
      </w:r>
      <w:proofErr w:type="spellEnd"/>
      <w:r w:rsidRPr="004D4D10">
        <w:t xml:space="preserve"> of het </w:t>
      </w:r>
      <w:proofErr w:type="spellStart"/>
      <w:r w:rsidRPr="004D4D10">
        <w:t>publiek</w:t>
      </w:r>
      <w:proofErr w:type="spellEnd"/>
      <w:r w:rsidRPr="004D4D10">
        <w:t xml:space="preserve"> </w:t>
      </w:r>
      <w:proofErr w:type="spellStart"/>
      <w:r w:rsidRPr="004D4D10">
        <w:t>te</w:t>
      </w:r>
      <w:proofErr w:type="spellEnd"/>
      <w:r w:rsidRPr="004D4D10">
        <w:t xml:space="preserve"> </w:t>
      </w:r>
      <w:proofErr w:type="spellStart"/>
      <w:r w:rsidRPr="004D4D10">
        <w:t>vermaken</w:t>
      </w:r>
      <w:proofErr w:type="spellEnd"/>
      <w:r w:rsidRPr="004D4D10">
        <w:t xml:space="preserve"> of </w:t>
      </w:r>
      <w:proofErr w:type="spellStart"/>
      <w:r w:rsidRPr="004D4D10">
        <w:t>seksueel</w:t>
      </w:r>
      <w:proofErr w:type="spellEnd"/>
      <w:r w:rsidRPr="004D4D10">
        <w:t xml:space="preserve"> op </w:t>
      </w:r>
      <w:proofErr w:type="spellStart"/>
      <w:r w:rsidRPr="004D4D10">
        <w:t>te</w:t>
      </w:r>
      <w:proofErr w:type="spellEnd"/>
      <w:r w:rsidRPr="004D4D10">
        <w:t xml:space="preserve"> </w:t>
      </w:r>
      <w:proofErr w:type="spellStart"/>
      <w:r w:rsidRPr="004D4D10">
        <w:t>winden</w:t>
      </w:r>
      <w:proofErr w:type="spellEnd"/>
      <w:r w:rsidRPr="004D4D10">
        <w:t xml:space="preserve">. </w:t>
      </w:r>
      <w:proofErr w:type="spellStart"/>
      <w:r w:rsidRPr="004D4D10">
        <w:t>Blootstelling</w:t>
      </w:r>
      <w:proofErr w:type="spellEnd"/>
      <w:r w:rsidRPr="004D4D10">
        <w:t xml:space="preserve"> </w:t>
      </w:r>
      <w:proofErr w:type="spellStart"/>
      <w:r w:rsidRPr="004D4D10">
        <w:t>aan</w:t>
      </w:r>
      <w:proofErr w:type="spellEnd"/>
      <w:r w:rsidRPr="004D4D10">
        <w:t xml:space="preserve"> </w:t>
      </w:r>
      <w:proofErr w:type="spellStart"/>
      <w:r w:rsidRPr="004D4D10">
        <w:t>seksuele</w:t>
      </w:r>
      <w:proofErr w:type="spellEnd"/>
      <w:r w:rsidRPr="004D4D10">
        <w:t xml:space="preserve"> </w:t>
      </w:r>
      <w:proofErr w:type="spellStart"/>
      <w:r w:rsidRPr="004D4D10">
        <w:t>objectivering</w:t>
      </w:r>
      <w:proofErr w:type="spellEnd"/>
      <w:r w:rsidRPr="004D4D10">
        <w:t xml:space="preserve"> van </w:t>
      </w:r>
      <w:proofErr w:type="spellStart"/>
      <w:r w:rsidRPr="004D4D10">
        <w:t>vrouwen</w:t>
      </w:r>
      <w:proofErr w:type="spellEnd"/>
      <w:r w:rsidRPr="004D4D10">
        <w:t xml:space="preserve"> in de media </w:t>
      </w:r>
      <w:proofErr w:type="spellStart"/>
      <w:r w:rsidRPr="004D4D10">
        <w:t>blijken</w:t>
      </w:r>
      <w:proofErr w:type="spellEnd"/>
      <w:r w:rsidRPr="004D4D10">
        <w:t xml:space="preserve"> </w:t>
      </w:r>
      <w:proofErr w:type="spellStart"/>
      <w:r w:rsidRPr="004D4D10">
        <w:t>vooral</w:t>
      </w:r>
      <w:proofErr w:type="spellEnd"/>
      <w:r w:rsidRPr="004D4D10">
        <w:t xml:space="preserve"> </w:t>
      </w:r>
      <w:proofErr w:type="spellStart"/>
      <w:r w:rsidRPr="004D4D10">
        <w:t>meisjes</w:t>
      </w:r>
      <w:proofErr w:type="spellEnd"/>
      <w:r w:rsidRPr="004D4D10">
        <w:t xml:space="preserve"> in de </w:t>
      </w:r>
      <w:proofErr w:type="spellStart"/>
      <w:r w:rsidRPr="004D4D10">
        <w:t>vroege</w:t>
      </w:r>
      <w:proofErr w:type="spellEnd"/>
      <w:r w:rsidRPr="004D4D10">
        <w:t xml:space="preserve"> </w:t>
      </w:r>
    </w:p>
    <w:p w14:paraId="7175A989" w14:textId="77777777" w:rsidR="0015446E" w:rsidRPr="004D4D10" w:rsidRDefault="0015446E" w:rsidP="004D4D10">
      <w:pPr>
        <w:pStyle w:val="XML"/>
        <w:rPr>
          <w:lang w:val="de-DE"/>
        </w:rPr>
      </w:pPr>
      <w:proofErr w:type="spellStart"/>
      <w:r w:rsidRPr="004D4D10">
        <w:t>adolescentie</w:t>
      </w:r>
      <w:proofErr w:type="spellEnd"/>
      <w:r w:rsidRPr="004D4D10">
        <w:t xml:space="preserve"> </w:t>
      </w:r>
      <w:proofErr w:type="spellStart"/>
      <w:r w:rsidRPr="004D4D10">
        <w:t>negatief</w:t>
      </w:r>
      <w:proofErr w:type="spellEnd"/>
      <w:r w:rsidRPr="004D4D10">
        <w:t xml:space="preserve"> </w:t>
      </w:r>
      <w:proofErr w:type="spellStart"/>
      <w:r w:rsidRPr="004D4D10">
        <w:t>te</w:t>
      </w:r>
      <w:proofErr w:type="spellEnd"/>
      <w:r w:rsidRPr="004D4D10">
        <w:t xml:space="preserve"> </w:t>
      </w:r>
      <w:proofErr w:type="spellStart"/>
      <w:r w:rsidRPr="004D4D10">
        <w:t>beïnvloeden</w:t>
      </w:r>
      <w:proofErr w:type="spellEnd"/>
      <w:r w:rsidRPr="004D4D10">
        <w:t xml:space="preserve"> (Aubrey, 2006; Slater &amp;amp; Tiggemann, 2002). </w:t>
      </w:r>
      <w:r w:rsidRPr="004D4D10">
        <w:rPr>
          <w:lang w:val="de-DE"/>
        </w:rPr>
        <w:t xml:space="preserve">De objectivering van vrouwen in de clips kan verschillende effecten hebben. In de eerste plaats kunnen de seksistische normen die </w:t>
      </w:r>
    </w:p>
    <w:p w14:paraId="49F5D392" w14:textId="77777777" w:rsidR="0015446E" w:rsidRPr="004D4D10" w:rsidRDefault="0015446E" w:rsidP="004D4D10">
      <w:pPr>
        <w:pStyle w:val="XML"/>
        <w:rPr>
          <w:lang w:val="de-DE"/>
        </w:rPr>
      </w:pPr>
      <w:r w:rsidRPr="004D4D10">
        <w:rPr>
          <w:lang w:val="de-DE"/>
        </w:rPr>
        <w:t xml:space="preserve">de clips verkondigen via een proces van priming ‘geïnternaliseerd’ worden. Dit kan bij zowel mannen als vrouwen gebeuren (Hansen &amp;amp; Hansen, 2000). Ook al lijkt onderzoek uit te wijzen dat seksisme in de media </w:t>
      </w:r>
    </w:p>
    <w:p w14:paraId="76C269F8" w14:textId="77777777" w:rsidR="0015446E" w:rsidRPr="004D4D10" w:rsidRDefault="0015446E" w:rsidP="004D4D10">
      <w:pPr>
        <w:pStyle w:val="XML"/>
        <w:rPr>
          <w:lang w:val="de-DE"/>
        </w:rPr>
      </w:pPr>
      <w:r w:rsidRPr="004D4D10">
        <w:rPr>
          <w:lang w:val="de-DE"/>
        </w:rPr>
        <w:t xml:space="preserve">op zowel jongens als meisjes mogelijk schadelijke effecten kan hebben, blijft de vraag welke leeftijdsclassificaties het best passen bij deze mogelijk schadelijke effecten. Op basis van de literatuur naar </w:t>
      </w:r>
    </w:p>
    <w:p w14:paraId="1B683872" w14:textId="77777777" w:rsidR="0015446E" w:rsidRPr="004D4D10" w:rsidRDefault="0015446E" w:rsidP="004D4D10">
      <w:pPr>
        <w:pStyle w:val="XML"/>
        <w:rPr>
          <w:lang w:val="de-DE"/>
        </w:rPr>
      </w:pPr>
      <w:r w:rsidRPr="004D4D10">
        <w:rPr>
          <w:lang w:val="de-DE"/>
        </w:rPr>
        <w:t xml:space="preserve">identiteitsontwikkeling in de adolescentie, is er reden aan te nemen dat de preadolescentie en vroege adolescentie met name een gevoelige tijd is om seksistische en seksueel objectiverende normen over te nemen. </w:t>
      </w:r>
    </w:p>
    <w:p w14:paraId="084A2FE1" w14:textId="77777777" w:rsidR="0015446E" w:rsidRPr="004D4D10" w:rsidRDefault="0015446E" w:rsidP="004D4D10">
      <w:pPr>
        <w:pStyle w:val="XML"/>
        <w:rPr>
          <w:lang w:val="de-DE"/>
        </w:rPr>
      </w:pPr>
      <w:r w:rsidRPr="004D4D10">
        <w:rPr>
          <w:lang w:val="de-DE"/>
        </w:rPr>
        <w:t xml:space="preserve">De vroege adolescentie kenmerkt zich door grote onzekerheid over seksualiteit en de sekserol-identiteit. Wanneer seksisme verbonden moet worden aan een leeftijdsindicatie, lijkt de leeftijdscategorie 12 derhalve het </w:t>
      </w:r>
    </w:p>
    <w:p w14:paraId="211B82A3" w14:textId="77777777" w:rsidR="0015446E" w:rsidRPr="004D4D10" w:rsidRDefault="0015446E" w:rsidP="004D4D10">
      <w:pPr>
        <w:pStyle w:val="XML"/>
        <w:rPr>
          <w:lang w:val="de-DE"/>
        </w:rPr>
      </w:pPr>
      <w:r w:rsidRPr="004D4D10">
        <w:rPr>
          <w:lang w:val="de-DE"/>
        </w:rPr>
        <w:t>meest geschikt. Een ander mogelijk schadelijk gevolg van discriminatie in audiovisuele media is dat kinderen deze handelingen als gewoon gaan beschouwen. Indien ze als stoer of macho worden voorgesteld, is het</w:t>
      </w:r>
    </w:p>
    <w:p w14:paraId="376F6E06" w14:textId="77777777" w:rsidR="0015446E" w:rsidRPr="004D4D10" w:rsidRDefault="0015446E" w:rsidP="004D4D10">
      <w:pPr>
        <w:pStyle w:val="XML"/>
        <w:rPr>
          <w:lang w:val="de-DE"/>
        </w:rPr>
      </w:pPr>
      <w:r w:rsidRPr="004D4D10">
        <w:rPr>
          <w:lang w:val="de-DE"/>
        </w:rPr>
        <w:t xml:space="preserve"> zelfs mogelijk dat ze als nastrevenswaardig worden gezien. Producties waarin gediscrimineerd wordt, krijgen in principe de classificatie 12, behalve indien de discriminatie geschiedt door een niet serieus te nemen </w:t>
      </w:r>
    </w:p>
    <w:p w14:paraId="48DCA89B" w14:textId="77777777" w:rsidR="0015446E" w:rsidRPr="004D4D10" w:rsidRDefault="0015446E" w:rsidP="004D4D10">
      <w:pPr>
        <w:pStyle w:val="XML"/>
        <w:rPr>
          <w:lang w:val="de-DE"/>
        </w:rPr>
      </w:pPr>
      <w:r w:rsidRPr="004D4D10">
        <w:rPr>
          <w:lang w:val="de-DE"/>
        </w:rPr>
        <w:t>personage met wie kinderen zich niet snel identificeren, of wanneer de discriminatie expliciet wordt afgeraden. Harddrugsgebruik en overmatig softdrugs en alcoholgebruik.&lt;/p&gt;</w:t>
      </w:r>
    </w:p>
    <w:p w14:paraId="543D26A3"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r>
      <w:r w:rsidRPr="004D4D10">
        <w:rPr>
          <w:lang w:val="de-DE"/>
        </w:rPr>
        <w:tab/>
        <w:t>&lt;/div&gt;</w:t>
      </w:r>
    </w:p>
    <w:p w14:paraId="49001D5F" w14:textId="77777777" w:rsidR="0015446E" w:rsidRPr="004D4D10" w:rsidRDefault="0015446E" w:rsidP="004D4D10">
      <w:pPr>
        <w:pStyle w:val="XML"/>
        <w:rPr>
          <w:lang w:val="de-DE"/>
        </w:rPr>
      </w:pPr>
      <w:r w:rsidRPr="004D4D10">
        <w:rPr>
          <w:lang w:val="de-DE"/>
        </w:rPr>
        <w:tab/>
      </w:r>
      <w:r w:rsidRPr="004D4D10">
        <w:rPr>
          <w:lang w:val="de-DE"/>
        </w:rPr>
        <w:tab/>
      </w:r>
      <w:r w:rsidRPr="004D4D10">
        <w:rPr>
          <w:lang w:val="de-DE"/>
        </w:rPr>
        <w:tab/>
        <w:t>&lt;/mdcr:Explanation&gt;</w:t>
      </w:r>
    </w:p>
    <w:p w14:paraId="24739D68" w14:textId="77777777" w:rsidR="0015446E" w:rsidRPr="004D4D10" w:rsidRDefault="0015446E" w:rsidP="004D4D10">
      <w:pPr>
        <w:pStyle w:val="XML"/>
        <w:rPr>
          <w:lang w:val="de-DE"/>
        </w:rPr>
      </w:pPr>
      <w:r w:rsidRPr="004D4D10">
        <w:rPr>
          <w:lang w:val="de-DE"/>
        </w:rPr>
        <w:tab/>
      </w:r>
      <w:r w:rsidRPr="004D4D10">
        <w:rPr>
          <w:lang w:val="de-DE"/>
        </w:rPr>
        <w:tab/>
        <w:t>&lt;/mdcr:GeneralDescriptor&gt;</w:t>
      </w:r>
    </w:p>
    <w:p w14:paraId="026A54BC" w14:textId="77777777" w:rsidR="0015446E" w:rsidRPr="004D4D10" w:rsidRDefault="0015446E" w:rsidP="004D4D10">
      <w:pPr>
        <w:pStyle w:val="XML"/>
        <w:rPr>
          <w:lang w:val="de-DE"/>
        </w:rPr>
      </w:pPr>
      <w:r w:rsidRPr="004D4D10">
        <w:rPr>
          <w:lang w:val="de-DE"/>
        </w:rPr>
        <w:tab/>
      </w:r>
      <w:r w:rsidRPr="004D4D10">
        <w:rPr>
          <w:lang w:val="de-DE"/>
        </w:rPr>
        <w:tab/>
        <w:t>&lt;mdcr:LinkToLogo&gt;http://www.kijkwijzer.nl/upload/ps/664_disriminatie.png&lt;/mdcr:LinkToLogo&gt;</w:t>
      </w:r>
    </w:p>
    <w:p w14:paraId="44415B61" w14:textId="77777777" w:rsidR="0015446E" w:rsidRPr="004D4D10" w:rsidRDefault="0015446E" w:rsidP="004D4D10">
      <w:pPr>
        <w:pStyle w:val="XML"/>
      </w:pPr>
      <w:r w:rsidRPr="004D4D10">
        <w:rPr>
          <w:lang w:val="de-DE"/>
        </w:rPr>
        <w:tab/>
      </w:r>
      <w:r w:rsidRPr="004D4D10">
        <w:t>&lt;/</w:t>
      </w:r>
      <w:proofErr w:type="spellStart"/>
      <w:proofErr w:type="gramStart"/>
      <w:r w:rsidRPr="004D4D10">
        <w:t>mdcr:Reason</w:t>
      </w:r>
      <w:proofErr w:type="spellEnd"/>
      <w:proofErr w:type="gramEnd"/>
      <w:r w:rsidRPr="004D4D10">
        <w:t>&gt;</w:t>
      </w:r>
    </w:p>
    <w:p w14:paraId="1A5B8317" w14:textId="77777777" w:rsidR="0015446E" w:rsidRPr="004D4D10" w:rsidRDefault="0015446E" w:rsidP="004D4D10">
      <w:pPr>
        <w:pStyle w:val="XML"/>
      </w:pPr>
      <w:r w:rsidRPr="004D4D10">
        <w:t>&lt;/</w:t>
      </w:r>
      <w:proofErr w:type="spellStart"/>
      <w:proofErr w:type="gramStart"/>
      <w:r w:rsidRPr="004D4D10">
        <w:t>mdcr:RatingSystem</w:t>
      </w:r>
      <w:proofErr w:type="spellEnd"/>
      <w:proofErr w:type="gramEnd"/>
      <w:r w:rsidRPr="004D4D10">
        <w:t>&gt;</w:t>
      </w:r>
    </w:p>
    <w:p w14:paraId="43C0D495" w14:textId="77777777" w:rsidR="0015446E" w:rsidRPr="00987B9D" w:rsidRDefault="0015446E" w:rsidP="00EC5679">
      <w:pPr>
        <w:pStyle w:val="XML"/>
        <w:rPr>
          <w:rFonts w:cs="Times New Roman"/>
        </w:rPr>
      </w:pPr>
      <w:r w:rsidRPr="00EC5679" w:rsidDel="00EC5679">
        <w:t xml:space="preserve"> </w:t>
      </w:r>
    </w:p>
    <w:sectPr w:rsidR="0015446E" w:rsidRPr="00987B9D" w:rsidSect="009F77AC">
      <w:pgSz w:w="12240" w:h="15840" w:code="1"/>
      <w:pgMar w:top="1800" w:right="1080" w:bottom="1440" w:left="1440" w:header="360" w:footer="57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9E11" w14:textId="77777777" w:rsidR="00A007FA" w:rsidRDefault="00A007FA">
      <w:r>
        <w:separator/>
      </w:r>
    </w:p>
  </w:endnote>
  <w:endnote w:type="continuationSeparator" w:id="0">
    <w:p w14:paraId="7265EFEB" w14:textId="77777777" w:rsidR="00A007FA" w:rsidRDefault="00A0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B612" w14:textId="77777777" w:rsidR="0015446E" w:rsidRDefault="00B013AB"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16148358" wp14:editId="2BFF896F">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B9EF"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" strokeweight="1.5pt">
              <w10:wrap type="topAndBottom" anchorx="margin" anchory="page"/>
            </v:line>
          </w:pict>
        </mc:Fallback>
      </mc:AlternateContent>
    </w:r>
    <w:r w:rsidR="0015446E">
      <w:t>Motion Picture Laboratories, Inc.</w:t>
    </w:r>
    <w:r w:rsidR="0015446E">
      <w:tab/>
    </w:r>
    <w:r w:rsidR="0015446E">
      <w:rPr>
        <w:rStyle w:val="PageNumber"/>
      </w:rPr>
      <w:fldChar w:fldCharType="begin"/>
    </w:r>
    <w:r w:rsidR="0015446E">
      <w:rPr>
        <w:rStyle w:val="PageNumber"/>
      </w:rPr>
      <w:instrText xml:space="preserve"> PAGE </w:instrText>
    </w:r>
    <w:r w:rsidR="0015446E">
      <w:rPr>
        <w:rStyle w:val="PageNumber"/>
      </w:rPr>
      <w:fldChar w:fldCharType="separate"/>
    </w:r>
    <w:r w:rsidR="005F7799">
      <w:rPr>
        <w:rStyle w:val="PageNumber"/>
        <w:noProof/>
      </w:rPr>
      <w:t>10</w:t>
    </w:r>
    <w:r w:rsidR="0015446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CC5F" w14:textId="77777777" w:rsidR="00A007FA" w:rsidRDefault="00A007FA">
      <w:r>
        <w:separator/>
      </w:r>
    </w:p>
  </w:footnote>
  <w:footnote w:type="continuationSeparator" w:id="0">
    <w:p w14:paraId="4A5269E2" w14:textId="77777777" w:rsidR="00A007FA" w:rsidRDefault="00A0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15446E" w:rsidRPr="00A735F3" w14:paraId="0E15394A" w14:textId="77777777">
      <w:trPr>
        <w:cantSplit/>
        <w:trHeight w:val="638"/>
      </w:trPr>
      <w:tc>
        <w:tcPr>
          <w:tcW w:w="2718" w:type="dxa"/>
          <w:vMerge w:val="restart"/>
          <w:tcBorders>
            <w:top w:val="nil"/>
            <w:left w:val="nil"/>
            <w:right w:val="nil"/>
          </w:tcBorders>
        </w:tcPr>
        <w:p w14:paraId="07582638" w14:textId="77777777" w:rsidR="0015446E" w:rsidRDefault="00B013AB" w:rsidP="00955E95">
          <w:pPr>
            <w:pStyle w:val="Header"/>
            <w:ind w:right="-108"/>
            <w:jc w:val="left"/>
          </w:pPr>
          <w:r>
            <w:rPr>
              <w:noProof/>
            </w:rPr>
            <w:drawing>
              <wp:inline distT="0" distB="0" distL="0" distR="0" wp14:anchorId="49A0F5F1" wp14:editId="3F07FD7C">
                <wp:extent cx="1630680" cy="655320"/>
                <wp:effectExtent l="0" t="0" r="762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55320"/>
                        </a:xfrm>
                        <a:prstGeom prst="rect">
                          <a:avLst/>
                        </a:prstGeom>
                        <a:noFill/>
                        <a:ln>
                          <a:noFill/>
                        </a:ln>
                      </pic:spPr>
                    </pic:pic>
                  </a:graphicData>
                </a:graphic>
              </wp:inline>
            </w:drawing>
          </w:r>
        </w:p>
      </w:tc>
      <w:tc>
        <w:tcPr>
          <w:tcW w:w="4169" w:type="dxa"/>
          <w:vMerge w:val="restart"/>
          <w:tcBorders>
            <w:top w:val="nil"/>
            <w:left w:val="nil"/>
            <w:bottom w:val="nil"/>
            <w:right w:val="nil"/>
          </w:tcBorders>
          <w:vAlign w:val="center"/>
        </w:tcPr>
        <w:p w14:paraId="4133B35A" w14:textId="77777777" w:rsidR="008A781C" w:rsidRDefault="0015446E" w:rsidP="00B91D35">
          <w:pPr>
            <w:pStyle w:val="Header"/>
            <w:jc w:val="center"/>
            <w:rPr>
              <w:b/>
              <w:bCs/>
              <w:sz w:val="28"/>
              <w:szCs w:val="28"/>
              <w:lang w:val="en-GB"/>
            </w:rPr>
          </w:pPr>
          <w:r w:rsidRPr="00FF1002">
            <w:rPr>
              <w:b/>
              <w:bCs/>
              <w:sz w:val="28"/>
              <w:szCs w:val="28"/>
              <w:lang w:val="en-GB"/>
            </w:rPr>
            <w:t>Common Met</w:t>
          </w:r>
          <w:r>
            <w:rPr>
              <w:b/>
              <w:bCs/>
              <w:sz w:val="28"/>
              <w:szCs w:val="28"/>
              <w:lang w:val="en-GB"/>
            </w:rPr>
            <w:t>adata Ratings Schema Definition</w:t>
          </w:r>
        </w:p>
        <w:p w14:paraId="5BBEF853" w14:textId="5299E9B7" w:rsidR="00EA163F" w:rsidRPr="00822097" w:rsidRDefault="00EA163F" w:rsidP="00B91D35">
          <w:pPr>
            <w:pStyle w:val="Header"/>
            <w:jc w:val="center"/>
            <w:rPr>
              <w:b/>
              <w:bCs/>
              <w:sz w:val="28"/>
              <w:szCs w:val="28"/>
              <w:lang w:val="en-GB"/>
            </w:rPr>
          </w:pPr>
          <w:r w:rsidRPr="00EA163F">
            <w:rPr>
              <w:b/>
              <w:bCs/>
              <w:color w:val="FF0000"/>
              <w:sz w:val="28"/>
              <w:szCs w:val="28"/>
              <w:lang w:val="en-GB"/>
            </w:rPr>
            <w:t>DRAFT</w:t>
          </w:r>
        </w:p>
      </w:tc>
      <w:tc>
        <w:tcPr>
          <w:tcW w:w="2473" w:type="dxa"/>
          <w:vMerge w:val="restart"/>
          <w:tcBorders>
            <w:top w:val="nil"/>
            <w:left w:val="nil"/>
            <w:bottom w:val="nil"/>
            <w:right w:val="nil"/>
          </w:tcBorders>
          <w:vAlign w:val="center"/>
        </w:tcPr>
        <w:p w14:paraId="48497B04" w14:textId="77777777" w:rsidR="0015446E" w:rsidRDefault="0015446E" w:rsidP="003723DF">
          <w:pPr>
            <w:pStyle w:val="Header"/>
            <w:tabs>
              <w:tab w:val="left" w:pos="552"/>
            </w:tabs>
            <w:rPr>
              <w:lang w:val="fr-FR"/>
            </w:rPr>
          </w:pPr>
          <w:proofErr w:type="spellStart"/>
          <w:proofErr w:type="gramStart"/>
          <w:r>
            <w:rPr>
              <w:lang w:val="fr-FR"/>
            </w:rPr>
            <w:t>Ref</w:t>
          </w:r>
          <w:proofErr w:type="spellEnd"/>
          <w:r>
            <w:rPr>
              <w:lang w:val="fr-FR"/>
            </w:rPr>
            <w:t>:</w:t>
          </w:r>
          <w:proofErr w:type="gramEnd"/>
          <w:r>
            <w:rPr>
              <w:lang w:val="fr-FR"/>
            </w:rPr>
            <w:t xml:space="preserve">          </w:t>
          </w:r>
          <w:r w:rsidR="0010308B">
            <w:rPr>
              <w:lang w:val="fr-FR"/>
            </w:rPr>
            <w:t xml:space="preserve"> </w:t>
          </w:r>
          <w:r>
            <w:rPr>
              <w:lang w:val="fr-FR"/>
            </w:rPr>
            <w:t>TR-META-RS</w:t>
          </w:r>
        </w:p>
        <w:p w14:paraId="460133C0" w14:textId="06997160" w:rsidR="0015446E" w:rsidRDefault="0015446E" w:rsidP="003723DF">
          <w:pPr>
            <w:pStyle w:val="Header"/>
            <w:tabs>
              <w:tab w:val="left" w:pos="552"/>
            </w:tabs>
            <w:rPr>
              <w:lang w:val="fr-FR"/>
            </w:rPr>
          </w:pPr>
          <w:proofErr w:type="gramStart"/>
          <w:r>
            <w:rPr>
              <w:lang w:val="fr-FR"/>
            </w:rPr>
            <w:t>Version:</w:t>
          </w:r>
          <w:proofErr w:type="gramEnd"/>
          <w:r>
            <w:rPr>
              <w:lang w:val="fr-FR"/>
            </w:rPr>
            <w:t xml:space="preserve">        </w:t>
          </w:r>
          <w:r>
            <w:rPr>
              <w:color w:val="FF0000"/>
              <w:lang w:val="fr-FR"/>
            </w:rPr>
            <w:t xml:space="preserve"> </w:t>
          </w:r>
          <w:r>
            <w:rPr>
              <w:lang w:val="fr-FR"/>
            </w:rPr>
            <w:t>1.</w:t>
          </w:r>
          <w:r w:rsidR="00EA163F">
            <w:rPr>
              <w:lang w:val="fr-FR"/>
            </w:rPr>
            <w:t xml:space="preserve">2 </w:t>
          </w:r>
          <w:r w:rsidR="00EA163F" w:rsidRPr="00EA163F">
            <w:rPr>
              <w:b/>
              <w:bCs/>
              <w:lang w:val="fr-FR"/>
            </w:rPr>
            <w:t>DRAFT</w:t>
          </w:r>
        </w:p>
        <w:p w14:paraId="372B2AC9" w14:textId="7345A143" w:rsidR="0015446E" w:rsidRDefault="0015446E" w:rsidP="005C7606">
          <w:pPr>
            <w:pStyle w:val="Header"/>
            <w:tabs>
              <w:tab w:val="left" w:pos="552"/>
            </w:tabs>
            <w:jc w:val="left"/>
            <w:rPr>
              <w:lang w:val="fr-FR"/>
            </w:rPr>
          </w:pPr>
          <w:proofErr w:type="gramStart"/>
          <w:r>
            <w:rPr>
              <w:lang w:val="fr-FR"/>
            </w:rPr>
            <w:t>Date:</w:t>
          </w:r>
          <w:proofErr w:type="gramEnd"/>
          <w:r w:rsidR="005C7606">
            <w:rPr>
              <w:lang w:val="fr-FR"/>
            </w:rPr>
            <w:t xml:space="preserve">    </w:t>
          </w:r>
          <w:proofErr w:type="spellStart"/>
          <w:r w:rsidR="00EA163F">
            <w:rPr>
              <w:lang w:val="fr-FR"/>
            </w:rPr>
            <w:t>October</w:t>
          </w:r>
          <w:proofErr w:type="spellEnd"/>
          <w:r w:rsidR="00EA163F">
            <w:rPr>
              <w:lang w:val="fr-FR"/>
            </w:rPr>
            <w:t xml:space="preserve"> 26, 2021</w:t>
          </w:r>
        </w:p>
      </w:tc>
    </w:tr>
    <w:tr w:rsidR="0015446E" w:rsidRPr="00A735F3" w14:paraId="08A63590" w14:textId="77777777">
      <w:trPr>
        <w:cantSplit/>
        <w:trHeight w:val="435"/>
      </w:trPr>
      <w:tc>
        <w:tcPr>
          <w:tcW w:w="2718" w:type="dxa"/>
          <w:vMerge/>
          <w:tcBorders>
            <w:left w:val="nil"/>
            <w:bottom w:val="nil"/>
            <w:right w:val="nil"/>
          </w:tcBorders>
        </w:tcPr>
        <w:p w14:paraId="5F437E4F" w14:textId="77777777" w:rsidR="0015446E" w:rsidRPr="00A735F3" w:rsidRDefault="0015446E" w:rsidP="009F77AC">
          <w:pPr>
            <w:pStyle w:val="Header"/>
            <w:ind w:right="-108"/>
            <w:jc w:val="left"/>
            <w:rPr>
              <w:lang w:val="fr-FR"/>
            </w:rPr>
          </w:pPr>
        </w:p>
      </w:tc>
      <w:tc>
        <w:tcPr>
          <w:tcW w:w="4169" w:type="dxa"/>
          <w:vMerge/>
          <w:tcBorders>
            <w:top w:val="nil"/>
            <w:left w:val="nil"/>
            <w:bottom w:val="nil"/>
            <w:right w:val="nil"/>
          </w:tcBorders>
        </w:tcPr>
        <w:p w14:paraId="3B517FE8" w14:textId="77777777" w:rsidR="0015446E" w:rsidRPr="00A735F3" w:rsidRDefault="0015446E" w:rsidP="009F77AC">
          <w:pPr>
            <w:pStyle w:val="Header"/>
            <w:jc w:val="right"/>
            <w:rPr>
              <w:lang w:val="fr-FR"/>
            </w:rPr>
          </w:pPr>
        </w:p>
      </w:tc>
      <w:tc>
        <w:tcPr>
          <w:tcW w:w="2473" w:type="dxa"/>
          <w:vMerge/>
          <w:tcBorders>
            <w:top w:val="nil"/>
            <w:left w:val="nil"/>
            <w:bottom w:val="nil"/>
            <w:right w:val="nil"/>
          </w:tcBorders>
        </w:tcPr>
        <w:p w14:paraId="40A4ADA4" w14:textId="77777777" w:rsidR="0015446E" w:rsidRPr="00A735F3" w:rsidRDefault="0015446E" w:rsidP="009F77AC">
          <w:pPr>
            <w:pStyle w:val="Header"/>
            <w:jc w:val="right"/>
            <w:rPr>
              <w:lang w:val="fr-FR"/>
            </w:rPr>
          </w:pPr>
        </w:p>
      </w:tc>
    </w:tr>
  </w:tbl>
  <w:p w14:paraId="6B6185A4" w14:textId="77777777" w:rsidR="0015446E" w:rsidRDefault="00B013AB" w:rsidP="009F77AC">
    <w:pPr>
      <w:pStyle w:val="Header"/>
      <w:jc w:val="left"/>
    </w:pPr>
    <w:r>
      <w:rPr>
        <w:noProof/>
      </w:rPr>
      <mc:AlternateContent>
        <mc:Choice Requires="wps">
          <w:drawing>
            <wp:anchor distT="0" distB="0" distL="114300" distR="114300" simplePos="0" relativeHeight="251695616" behindDoc="0" locked="0" layoutInCell="0" allowOverlap="1" wp14:anchorId="30945D35" wp14:editId="46C887F4">
              <wp:simplePos x="0" y="0"/>
              <wp:positionH relativeFrom="margin">
                <wp:posOffset>0</wp:posOffset>
              </wp:positionH>
              <wp:positionV relativeFrom="margin">
                <wp:posOffset>-91440</wp:posOffset>
              </wp:positionV>
              <wp:extent cx="5943600" cy="0"/>
              <wp:effectExtent l="9525" t="13335" r="9525"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870D" id="Line 2"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tF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47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06C02259"/>
    <w:multiLevelType w:val="hybridMultilevel"/>
    <w:tmpl w:val="F18ACC8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0FB126B1"/>
    <w:multiLevelType w:val="hybridMultilevel"/>
    <w:tmpl w:val="226E359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11BE5725"/>
    <w:multiLevelType w:val="hybridMultilevel"/>
    <w:tmpl w:val="BF7EBE3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15:restartNumberingAfterBreak="0">
    <w:nsid w:val="13530760"/>
    <w:multiLevelType w:val="hybridMultilevel"/>
    <w:tmpl w:val="396400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38E66F2"/>
    <w:multiLevelType w:val="hybridMultilevel"/>
    <w:tmpl w:val="21D6863C"/>
    <w:lvl w:ilvl="0" w:tplc="04090001">
      <w:start w:val="1"/>
      <w:numFmt w:val="bullet"/>
      <w:lvlText w:val=""/>
      <w:lvlJc w:val="left"/>
      <w:pPr>
        <w:ind w:left="648" w:hanging="360"/>
      </w:pPr>
      <w:rPr>
        <w:rFonts w:ascii="Symbol" w:hAnsi="Symbol" w:cs="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cs="Wingdings" w:hint="default"/>
      </w:rPr>
    </w:lvl>
    <w:lvl w:ilvl="3" w:tplc="04090001">
      <w:start w:val="1"/>
      <w:numFmt w:val="bullet"/>
      <w:lvlText w:val=""/>
      <w:lvlJc w:val="left"/>
      <w:pPr>
        <w:ind w:left="2808" w:hanging="360"/>
      </w:pPr>
      <w:rPr>
        <w:rFonts w:ascii="Symbol" w:hAnsi="Symbol" w:cs="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cs="Wingdings" w:hint="default"/>
      </w:rPr>
    </w:lvl>
    <w:lvl w:ilvl="6" w:tplc="04090001">
      <w:start w:val="1"/>
      <w:numFmt w:val="bullet"/>
      <w:lvlText w:val=""/>
      <w:lvlJc w:val="left"/>
      <w:pPr>
        <w:ind w:left="4968" w:hanging="360"/>
      </w:pPr>
      <w:rPr>
        <w:rFonts w:ascii="Symbol" w:hAnsi="Symbol" w:cs="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cs="Wingdings" w:hint="default"/>
      </w:rPr>
    </w:lvl>
  </w:abstractNum>
  <w:abstractNum w:abstractNumId="7" w15:restartNumberingAfterBreak="0">
    <w:nsid w:val="13986342"/>
    <w:multiLevelType w:val="hybridMultilevel"/>
    <w:tmpl w:val="48A0B6D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168B105A"/>
    <w:multiLevelType w:val="multilevel"/>
    <w:tmpl w:val="CA107B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20C42E6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16EC1"/>
    <w:multiLevelType w:val="hybridMultilevel"/>
    <w:tmpl w:val="72AA79C2"/>
    <w:lvl w:ilvl="0" w:tplc="0409000F">
      <w:start w:val="1"/>
      <w:numFmt w:val="decimal"/>
      <w:lvlText w:val="%1."/>
      <w:lvlJc w:val="left"/>
      <w:pPr>
        <w:tabs>
          <w:tab w:val="num" w:pos="648"/>
        </w:tabs>
        <w:ind w:left="648" w:hanging="360"/>
      </w:p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2" w15:restartNumberingAfterBreak="0">
    <w:nsid w:val="280F0F79"/>
    <w:multiLevelType w:val="hybridMultilevel"/>
    <w:tmpl w:val="ACE0902C"/>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13" w15:restartNumberingAfterBreak="0">
    <w:nsid w:val="2F64563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B73524"/>
    <w:multiLevelType w:val="hybridMultilevel"/>
    <w:tmpl w:val="A2F8A55A"/>
    <w:lvl w:ilvl="0" w:tplc="04090001">
      <w:start w:val="1"/>
      <w:numFmt w:val="bullet"/>
      <w:lvlText w:val=""/>
      <w:lvlJc w:val="left"/>
      <w:pPr>
        <w:ind w:left="936" w:hanging="360"/>
      </w:pPr>
      <w:rPr>
        <w:rFonts w:ascii="Symbol" w:hAnsi="Symbol" w:cs="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cs="Wingdings" w:hint="default"/>
      </w:rPr>
    </w:lvl>
    <w:lvl w:ilvl="3" w:tplc="04090001">
      <w:start w:val="1"/>
      <w:numFmt w:val="bullet"/>
      <w:lvlText w:val=""/>
      <w:lvlJc w:val="left"/>
      <w:pPr>
        <w:ind w:left="3096" w:hanging="360"/>
      </w:pPr>
      <w:rPr>
        <w:rFonts w:ascii="Symbol" w:hAnsi="Symbol" w:cs="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cs="Wingdings" w:hint="default"/>
      </w:rPr>
    </w:lvl>
    <w:lvl w:ilvl="6" w:tplc="04090001">
      <w:start w:val="1"/>
      <w:numFmt w:val="bullet"/>
      <w:lvlText w:val=""/>
      <w:lvlJc w:val="left"/>
      <w:pPr>
        <w:ind w:left="5256" w:hanging="360"/>
      </w:pPr>
      <w:rPr>
        <w:rFonts w:ascii="Symbol" w:hAnsi="Symbol" w:cs="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cs="Wingdings" w:hint="default"/>
      </w:rPr>
    </w:lvl>
  </w:abstractNum>
  <w:abstractNum w:abstractNumId="15" w15:restartNumberingAfterBreak="0">
    <w:nsid w:val="31456122"/>
    <w:multiLevelType w:val="hybridMultilevel"/>
    <w:tmpl w:val="5462938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32966C77"/>
    <w:multiLevelType w:val="hybridMultilevel"/>
    <w:tmpl w:val="B6B6D77E"/>
    <w:lvl w:ilvl="0" w:tplc="04090001">
      <w:start w:val="1"/>
      <w:numFmt w:val="bullet"/>
      <w:lvlText w:val=""/>
      <w:lvlJc w:val="left"/>
      <w:pPr>
        <w:tabs>
          <w:tab w:val="num" w:pos="1224"/>
        </w:tabs>
        <w:ind w:left="1224" w:hanging="360"/>
      </w:pPr>
      <w:rPr>
        <w:rFonts w:ascii="Symbol" w:hAnsi="Symbol" w:cs="Symbol" w:hint="default"/>
        <w:color w:val="00008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32B637E4"/>
    <w:multiLevelType w:val="hybridMultilevel"/>
    <w:tmpl w:val="C1E4E7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35AC441E"/>
    <w:multiLevelType w:val="hybridMultilevel"/>
    <w:tmpl w:val="E3524CD0"/>
    <w:lvl w:ilvl="0" w:tplc="86608DD6">
      <w:start w:val="1"/>
      <w:numFmt w:val="upperLetter"/>
      <w:pStyle w:val="AnnexA"/>
      <w:lvlText w:val="Annex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B966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8C1752F"/>
    <w:multiLevelType w:val="hybridMultilevel"/>
    <w:tmpl w:val="535C47EA"/>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3A74E7B4">
      <w:start w:val="1"/>
      <w:numFmt w:val="decimal"/>
      <w:lvlText w:val="%3)"/>
      <w:lvlJc w:val="left"/>
      <w:pPr>
        <w:tabs>
          <w:tab w:val="num" w:pos="3171"/>
        </w:tabs>
        <w:ind w:left="3171" w:hanging="975"/>
      </w:pPr>
      <w:rPr>
        <w:rFonts w:hint="default"/>
      </w:r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21" w15:restartNumberingAfterBreak="0">
    <w:nsid w:val="4C3D731D"/>
    <w:multiLevelType w:val="hybridMultilevel"/>
    <w:tmpl w:val="C7F6DB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52386D3D"/>
    <w:multiLevelType w:val="hybridMultilevel"/>
    <w:tmpl w:val="21BC78C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15:restartNumberingAfterBreak="0">
    <w:nsid w:val="59BB2B2E"/>
    <w:multiLevelType w:val="hybridMultilevel"/>
    <w:tmpl w:val="8BD4B36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24"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5" w15:restartNumberingAfterBreak="0">
    <w:nsid w:val="6580379A"/>
    <w:multiLevelType w:val="hybridMultilevel"/>
    <w:tmpl w:val="A3D810FE"/>
    <w:lvl w:ilvl="0" w:tplc="3E406FE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8B03916"/>
    <w:multiLevelType w:val="hybridMultilevel"/>
    <w:tmpl w:val="96B8B83A"/>
    <w:lvl w:ilvl="0" w:tplc="04090001">
      <w:start w:val="1"/>
      <w:numFmt w:val="bullet"/>
      <w:lvlText w:val=""/>
      <w:lvlJc w:val="left"/>
      <w:pPr>
        <w:ind w:left="936" w:hanging="360"/>
      </w:pPr>
      <w:rPr>
        <w:rFonts w:ascii="Symbol" w:hAnsi="Symbol" w:cs="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cs="Wingdings" w:hint="default"/>
      </w:rPr>
    </w:lvl>
    <w:lvl w:ilvl="3" w:tplc="04090001">
      <w:start w:val="1"/>
      <w:numFmt w:val="bullet"/>
      <w:lvlText w:val=""/>
      <w:lvlJc w:val="left"/>
      <w:pPr>
        <w:ind w:left="3096" w:hanging="360"/>
      </w:pPr>
      <w:rPr>
        <w:rFonts w:ascii="Symbol" w:hAnsi="Symbol" w:cs="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cs="Wingdings" w:hint="default"/>
      </w:rPr>
    </w:lvl>
    <w:lvl w:ilvl="6" w:tplc="04090001">
      <w:start w:val="1"/>
      <w:numFmt w:val="bullet"/>
      <w:lvlText w:val=""/>
      <w:lvlJc w:val="left"/>
      <w:pPr>
        <w:ind w:left="5256" w:hanging="360"/>
      </w:pPr>
      <w:rPr>
        <w:rFonts w:ascii="Symbol" w:hAnsi="Symbol" w:cs="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cs="Wingdings" w:hint="default"/>
      </w:rPr>
    </w:lvl>
  </w:abstractNum>
  <w:num w:numId="1">
    <w:abstractNumId w:val="8"/>
  </w:num>
  <w:num w:numId="2">
    <w:abstractNumId w:val="9"/>
  </w:num>
  <w:num w:numId="3">
    <w:abstractNumId w:val="24"/>
  </w:num>
  <w:num w:numId="4">
    <w:abstractNumId w:val="2"/>
  </w:num>
  <w:num w:numId="5">
    <w:abstractNumId w:val="1"/>
  </w:num>
  <w:num w:numId="6">
    <w:abstractNumId w:val="17"/>
  </w:num>
  <w:num w:numId="7">
    <w:abstractNumId w:val="15"/>
  </w:num>
  <w:num w:numId="8">
    <w:abstractNumId w:val="12"/>
  </w:num>
  <w:num w:numId="9">
    <w:abstractNumId w:val="16"/>
  </w:num>
  <w:num w:numId="10">
    <w:abstractNumId w:val="20"/>
  </w:num>
  <w:num w:numId="11">
    <w:abstractNumId w:val="11"/>
  </w:num>
  <w:num w:numId="12">
    <w:abstractNumId w:val="14"/>
  </w:num>
  <w:num w:numId="13">
    <w:abstractNumId w:val="3"/>
  </w:num>
  <w:num w:numId="14">
    <w:abstractNumId w:val="4"/>
  </w:num>
  <w:num w:numId="15">
    <w:abstractNumId w:val="22"/>
  </w:num>
  <w:num w:numId="16">
    <w:abstractNumId w:val="6"/>
  </w:num>
  <w:num w:numId="17">
    <w:abstractNumId w:val="5"/>
  </w:num>
  <w:num w:numId="18">
    <w:abstractNumId w:val="23"/>
  </w:num>
  <w:num w:numId="19">
    <w:abstractNumId w:val="7"/>
  </w:num>
  <w:num w:numId="20">
    <w:abstractNumId w:val="26"/>
  </w:num>
  <w:num w:numId="21">
    <w:abstractNumId w:val="21"/>
  </w:num>
  <w:num w:numId="22">
    <w:abstractNumId w:val="8"/>
  </w:num>
  <w:num w:numId="23">
    <w:abstractNumId w:val="18"/>
  </w:num>
  <w:num w:numId="24">
    <w:abstractNumId w:val="19"/>
  </w:num>
  <w:num w:numId="25">
    <w:abstractNumId w:val="1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aig Seidel">
    <w15:presenceInfo w15:providerId="AD" w15:userId="S::craig.seidel@pixelogicmedia.com::5ef3be70-15cc-4d3e-bc48-09d1bbc62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288"/>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D1B"/>
    <w:rsid w:val="000008C7"/>
    <w:rsid w:val="000012B3"/>
    <w:rsid w:val="00002480"/>
    <w:rsid w:val="00002C61"/>
    <w:rsid w:val="00002E93"/>
    <w:rsid w:val="0000320B"/>
    <w:rsid w:val="00005779"/>
    <w:rsid w:val="00006686"/>
    <w:rsid w:val="00006DB5"/>
    <w:rsid w:val="0001015C"/>
    <w:rsid w:val="000117D1"/>
    <w:rsid w:val="000119ED"/>
    <w:rsid w:val="00014BEC"/>
    <w:rsid w:val="00015AEA"/>
    <w:rsid w:val="00015BD5"/>
    <w:rsid w:val="00015CE5"/>
    <w:rsid w:val="00017499"/>
    <w:rsid w:val="00020BE4"/>
    <w:rsid w:val="000222C8"/>
    <w:rsid w:val="000236AC"/>
    <w:rsid w:val="00027574"/>
    <w:rsid w:val="00027EE9"/>
    <w:rsid w:val="0003190A"/>
    <w:rsid w:val="00032EFD"/>
    <w:rsid w:val="000334A2"/>
    <w:rsid w:val="0003416E"/>
    <w:rsid w:val="00037089"/>
    <w:rsid w:val="00040D69"/>
    <w:rsid w:val="000418F7"/>
    <w:rsid w:val="000428EC"/>
    <w:rsid w:val="000457F3"/>
    <w:rsid w:val="00046370"/>
    <w:rsid w:val="000509B4"/>
    <w:rsid w:val="00051CFB"/>
    <w:rsid w:val="00052E65"/>
    <w:rsid w:val="00053B9A"/>
    <w:rsid w:val="000550A8"/>
    <w:rsid w:val="00056ACF"/>
    <w:rsid w:val="00057C9F"/>
    <w:rsid w:val="00057F4D"/>
    <w:rsid w:val="00061B9F"/>
    <w:rsid w:val="000623F4"/>
    <w:rsid w:val="00063612"/>
    <w:rsid w:val="000643F1"/>
    <w:rsid w:val="000666DC"/>
    <w:rsid w:val="00067733"/>
    <w:rsid w:val="00070AA1"/>
    <w:rsid w:val="00073674"/>
    <w:rsid w:val="00073DFA"/>
    <w:rsid w:val="000761EB"/>
    <w:rsid w:val="00076216"/>
    <w:rsid w:val="00077F91"/>
    <w:rsid w:val="0008073F"/>
    <w:rsid w:val="0008192B"/>
    <w:rsid w:val="000831FD"/>
    <w:rsid w:val="0008580F"/>
    <w:rsid w:val="00086A55"/>
    <w:rsid w:val="00086F5D"/>
    <w:rsid w:val="000901F4"/>
    <w:rsid w:val="00091515"/>
    <w:rsid w:val="00091F69"/>
    <w:rsid w:val="00092217"/>
    <w:rsid w:val="0009275A"/>
    <w:rsid w:val="00093BB1"/>
    <w:rsid w:val="00093F38"/>
    <w:rsid w:val="00095450"/>
    <w:rsid w:val="00095693"/>
    <w:rsid w:val="000A4533"/>
    <w:rsid w:val="000A7042"/>
    <w:rsid w:val="000B248A"/>
    <w:rsid w:val="000B3C1C"/>
    <w:rsid w:val="000B407C"/>
    <w:rsid w:val="000B7C8D"/>
    <w:rsid w:val="000C0506"/>
    <w:rsid w:val="000C0B55"/>
    <w:rsid w:val="000C2467"/>
    <w:rsid w:val="000C2919"/>
    <w:rsid w:val="000C2992"/>
    <w:rsid w:val="000C350E"/>
    <w:rsid w:val="000C4DDB"/>
    <w:rsid w:val="000C4FB7"/>
    <w:rsid w:val="000C6613"/>
    <w:rsid w:val="000C719A"/>
    <w:rsid w:val="000C73BB"/>
    <w:rsid w:val="000D066A"/>
    <w:rsid w:val="000D2CA2"/>
    <w:rsid w:val="000D4574"/>
    <w:rsid w:val="000D5749"/>
    <w:rsid w:val="000D575E"/>
    <w:rsid w:val="000E0B86"/>
    <w:rsid w:val="000E45F1"/>
    <w:rsid w:val="000E4F0A"/>
    <w:rsid w:val="000E51E0"/>
    <w:rsid w:val="000E60BA"/>
    <w:rsid w:val="000E6F3C"/>
    <w:rsid w:val="000E6F9C"/>
    <w:rsid w:val="000E75B0"/>
    <w:rsid w:val="000F15D6"/>
    <w:rsid w:val="000F373C"/>
    <w:rsid w:val="000F44F6"/>
    <w:rsid w:val="000F4514"/>
    <w:rsid w:val="000F5A1C"/>
    <w:rsid w:val="00102262"/>
    <w:rsid w:val="001025FE"/>
    <w:rsid w:val="001026FD"/>
    <w:rsid w:val="0010308B"/>
    <w:rsid w:val="00104404"/>
    <w:rsid w:val="00104BE6"/>
    <w:rsid w:val="00106311"/>
    <w:rsid w:val="00110D95"/>
    <w:rsid w:val="001115FF"/>
    <w:rsid w:val="00114021"/>
    <w:rsid w:val="00114234"/>
    <w:rsid w:val="00114F0A"/>
    <w:rsid w:val="00116D40"/>
    <w:rsid w:val="00116D69"/>
    <w:rsid w:val="001236F1"/>
    <w:rsid w:val="0012381F"/>
    <w:rsid w:val="001256F7"/>
    <w:rsid w:val="00125FAF"/>
    <w:rsid w:val="00126364"/>
    <w:rsid w:val="0012714E"/>
    <w:rsid w:val="0013210B"/>
    <w:rsid w:val="00141769"/>
    <w:rsid w:val="001448BE"/>
    <w:rsid w:val="0014495B"/>
    <w:rsid w:val="00147432"/>
    <w:rsid w:val="00152319"/>
    <w:rsid w:val="00153684"/>
    <w:rsid w:val="0015446E"/>
    <w:rsid w:val="00155562"/>
    <w:rsid w:val="001572D4"/>
    <w:rsid w:val="00160CBA"/>
    <w:rsid w:val="00163113"/>
    <w:rsid w:val="001653E8"/>
    <w:rsid w:val="00165A83"/>
    <w:rsid w:val="0016636D"/>
    <w:rsid w:val="0016668C"/>
    <w:rsid w:val="0016708F"/>
    <w:rsid w:val="00167187"/>
    <w:rsid w:val="00170279"/>
    <w:rsid w:val="001739D4"/>
    <w:rsid w:val="00175822"/>
    <w:rsid w:val="00177F16"/>
    <w:rsid w:val="00180786"/>
    <w:rsid w:val="001816E4"/>
    <w:rsid w:val="0018286B"/>
    <w:rsid w:val="00184A71"/>
    <w:rsid w:val="00186D48"/>
    <w:rsid w:val="001879E8"/>
    <w:rsid w:val="00187C3B"/>
    <w:rsid w:val="001910BA"/>
    <w:rsid w:val="00191731"/>
    <w:rsid w:val="00191AAB"/>
    <w:rsid w:val="001924CC"/>
    <w:rsid w:val="001928C3"/>
    <w:rsid w:val="00193C6D"/>
    <w:rsid w:val="00194220"/>
    <w:rsid w:val="0019649A"/>
    <w:rsid w:val="001975B6"/>
    <w:rsid w:val="001A02B2"/>
    <w:rsid w:val="001A0527"/>
    <w:rsid w:val="001A08F4"/>
    <w:rsid w:val="001A0BE0"/>
    <w:rsid w:val="001A0F2B"/>
    <w:rsid w:val="001A11C8"/>
    <w:rsid w:val="001A16E8"/>
    <w:rsid w:val="001A2CBF"/>
    <w:rsid w:val="001A5DE0"/>
    <w:rsid w:val="001A5FF8"/>
    <w:rsid w:val="001B01C1"/>
    <w:rsid w:val="001B28E3"/>
    <w:rsid w:val="001B4AB8"/>
    <w:rsid w:val="001B52FD"/>
    <w:rsid w:val="001B75A1"/>
    <w:rsid w:val="001B7F86"/>
    <w:rsid w:val="001C0E8E"/>
    <w:rsid w:val="001C1FA4"/>
    <w:rsid w:val="001C2C69"/>
    <w:rsid w:val="001C3227"/>
    <w:rsid w:val="001C501C"/>
    <w:rsid w:val="001C571C"/>
    <w:rsid w:val="001C6306"/>
    <w:rsid w:val="001D12A1"/>
    <w:rsid w:val="001D251A"/>
    <w:rsid w:val="001D4318"/>
    <w:rsid w:val="001D5016"/>
    <w:rsid w:val="001D504F"/>
    <w:rsid w:val="001D5976"/>
    <w:rsid w:val="001E189E"/>
    <w:rsid w:val="001E1CC9"/>
    <w:rsid w:val="001E2673"/>
    <w:rsid w:val="001E3E89"/>
    <w:rsid w:val="001E460A"/>
    <w:rsid w:val="001E467B"/>
    <w:rsid w:val="001E5CEB"/>
    <w:rsid w:val="001E6D4A"/>
    <w:rsid w:val="001F002A"/>
    <w:rsid w:val="001F1549"/>
    <w:rsid w:val="001F1550"/>
    <w:rsid w:val="001F1D0E"/>
    <w:rsid w:val="001F4343"/>
    <w:rsid w:val="001F62FF"/>
    <w:rsid w:val="001F67D0"/>
    <w:rsid w:val="001F768E"/>
    <w:rsid w:val="001F7739"/>
    <w:rsid w:val="0020021B"/>
    <w:rsid w:val="00202848"/>
    <w:rsid w:val="0021272A"/>
    <w:rsid w:val="002208F7"/>
    <w:rsid w:val="00221AE7"/>
    <w:rsid w:val="002224A8"/>
    <w:rsid w:val="00223482"/>
    <w:rsid w:val="00224FE3"/>
    <w:rsid w:val="00225F44"/>
    <w:rsid w:val="00226492"/>
    <w:rsid w:val="00230B3B"/>
    <w:rsid w:val="0023140C"/>
    <w:rsid w:val="00233183"/>
    <w:rsid w:val="00233CD4"/>
    <w:rsid w:val="00243F67"/>
    <w:rsid w:val="002460A8"/>
    <w:rsid w:val="00250112"/>
    <w:rsid w:val="002546A4"/>
    <w:rsid w:val="002566C6"/>
    <w:rsid w:val="00256797"/>
    <w:rsid w:val="00260333"/>
    <w:rsid w:val="002622D3"/>
    <w:rsid w:val="002630D7"/>
    <w:rsid w:val="00264D0F"/>
    <w:rsid w:val="00265AC5"/>
    <w:rsid w:val="0026766D"/>
    <w:rsid w:val="00270900"/>
    <w:rsid w:val="00271C55"/>
    <w:rsid w:val="00272664"/>
    <w:rsid w:val="002742C9"/>
    <w:rsid w:val="0027640A"/>
    <w:rsid w:val="00277BFF"/>
    <w:rsid w:val="00277DE0"/>
    <w:rsid w:val="00280019"/>
    <w:rsid w:val="00282373"/>
    <w:rsid w:val="00282641"/>
    <w:rsid w:val="00282751"/>
    <w:rsid w:val="00282876"/>
    <w:rsid w:val="002836DF"/>
    <w:rsid w:val="00284CBE"/>
    <w:rsid w:val="0028583F"/>
    <w:rsid w:val="002867A7"/>
    <w:rsid w:val="00292513"/>
    <w:rsid w:val="00292CC3"/>
    <w:rsid w:val="00292E07"/>
    <w:rsid w:val="002974C2"/>
    <w:rsid w:val="00297509"/>
    <w:rsid w:val="002A03A6"/>
    <w:rsid w:val="002A313D"/>
    <w:rsid w:val="002A347B"/>
    <w:rsid w:val="002A39AD"/>
    <w:rsid w:val="002A5235"/>
    <w:rsid w:val="002A7EAB"/>
    <w:rsid w:val="002B00F0"/>
    <w:rsid w:val="002B127D"/>
    <w:rsid w:val="002B1547"/>
    <w:rsid w:val="002B3346"/>
    <w:rsid w:val="002B362B"/>
    <w:rsid w:val="002B7FCC"/>
    <w:rsid w:val="002C458C"/>
    <w:rsid w:val="002C5D5F"/>
    <w:rsid w:val="002C62D3"/>
    <w:rsid w:val="002D27D2"/>
    <w:rsid w:val="002D2EE6"/>
    <w:rsid w:val="002D4404"/>
    <w:rsid w:val="002D467C"/>
    <w:rsid w:val="002D539F"/>
    <w:rsid w:val="002D55AD"/>
    <w:rsid w:val="002D68A7"/>
    <w:rsid w:val="002D6A08"/>
    <w:rsid w:val="002D6A83"/>
    <w:rsid w:val="002D745A"/>
    <w:rsid w:val="002E267A"/>
    <w:rsid w:val="002E57CA"/>
    <w:rsid w:val="002E7874"/>
    <w:rsid w:val="002E7B0C"/>
    <w:rsid w:val="002F0634"/>
    <w:rsid w:val="002F20D7"/>
    <w:rsid w:val="002F25D6"/>
    <w:rsid w:val="002F45C9"/>
    <w:rsid w:val="002F4FCE"/>
    <w:rsid w:val="002F569A"/>
    <w:rsid w:val="002F5C85"/>
    <w:rsid w:val="002F7351"/>
    <w:rsid w:val="0030053D"/>
    <w:rsid w:val="00300970"/>
    <w:rsid w:val="00300C75"/>
    <w:rsid w:val="00301D6F"/>
    <w:rsid w:val="003059E7"/>
    <w:rsid w:val="00305A04"/>
    <w:rsid w:val="00305E36"/>
    <w:rsid w:val="00310BDE"/>
    <w:rsid w:val="003158A5"/>
    <w:rsid w:val="00317A2C"/>
    <w:rsid w:val="00317E62"/>
    <w:rsid w:val="00323716"/>
    <w:rsid w:val="00325113"/>
    <w:rsid w:val="00326B7C"/>
    <w:rsid w:val="0033057E"/>
    <w:rsid w:val="003321C2"/>
    <w:rsid w:val="0033269E"/>
    <w:rsid w:val="00332F3C"/>
    <w:rsid w:val="00333119"/>
    <w:rsid w:val="00333A38"/>
    <w:rsid w:val="00333BB1"/>
    <w:rsid w:val="00335236"/>
    <w:rsid w:val="00336475"/>
    <w:rsid w:val="003377B9"/>
    <w:rsid w:val="00341224"/>
    <w:rsid w:val="003421AD"/>
    <w:rsid w:val="003421C8"/>
    <w:rsid w:val="00342725"/>
    <w:rsid w:val="00344447"/>
    <w:rsid w:val="0034671C"/>
    <w:rsid w:val="0034763C"/>
    <w:rsid w:val="00347E62"/>
    <w:rsid w:val="00351062"/>
    <w:rsid w:val="003513E9"/>
    <w:rsid w:val="0035169C"/>
    <w:rsid w:val="00353A76"/>
    <w:rsid w:val="00353DC8"/>
    <w:rsid w:val="003543BA"/>
    <w:rsid w:val="003554C0"/>
    <w:rsid w:val="00356235"/>
    <w:rsid w:val="00356F5C"/>
    <w:rsid w:val="0035772C"/>
    <w:rsid w:val="00357C78"/>
    <w:rsid w:val="00361B40"/>
    <w:rsid w:val="0036259A"/>
    <w:rsid w:val="00363555"/>
    <w:rsid w:val="00363681"/>
    <w:rsid w:val="00363C2B"/>
    <w:rsid w:val="003658C2"/>
    <w:rsid w:val="00365EC5"/>
    <w:rsid w:val="00366B06"/>
    <w:rsid w:val="00366B75"/>
    <w:rsid w:val="00370C79"/>
    <w:rsid w:val="003723DF"/>
    <w:rsid w:val="003754F7"/>
    <w:rsid w:val="00377A5D"/>
    <w:rsid w:val="003813C4"/>
    <w:rsid w:val="003831B4"/>
    <w:rsid w:val="00384EDB"/>
    <w:rsid w:val="00386A23"/>
    <w:rsid w:val="00393B51"/>
    <w:rsid w:val="00396003"/>
    <w:rsid w:val="003967B8"/>
    <w:rsid w:val="003A0B07"/>
    <w:rsid w:val="003A2F16"/>
    <w:rsid w:val="003A3176"/>
    <w:rsid w:val="003A3652"/>
    <w:rsid w:val="003A4AA1"/>
    <w:rsid w:val="003A7488"/>
    <w:rsid w:val="003A7590"/>
    <w:rsid w:val="003A7841"/>
    <w:rsid w:val="003B1CD2"/>
    <w:rsid w:val="003B4EBB"/>
    <w:rsid w:val="003B62CE"/>
    <w:rsid w:val="003B6AFA"/>
    <w:rsid w:val="003B6F4D"/>
    <w:rsid w:val="003C17D6"/>
    <w:rsid w:val="003C38A3"/>
    <w:rsid w:val="003C45C2"/>
    <w:rsid w:val="003C46D5"/>
    <w:rsid w:val="003C5EF8"/>
    <w:rsid w:val="003D46D1"/>
    <w:rsid w:val="003D499C"/>
    <w:rsid w:val="003D51B5"/>
    <w:rsid w:val="003D5D61"/>
    <w:rsid w:val="003D6862"/>
    <w:rsid w:val="003D695B"/>
    <w:rsid w:val="003D76D7"/>
    <w:rsid w:val="003E0045"/>
    <w:rsid w:val="003E1DBD"/>
    <w:rsid w:val="003E25E3"/>
    <w:rsid w:val="003E36A9"/>
    <w:rsid w:val="003E6E36"/>
    <w:rsid w:val="003E7655"/>
    <w:rsid w:val="003F1814"/>
    <w:rsid w:val="003F1E83"/>
    <w:rsid w:val="003F3F2B"/>
    <w:rsid w:val="003F4066"/>
    <w:rsid w:val="003F4701"/>
    <w:rsid w:val="003F6B23"/>
    <w:rsid w:val="003F73E8"/>
    <w:rsid w:val="004008C3"/>
    <w:rsid w:val="004042E9"/>
    <w:rsid w:val="0040583F"/>
    <w:rsid w:val="00405CBA"/>
    <w:rsid w:val="00410EEC"/>
    <w:rsid w:val="00414460"/>
    <w:rsid w:val="00416DC3"/>
    <w:rsid w:val="004205FE"/>
    <w:rsid w:val="004211CF"/>
    <w:rsid w:val="00422170"/>
    <w:rsid w:val="00427937"/>
    <w:rsid w:val="0043215E"/>
    <w:rsid w:val="00432433"/>
    <w:rsid w:val="00433BFC"/>
    <w:rsid w:val="00434F5B"/>
    <w:rsid w:val="004364AE"/>
    <w:rsid w:val="00436D95"/>
    <w:rsid w:val="00437761"/>
    <w:rsid w:val="004411C9"/>
    <w:rsid w:val="0044171F"/>
    <w:rsid w:val="00442723"/>
    <w:rsid w:val="00443FB7"/>
    <w:rsid w:val="00444DBE"/>
    <w:rsid w:val="00446492"/>
    <w:rsid w:val="00446C78"/>
    <w:rsid w:val="00450E7A"/>
    <w:rsid w:val="00451098"/>
    <w:rsid w:val="00452C52"/>
    <w:rsid w:val="00456561"/>
    <w:rsid w:val="00460749"/>
    <w:rsid w:val="0046118C"/>
    <w:rsid w:val="00462F79"/>
    <w:rsid w:val="00465025"/>
    <w:rsid w:val="004738B1"/>
    <w:rsid w:val="004742BE"/>
    <w:rsid w:val="00482DBA"/>
    <w:rsid w:val="00483265"/>
    <w:rsid w:val="004840C6"/>
    <w:rsid w:val="004907CD"/>
    <w:rsid w:val="004921C3"/>
    <w:rsid w:val="0049448E"/>
    <w:rsid w:val="004949C0"/>
    <w:rsid w:val="00495A03"/>
    <w:rsid w:val="004A16A0"/>
    <w:rsid w:val="004A3148"/>
    <w:rsid w:val="004A4C9D"/>
    <w:rsid w:val="004A64C1"/>
    <w:rsid w:val="004B0885"/>
    <w:rsid w:val="004B0C68"/>
    <w:rsid w:val="004B0DB0"/>
    <w:rsid w:val="004B21E3"/>
    <w:rsid w:val="004B396A"/>
    <w:rsid w:val="004B485F"/>
    <w:rsid w:val="004B6FE6"/>
    <w:rsid w:val="004C11F1"/>
    <w:rsid w:val="004C293E"/>
    <w:rsid w:val="004C6B84"/>
    <w:rsid w:val="004D00C4"/>
    <w:rsid w:val="004D106C"/>
    <w:rsid w:val="004D14FA"/>
    <w:rsid w:val="004D218A"/>
    <w:rsid w:val="004D3E32"/>
    <w:rsid w:val="004D4A08"/>
    <w:rsid w:val="004D4D10"/>
    <w:rsid w:val="004E058C"/>
    <w:rsid w:val="004E0D48"/>
    <w:rsid w:val="004E1CC9"/>
    <w:rsid w:val="004E21B9"/>
    <w:rsid w:val="004E26E5"/>
    <w:rsid w:val="004E316A"/>
    <w:rsid w:val="004E3B6B"/>
    <w:rsid w:val="004E3F4D"/>
    <w:rsid w:val="004F15F2"/>
    <w:rsid w:val="004F5A1B"/>
    <w:rsid w:val="004F5A74"/>
    <w:rsid w:val="004F5D1E"/>
    <w:rsid w:val="004F7686"/>
    <w:rsid w:val="00504EBC"/>
    <w:rsid w:val="0050541F"/>
    <w:rsid w:val="00506949"/>
    <w:rsid w:val="00507695"/>
    <w:rsid w:val="0050781E"/>
    <w:rsid w:val="00507825"/>
    <w:rsid w:val="00511663"/>
    <w:rsid w:val="005123A6"/>
    <w:rsid w:val="00512B21"/>
    <w:rsid w:val="0051459E"/>
    <w:rsid w:val="0051786B"/>
    <w:rsid w:val="00521A85"/>
    <w:rsid w:val="0052479E"/>
    <w:rsid w:val="0053192B"/>
    <w:rsid w:val="00532D95"/>
    <w:rsid w:val="00533DE5"/>
    <w:rsid w:val="005341EE"/>
    <w:rsid w:val="00534314"/>
    <w:rsid w:val="00540B16"/>
    <w:rsid w:val="00541198"/>
    <w:rsid w:val="0054131E"/>
    <w:rsid w:val="00541806"/>
    <w:rsid w:val="005426F8"/>
    <w:rsid w:val="00543637"/>
    <w:rsid w:val="00545574"/>
    <w:rsid w:val="00546FA2"/>
    <w:rsid w:val="00553BBA"/>
    <w:rsid w:val="00554452"/>
    <w:rsid w:val="00555490"/>
    <w:rsid w:val="00556053"/>
    <w:rsid w:val="00556616"/>
    <w:rsid w:val="005615EE"/>
    <w:rsid w:val="005647E7"/>
    <w:rsid w:val="005649F6"/>
    <w:rsid w:val="005655A1"/>
    <w:rsid w:val="0056695F"/>
    <w:rsid w:val="005678C4"/>
    <w:rsid w:val="00567BA0"/>
    <w:rsid w:val="005724BA"/>
    <w:rsid w:val="00572900"/>
    <w:rsid w:val="0057303E"/>
    <w:rsid w:val="0057465F"/>
    <w:rsid w:val="00575EFE"/>
    <w:rsid w:val="00576640"/>
    <w:rsid w:val="00577E39"/>
    <w:rsid w:val="00577FE2"/>
    <w:rsid w:val="00581981"/>
    <w:rsid w:val="00584A0E"/>
    <w:rsid w:val="005869A4"/>
    <w:rsid w:val="005871D2"/>
    <w:rsid w:val="00590773"/>
    <w:rsid w:val="005908B1"/>
    <w:rsid w:val="005965A0"/>
    <w:rsid w:val="005A0C6B"/>
    <w:rsid w:val="005A3DDE"/>
    <w:rsid w:val="005A42DE"/>
    <w:rsid w:val="005A59E2"/>
    <w:rsid w:val="005A721F"/>
    <w:rsid w:val="005B0404"/>
    <w:rsid w:val="005B1DF1"/>
    <w:rsid w:val="005B261A"/>
    <w:rsid w:val="005B5757"/>
    <w:rsid w:val="005B74F9"/>
    <w:rsid w:val="005B7C8B"/>
    <w:rsid w:val="005C0247"/>
    <w:rsid w:val="005C19A1"/>
    <w:rsid w:val="005C41D3"/>
    <w:rsid w:val="005C45ED"/>
    <w:rsid w:val="005C55BF"/>
    <w:rsid w:val="005C597F"/>
    <w:rsid w:val="005C6E1B"/>
    <w:rsid w:val="005C7606"/>
    <w:rsid w:val="005D12CC"/>
    <w:rsid w:val="005D2EF3"/>
    <w:rsid w:val="005D4CED"/>
    <w:rsid w:val="005D4F63"/>
    <w:rsid w:val="005D5ED0"/>
    <w:rsid w:val="005D7FCB"/>
    <w:rsid w:val="005E01C4"/>
    <w:rsid w:val="005E0458"/>
    <w:rsid w:val="005E0744"/>
    <w:rsid w:val="005E093F"/>
    <w:rsid w:val="005E0FB2"/>
    <w:rsid w:val="005E33EC"/>
    <w:rsid w:val="005E39D6"/>
    <w:rsid w:val="005E71E2"/>
    <w:rsid w:val="005E738F"/>
    <w:rsid w:val="005F03E8"/>
    <w:rsid w:val="005F1C7A"/>
    <w:rsid w:val="005F3207"/>
    <w:rsid w:val="005F3A91"/>
    <w:rsid w:val="005F4276"/>
    <w:rsid w:val="005F43CF"/>
    <w:rsid w:val="005F5C57"/>
    <w:rsid w:val="005F72FC"/>
    <w:rsid w:val="005F7799"/>
    <w:rsid w:val="005F7F97"/>
    <w:rsid w:val="0060099F"/>
    <w:rsid w:val="0060255D"/>
    <w:rsid w:val="0060514F"/>
    <w:rsid w:val="0061369C"/>
    <w:rsid w:val="00617406"/>
    <w:rsid w:val="0061797F"/>
    <w:rsid w:val="00620F34"/>
    <w:rsid w:val="0062162B"/>
    <w:rsid w:val="00621B56"/>
    <w:rsid w:val="00621DC6"/>
    <w:rsid w:val="0062331C"/>
    <w:rsid w:val="00623F41"/>
    <w:rsid w:val="00624C33"/>
    <w:rsid w:val="00625122"/>
    <w:rsid w:val="00626958"/>
    <w:rsid w:val="006276D7"/>
    <w:rsid w:val="0063425B"/>
    <w:rsid w:val="00634C1B"/>
    <w:rsid w:val="006358E4"/>
    <w:rsid w:val="006374F7"/>
    <w:rsid w:val="006402EE"/>
    <w:rsid w:val="00640E9F"/>
    <w:rsid w:val="00641020"/>
    <w:rsid w:val="0064141C"/>
    <w:rsid w:val="00643437"/>
    <w:rsid w:val="0064610E"/>
    <w:rsid w:val="00650B2D"/>
    <w:rsid w:val="00651362"/>
    <w:rsid w:val="00651DAB"/>
    <w:rsid w:val="00651FFD"/>
    <w:rsid w:val="006524DF"/>
    <w:rsid w:val="00656EEA"/>
    <w:rsid w:val="00660242"/>
    <w:rsid w:val="00660BCF"/>
    <w:rsid w:val="00661740"/>
    <w:rsid w:val="0066226B"/>
    <w:rsid w:val="00663285"/>
    <w:rsid w:val="006636C1"/>
    <w:rsid w:val="00664C4B"/>
    <w:rsid w:val="0066739E"/>
    <w:rsid w:val="00667DAD"/>
    <w:rsid w:val="006704D2"/>
    <w:rsid w:val="00670662"/>
    <w:rsid w:val="00671C34"/>
    <w:rsid w:val="00672D95"/>
    <w:rsid w:val="00676586"/>
    <w:rsid w:val="006816CA"/>
    <w:rsid w:val="0068564C"/>
    <w:rsid w:val="006867CC"/>
    <w:rsid w:val="00686912"/>
    <w:rsid w:val="00687DC4"/>
    <w:rsid w:val="00694239"/>
    <w:rsid w:val="0069797E"/>
    <w:rsid w:val="006A0104"/>
    <w:rsid w:val="006A0D25"/>
    <w:rsid w:val="006A0F2F"/>
    <w:rsid w:val="006A2033"/>
    <w:rsid w:val="006A5190"/>
    <w:rsid w:val="006A7310"/>
    <w:rsid w:val="006B1C59"/>
    <w:rsid w:val="006B6210"/>
    <w:rsid w:val="006C1DA5"/>
    <w:rsid w:val="006C2D4A"/>
    <w:rsid w:val="006C37EA"/>
    <w:rsid w:val="006C3954"/>
    <w:rsid w:val="006C670D"/>
    <w:rsid w:val="006D242D"/>
    <w:rsid w:val="006D280C"/>
    <w:rsid w:val="006D41C8"/>
    <w:rsid w:val="006D4E27"/>
    <w:rsid w:val="006D5294"/>
    <w:rsid w:val="006D61EC"/>
    <w:rsid w:val="006E0157"/>
    <w:rsid w:val="006E171C"/>
    <w:rsid w:val="006E2E36"/>
    <w:rsid w:val="006E379C"/>
    <w:rsid w:val="006E43C6"/>
    <w:rsid w:val="006F07DF"/>
    <w:rsid w:val="006F0D87"/>
    <w:rsid w:val="006F2AF9"/>
    <w:rsid w:val="006F36AE"/>
    <w:rsid w:val="006F54A7"/>
    <w:rsid w:val="006F56C9"/>
    <w:rsid w:val="006F5CE0"/>
    <w:rsid w:val="006F7766"/>
    <w:rsid w:val="0070069E"/>
    <w:rsid w:val="00701359"/>
    <w:rsid w:val="00701548"/>
    <w:rsid w:val="00701FEF"/>
    <w:rsid w:val="00703BE2"/>
    <w:rsid w:val="00705C27"/>
    <w:rsid w:val="00706C43"/>
    <w:rsid w:val="00707360"/>
    <w:rsid w:val="0071084A"/>
    <w:rsid w:val="007134AB"/>
    <w:rsid w:val="00714647"/>
    <w:rsid w:val="00714D87"/>
    <w:rsid w:val="00715229"/>
    <w:rsid w:val="00715AFC"/>
    <w:rsid w:val="00716BFE"/>
    <w:rsid w:val="00722288"/>
    <w:rsid w:val="00722302"/>
    <w:rsid w:val="00723698"/>
    <w:rsid w:val="00724651"/>
    <w:rsid w:val="00724656"/>
    <w:rsid w:val="007247D5"/>
    <w:rsid w:val="00727D77"/>
    <w:rsid w:val="00727E39"/>
    <w:rsid w:val="007304DE"/>
    <w:rsid w:val="00730F4E"/>
    <w:rsid w:val="00732DAD"/>
    <w:rsid w:val="00740002"/>
    <w:rsid w:val="00741A16"/>
    <w:rsid w:val="00745C88"/>
    <w:rsid w:val="00745DAD"/>
    <w:rsid w:val="0074646C"/>
    <w:rsid w:val="00747A6F"/>
    <w:rsid w:val="00747A96"/>
    <w:rsid w:val="00747D58"/>
    <w:rsid w:val="00750544"/>
    <w:rsid w:val="00751258"/>
    <w:rsid w:val="00751651"/>
    <w:rsid w:val="00751EAB"/>
    <w:rsid w:val="00752442"/>
    <w:rsid w:val="007532A4"/>
    <w:rsid w:val="0075331A"/>
    <w:rsid w:val="00753CFB"/>
    <w:rsid w:val="007540EB"/>
    <w:rsid w:val="0075546E"/>
    <w:rsid w:val="007555BA"/>
    <w:rsid w:val="0075665A"/>
    <w:rsid w:val="00760D09"/>
    <w:rsid w:val="0076611B"/>
    <w:rsid w:val="007664CD"/>
    <w:rsid w:val="00766BD0"/>
    <w:rsid w:val="007673A5"/>
    <w:rsid w:val="0076793E"/>
    <w:rsid w:val="00770C1D"/>
    <w:rsid w:val="00771FA2"/>
    <w:rsid w:val="0077404E"/>
    <w:rsid w:val="00775E7A"/>
    <w:rsid w:val="00776394"/>
    <w:rsid w:val="00776C92"/>
    <w:rsid w:val="0078036F"/>
    <w:rsid w:val="00782053"/>
    <w:rsid w:val="00783E9B"/>
    <w:rsid w:val="0078566E"/>
    <w:rsid w:val="00787178"/>
    <w:rsid w:val="00787EEC"/>
    <w:rsid w:val="00791281"/>
    <w:rsid w:val="007934F0"/>
    <w:rsid w:val="00794976"/>
    <w:rsid w:val="00794FBB"/>
    <w:rsid w:val="007A0A1A"/>
    <w:rsid w:val="007A1A36"/>
    <w:rsid w:val="007A4B00"/>
    <w:rsid w:val="007A65F7"/>
    <w:rsid w:val="007B1F29"/>
    <w:rsid w:val="007B22E5"/>
    <w:rsid w:val="007B31A9"/>
    <w:rsid w:val="007B5FD5"/>
    <w:rsid w:val="007B72DF"/>
    <w:rsid w:val="007B7795"/>
    <w:rsid w:val="007B7D2B"/>
    <w:rsid w:val="007B7FCC"/>
    <w:rsid w:val="007C06FD"/>
    <w:rsid w:val="007C1AF6"/>
    <w:rsid w:val="007C1E0D"/>
    <w:rsid w:val="007C29DD"/>
    <w:rsid w:val="007C4496"/>
    <w:rsid w:val="007D04D7"/>
    <w:rsid w:val="007D0F0D"/>
    <w:rsid w:val="007D249A"/>
    <w:rsid w:val="007D2CB9"/>
    <w:rsid w:val="007D3C1C"/>
    <w:rsid w:val="007D46F2"/>
    <w:rsid w:val="007D7AFC"/>
    <w:rsid w:val="007E281B"/>
    <w:rsid w:val="007E3FA4"/>
    <w:rsid w:val="007E6BDB"/>
    <w:rsid w:val="007E6CF9"/>
    <w:rsid w:val="007F0045"/>
    <w:rsid w:val="007F2998"/>
    <w:rsid w:val="007F5692"/>
    <w:rsid w:val="007F5C5C"/>
    <w:rsid w:val="007F70F3"/>
    <w:rsid w:val="007F71BB"/>
    <w:rsid w:val="007F79B8"/>
    <w:rsid w:val="00800F2F"/>
    <w:rsid w:val="0080407C"/>
    <w:rsid w:val="0080692C"/>
    <w:rsid w:val="00806E85"/>
    <w:rsid w:val="00811CBB"/>
    <w:rsid w:val="00814D92"/>
    <w:rsid w:val="00816EAA"/>
    <w:rsid w:val="008171EA"/>
    <w:rsid w:val="00817CA0"/>
    <w:rsid w:val="00817F95"/>
    <w:rsid w:val="008200F3"/>
    <w:rsid w:val="00820650"/>
    <w:rsid w:val="008207B8"/>
    <w:rsid w:val="00822097"/>
    <w:rsid w:val="008220A6"/>
    <w:rsid w:val="00824F3C"/>
    <w:rsid w:val="00825915"/>
    <w:rsid w:val="00826C72"/>
    <w:rsid w:val="00827913"/>
    <w:rsid w:val="00830DA4"/>
    <w:rsid w:val="0083198A"/>
    <w:rsid w:val="00832B8E"/>
    <w:rsid w:val="0083363F"/>
    <w:rsid w:val="00833824"/>
    <w:rsid w:val="008352BF"/>
    <w:rsid w:val="008363D2"/>
    <w:rsid w:val="008371A0"/>
    <w:rsid w:val="0083786A"/>
    <w:rsid w:val="00844269"/>
    <w:rsid w:val="00844354"/>
    <w:rsid w:val="00844A67"/>
    <w:rsid w:val="00847665"/>
    <w:rsid w:val="00847AD7"/>
    <w:rsid w:val="00850992"/>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EA"/>
    <w:rsid w:val="00870AC4"/>
    <w:rsid w:val="008711CA"/>
    <w:rsid w:val="008713DD"/>
    <w:rsid w:val="00871CB8"/>
    <w:rsid w:val="00871CF9"/>
    <w:rsid w:val="00872460"/>
    <w:rsid w:val="00873020"/>
    <w:rsid w:val="008730E8"/>
    <w:rsid w:val="00873552"/>
    <w:rsid w:val="0087488B"/>
    <w:rsid w:val="0087511E"/>
    <w:rsid w:val="00880409"/>
    <w:rsid w:val="00884C02"/>
    <w:rsid w:val="008906CA"/>
    <w:rsid w:val="00891FE6"/>
    <w:rsid w:val="00893199"/>
    <w:rsid w:val="00893865"/>
    <w:rsid w:val="008955C7"/>
    <w:rsid w:val="00897FD3"/>
    <w:rsid w:val="008A12EB"/>
    <w:rsid w:val="008A2D1E"/>
    <w:rsid w:val="008A44E4"/>
    <w:rsid w:val="008A610C"/>
    <w:rsid w:val="008A781C"/>
    <w:rsid w:val="008A7CE1"/>
    <w:rsid w:val="008B2B72"/>
    <w:rsid w:val="008B3283"/>
    <w:rsid w:val="008B47EA"/>
    <w:rsid w:val="008B6E8B"/>
    <w:rsid w:val="008C0489"/>
    <w:rsid w:val="008C0F7B"/>
    <w:rsid w:val="008C55EC"/>
    <w:rsid w:val="008C5C92"/>
    <w:rsid w:val="008D036B"/>
    <w:rsid w:val="008D123E"/>
    <w:rsid w:val="008D3556"/>
    <w:rsid w:val="008D3BF2"/>
    <w:rsid w:val="008D6873"/>
    <w:rsid w:val="008E127F"/>
    <w:rsid w:val="008E139B"/>
    <w:rsid w:val="008E2A66"/>
    <w:rsid w:val="008E391D"/>
    <w:rsid w:val="008E4076"/>
    <w:rsid w:val="008E7394"/>
    <w:rsid w:val="008E79F6"/>
    <w:rsid w:val="008E7C01"/>
    <w:rsid w:val="008F407F"/>
    <w:rsid w:val="008F4517"/>
    <w:rsid w:val="008F6067"/>
    <w:rsid w:val="008F6417"/>
    <w:rsid w:val="008F6431"/>
    <w:rsid w:val="009017E6"/>
    <w:rsid w:val="00902695"/>
    <w:rsid w:val="00902DC2"/>
    <w:rsid w:val="009033A5"/>
    <w:rsid w:val="00903BDB"/>
    <w:rsid w:val="00904B19"/>
    <w:rsid w:val="00904E6D"/>
    <w:rsid w:val="00905E60"/>
    <w:rsid w:val="009062B2"/>
    <w:rsid w:val="00907508"/>
    <w:rsid w:val="00910DFB"/>
    <w:rsid w:val="009122A1"/>
    <w:rsid w:val="00912A54"/>
    <w:rsid w:val="00914803"/>
    <w:rsid w:val="0091485B"/>
    <w:rsid w:val="009148C2"/>
    <w:rsid w:val="00917A0D"/>
    <w:rsid w:val="00923232"/>
    <w:rsid w:val="0092372F"/>
    <w:rsid w:val="00923C91"/>
    <w:rsid w:val="00923D44"/>
    <w:rsid w:val="0092537E"/>
    <w:rsid w:val="009308AB"/>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6111C"/>
    <w:rsid w:val="00961B23"/>
    <w:rsid w:val="00967967"/>
    <w:rsid w:val="00970297"/>
    <w:rsid w:val="00970D5A"/>
    <w:rsid w:val="00971ED4"/>
    <w:rsid w:val="00973C84"/>
    <w:rsid w:val="009750E9"/>
    <w:rsid w:val="00976A62"/>
    <w:rsid w:val="00976C0D"/>
    <w:rsid w:val="009771D9"/>
    <w:rsid w:val="00980831"/>
    <w:rsid w:val="00981132"/>
    <w:rsid w:val="009815AB"/>
    <w:rsid w:val="009820FF"/>
    <w:rsid w:val="00984CF0"/>
    <w:rsid w:val="00985F2F"/>
    <w:rsid w:val="00987B9D"/>
    <w:rsid w:val="0099085C"/>
    <w:rsid w:val="00991469"/>
    <w:rsid w:val="00991B49"/>
    <w:rsid w:val="00992B1A"/>
    <w:rsid w:val="00994580"/>
    <w:rsid w:val="00995433"/>
    <w:rsid w:val="00995582"/>
    <w:rsid w:val="009959E0"/>
    <w:rsid w:val="0099643A"/>
    <w:rsid w:val="009A05CD"/>
    <w:rsid w:val="009A0A96"/>
    <w:rsid w:val="009A18C3"/>
    <w:rsid w:val="009A3242"/>
    <w:rsid w:val="009A4502"/>
    <w:rsid w:val="009A5521"/>
    <w:rsid w:val="009A71EC"/>
    <w:rsid w:val="009B4446"/>
    <w:rsid w:val="009B6A30"/>
    <w:rsid w:val="009C0588"/>
    <w:rsid w:val="009C0B18"/>
    <w:rsid w:val="009C2862"/>
    <w:rsid w:val="009C30D4"/>
    <w:rsid w:val="009C4035"/>
    <w:rsid w:val="009C4435"/>
    <w:rsid w:val="009C71C9"/>
    <w:rsid w:val="009C7DE1"/>
    <w:rsid w:val="009D08C4"/>
    <w:rsid w:val="009D093F"/>
    <w:rsid w:val="009D0CC8"/>
    <w:rsid w:val="009D5B46"/>
    <w:rsid w:val="009D5B4C"/>
    <w:rsid w:val="009D6186"/>
    <w:rsid w:val="009D6704"/>
    <w:rsid w:val="009E0962"/>
    <w:rsid w:val="009E0B9E"/>
    <w:rsid w:val="009E0E6F"/>
    <w:rsid w:val="009E2C20"/>
    <w:rsid w:val="009E2EC8"/>
    <w:rsid w:val="009E334B"/>
    <w:rsid w:val="009E65B6"/>
    <w:rsid w:val="009E71CA"/>
    <w:rsid w:val="009E7617"/>
    <w:rsid w:val="009F094E"/>
    <w:rsid w:val="009F2F30"/>
    <w:rsid w:val="009F31E9"/>
    <w:rsid w:val="009F70C3"/>
    <w:rsid w:val="009F77AC"/>
    <w:rsid w:val="00A0019E"/>
    <w:rsid w:val="00A007FA"/>
    <w:rsid w:val="00A01567"/>
    <w:rsid w:val="00A0216D"/>
    <w:rsid w:val="00A0289D"/>
    <w:rsid w:val="00A02FCD"/>
    <w:rsid w:val="00A036B5"/>
    <w:rsid w:val="00A048C6"/>
    <w:rsid w:val="00A076AA"/>
    <w:rsid w:val="00A12191"/>
    <w:rsid w:val="00A133BF"/>
    <w:rsid w:val="00A136E5"/>
    <w:rsid w:val="00A15023"/>
    <w:rsid w:val="00A15F1D"/>
    <w:rsid w:val="00A1715F"/>
    <w:rsid w:val="00A17C74"/>
    <w:rsid w:val="00A21834"/>
    <w:rsid w:val="00A22660"/>
    <w:rsid w:val="00A23350"/>
    <w:rsid w:val="00A25B08"/>
    <w:rsid w:val="00A262BF"/>
    <w:rsid w:val="00A26379"/>
    <w:rsid w:val="00A263FB"/>
    <w:rsid w:val="00A2657E"/>
    <w:rsid w:val="00A275BB"/>
    <w:rsid w:val="00A30099"/>
    <w:rsid w:val="00A30D00"/>
    <w:rsid w:val="00A3297F"/>
    <w:rsid w:val="00A329F4"/>
    <w:rsid w:val="00A32CC9"/>
    <w:rsid w:val="00A372F4"/>
    <w:rsid w:val="00A37C06"/>
    <w:rsid w:val="00A40939"/>
    <w:rsid w:val="00A40C39"/>
    <w:rsid w:val="00A43A16"/>
    <w:rsid w:val="00A440F4"/>
    <w:rsid w:val="00A45ABE"/>
    <w:rsid w:val="00A46F4F"/>
    <w:rsid w:val="00A47696"/>
    <w:rsid w:val="00A5045D"/>
    <w:rsid w:val="00A5300A"/>
    <w:rsid w:val="00A5575E"/>
    <w:rsid w:val="00A56817"/>
    <w:rsid w:val="00A56C6F"/>
    <w:rsid w:val="00A601CB"/>
    <w:rsid w:val="00A6129B"/>
    <w:rsid w:val="00A63667"/>
    <w:rsid w:val="00A63CC6"/>
    <w:rsid w:val="00A641C5"/>
    <w:rsid w:val="00A6537D"/>
    <w:rsid w:val="00A655F6"/>
    <w:rsid w:val="00A707AC"/>
    <w:rsid w:val="00A735F3"/>
    <w:rsid w:val="00A73FB1"/>
    <w:rsid w:val="00A74526"/>
    <w:rsid w:val="00A805A3"/>
    <w:rsid w:val="00A80C36"/>
    <w:rsid w:val="00A80E1D"/>
    <w:rsid w:val="00A82B11"/>
    <w:rsid w:val="00A83B36"/>
    <w:rsid w:val="00A843E4"/>
    <w:rsid w:val="00A84DB2"/>
    <w:rsid w:val="00A87276"/>
    <w:rsid w:val="00A90FBD"/>
    <w:rsid w:val="00A930CA"/>
    <w:rsid w:val="00A93D9B"/>
    <w:rsid w:val="00A9562B"/>
    <w:rsid w:val="00A97CE8"/>
    <w:rsid w:val="00AA0740"/>
    <w:rsid w:val="00AA28BD"/>
    <w:rsid w:val="00AA4561"/>
    <w:rsid w:val="00AA4C60"/>
    <w:rsid w:val="00AA4D30"/>
    <w:rsid w:val="00AA4DE5"/>
    <w:rsid w:val="00AA7197"/>
    <w:rsid w:val="00AA7F0D"/>
    <w:rsid w:val="00AB18A9"/>
    <w:rsid w:val="00AB4C81"/>
    <w:rsid w:val="00AB5532"/>
    <w:rsid w:val="00AB5DA3"/>
    <w:rsid w:val="00AB72ED"/>
    <w:rsid w:val="00AB7FAE"/>
    <w:rsid w:val="00AC06F8"/>
    <w:rsid w:val="00AC2246"/>
    <w:rsid w:val="00AC35AC"/>
    <w:rsid w:val="00AC3734"/>
    <w:rsid w:val="00AC4A3A"/>
    <w:rsid w:val="00AC5018"/>
    <w:rsid w:val="00AC64AE"/>
    <w:rsid w:val="00AD1BBF"/>
    <w:rsid w:val="00AD1E1D"/>
    <w:rsid w:val="00AD4FE0"/>
    <w:rsid w:val="00AD5846"/>
    <w:rsid w:val="00AE13B9"/>
    <w:rsid w:val="00AE2870"/>
    <w:rsid w:val="00AE3367"/>
    <w:rsid w:val="00AE5AF4"/>
    <w:rsid w:val="00AE6F04"/>
    <w:rsid w:val="00AF0E7E"/>
    <w:rsid w:val="00AF2CA2"/>
    <w:rsid w:val="00AF3EAA"/>
    <w:rsid w:val="00AF4B8B"/>
    <w:rsid w:val="00AF76BF"/>
    <w:rsid w:val="00B013AB"/>
    <w:rsid w:val="00B01773"/>
    <w:rsid w:val="00B02BDE"/>
    <w:rsid w:val="00B1090C"/>
    <w:rsid w:val="00B10A2E"/>
    <w:rsid w:val="00B110C1"/>
    <w:rsid w:val="00B14594"/>
    <w:rsid w:val="00B16749"/>
    <w:rsid w:val="00B227A6"/>
    <w:rsid w:val="00B26AA5"/>
    <w:rsid w:val="00B30AD5"/>
    <w:rsid w:val="00B311D5"/>
    <w:rsid w:val="00B34525"/>
    <w:rsid w:val="00B347E6"/>
    <w:rsid w:val="00B35949"/>
    <w:rsid w:val="00B374E3"/>
    <w:rsid w:val="00B40892"/>
    <w:rsid w:val="00B42F76"/>
    <w:rsid w:val="00B44BC2"/>
    <w:rsid w:val="00B46E59"/>
    <w:rsid w:val="00B47BC8"/>
    <w:rsid w:val="00B50163"/>
    <w:rsid w:val="00B51957"/>
    <w:rsid w:val="00B52236"/>
    <w:rsid w:val="00B52F7C"/>
    <w:rsid w:val="00B617D2"/>
    <w:rsid w:val="00B62925"/>
    <w:rsid w:val="00B659DB"/>
    <w:rsid w:val="00B6674D"/>
    <w:rsid w:val="00B66D65"/>
    <w:rsid w:val="00B707C7"/>
    <w:rsid w:val="00B71670"/>
    <w:rsid w:val="00B74A9D"/>
    <w:rsid w:val="00B819FE"/>
    <w:rsid w:val="00B83702"/>
    <w:rsid w:val="00B8507B"/>
    <w:rsid w:val="00B85595"/>
    <w:rsid w:val="00B85D89"/>
    <w:rsid w:val="00B865C2"/>
    <w:rsid w:val="00B91D35"/>
    <w:rsid w:val="00B93165"/>
    <w:rsid w:val="00B93272"/>
    <w:rsid w:val="00B93740"/>
    <w:rsid w:val="00B95F62"/>
    <w:rsid w:val="00BA0BE6"/>
    <w:rsid w:val="00BA1A03"/>
    <w:rsid w:val="00BA358D"/>
    <w:rsid w:val="00BA4484"/>
    <w:rsid w:val="00BA582F"/>
    <w:rsid w:val="00BA5C56"/>
    <w:rsid w:val="00BB090C"/>
    <w:rsid w:val="00BB4789"/>
    <w:rsid w:val="00BB61E9"/>
    <w:rsid w:val="00BC143D"/>
    <w:rsid w:val="00BC322A"/>
    <w:rsid w:val="00BC3E01"/>
    <w:rsid w:val="00BC4A32"/>
    <w:rsid w:val="00BD1110"/>
    <w:rsid w:val="00BD3E2A"/>
    <w:rsid w:val="00BD4111"/>
    <w:rsid w:val="00BD43C6"/>
    <w:rsid w:val="00BD4946"/>
    <w:rsid w:val="00BD5147"/>
    <w:rsid w:val="00BD582D"/>
    <w:rsid w:val="00BD5FEC"/>
    <w:rsid w:val="00BD74ED"/>
    <w:rsid w:val="00BE2F6D"/>
    <w:rsid w:val="00BE56B1"/>
    <w:rsid w:val="00BE6292"/>
    <w:rsid w:val="00BE6498"/>
    <w:rsid w:val="00BE691E"/>
    <w:rsid w:val="00BE6CCC"/>
    <w:rsid w:val="00BE7D36"/>
    <w:rsid w:val="00BF0761"/>
    <w:rsid w:val="00BF0D15"/>
    <w:rsid w:val="00BF0D96"/>
    <w:rsid w:val="00C00392"/>
    <w:rsid w:val="00C01586"/>
    <w:rsid w:val="00C026FB"/>
    <w:rsid w:val="00C036CF"/>
    <w:rsid w:val="00C03B2E"/>
    <w:rsid w:val="00C04409"/>
    <w:rsid w:val="00C05322"/>
    <w:rsid w:val="00C07422"/>
    <w:rsid w:val="00C077D0"/>
    <w:rsid w:val="00C13FCE"/>
    <w:rsid w:val="00C14868"/>
    <w:rsid w:val="00C15BDE"/>
    <w:rsid w:val="00C15E94"/>
    <w:rsid w:val="00C160C6"/>
    <w:rsid w:val="00C17F3A"/>
    <w:rsid w:val="00C233C2"/>
    <w:rsid w:val="00C2507F"/>
    <w:rsid w:val="00C25142"/>
    <w:rsid w:val="00C26885"/>
    <w:rsid w:val="00C26B50"/>
    <w:rsid w:val="00C323B4"/>
    <w:rsid w:val="00C32FFB"/>
    <w:rsid w:val="00C337A1"/>
    <w:rsid w:val="00C34E92"/>
    <w:rsid w:val="00C3513F"/>
    <w:rsid w:val="00C41802"/>
    <w:rsid w:val="00C44B3E"/>
    <w:rsid w:val="00C50323"/>
    <w:rsid w:val="00C56834"/>
    <w:rsid w:val="00C5781D"/>
    <w:rsid w:val="00C60C77"/>
    <w:rsid w:val="00C62551"/>
    <w:rsid w:val="00C63920"/>
    <w:rsid w:val="00C652A0"/>
    <w:rsid w:val="00C65C02"/>
    <w:rsid w:val="00C67BBF"/>
    <w:rsid w:val="00C67D16"/>
    <w:rsid w:val="00C710E2"/>
    <w:rsid w:val="00C73726"/>
    <w:rsid w:val="00C808EE"/>
    <w:rsid w:val="00C81BE9"/>
    <w:rsid w:val="00C82323"/>
    <w:rsid w:val="00C832CD"/>
    <w:rsid w:val="00C86B83"/>
    <w:rsid w:val="00C90F48"/>
    <w:rsid w:val="00C919D7"/>
    <w:rsid w:val="00C94C91"/>
    <w:rsid w:val="00C94F54"/>
    <w:rsid w:val="00C9509F"/>
    <w:rsid w:val="00C96B56"/>
    <w:rsid w:val="00CA37CC"/>
    <w:rsid w:val="00CA7E25"/>
    <w:rsid w:val="00CB2B08"/>
    <w:rsid w:val="00CB4097"/>
    <w:rsid w:val="00CB57FC"/>
    <w:rsid w:val="00CB6A8C"/>
    <w:rsid w:val="00CB732E"/>
    <w:rsid w:val="00CC1B53"/>
    <w:rsid w:val="00CC412C"/>
    <w:rsid w:val="00CC4BAC"/>
    <w:rsid w:val="00CC6B1C"/>
    <w:rsid w:val="00CC747B"/>
    <w:rsid w:val="00CD5C4D"/>
    <w:rsid w:val="00CE0936"/>
    <w:rsid w:val="00CE2447"/>
    <w:rsid w:val="00CE46A4"/>
    <w:rsid w:val="00CE5CA7"/>
    <w:rsid w:val="00CF20A7"/>
    <w:rsid w:val="00CF313F"/>
    <w:rsid w:val="00CF4EEC"/>
    <w:rsid w:val="00D00006"/>
    <w:rsid w:val="00D00CDD"/>
    <w:rsid w:val="00D02327"/>
    <w:rsid w:val="00D042EA"/>
    <w:rsid w:val="00D04A60"/>
    <w:rsid w:val="00D13B0E"/>
    <w:rsid w:val="00D14488"/>
    <w:rsid w:val="00D14982"/>
    <w:rsid w:val="00D14CC7"/>
    <w:rsid w:val="00D1631D"/>
    <w:rsid w:val="00D16D55"/>
    <w:rsid w:val="00D17BF8"/>
    <w:rsid w:val="00D22938"/>
    <w:rsid w:val="00D242EE"/>
    <w:rsid w:val="00D258D1"/>
    <w:rsid w:val="00D25F07"/>
    <w:rsid w:val="00D26A0A"/>
    <w:rsid w:val="00D26BD3"/>
    <w:rsid w:val="00D26DF2"/>
    <w:rsid w:val="00D273E4"/>
    <w:rsid w:val="00D30851"/>
    <w:rsid w:val="00D3097B"/>
    <w:rsid w:val="00D30B68"/>
    <w:rsid w:val="00D33109"/>
    <w:rsid w:val="00D332E1"/>
    <w:rsid w:val="00D34B05"/>
    <w:rsid w:val="00D34B0D"/>
    <w:rsid w:val="00D35D02"/>
    <w:rsid w:val="00D42365"/>
    <w:rsid w:val="00D4257A"/>
    <w:rsid w:val="00D44072"/>
    <w:rsid w:val="00D44820"/>
    <w:rsid w:val="00D50DFB"/>
    <w:rsid w:val="00D52D58"/>
    <w:rsid w:val="00D53522"/>
    <w:rsid w:val="00D55EA0"/>
    <w:rsid w:val="00D562DD"/>
    <w:rsid w:val="00D5646B"/>
    <w:rsid w:val="00D57107"/>
    <w:rsid w:val="00D57605"/>
    <w:rsid w:val="00D602E1"/>
    <w:rsid w:val="00D60798"/>
    <w:rsid w:val="00D61117"/>
    <w:rsid w:val="00D61259"/>
    <w:rsid w:val="00D62E6A"/>
    <w:rsid w:val="00D64231"/>
    <w:rsid w:val="00D67653"/>
    <w:rsid w:val="00D702FE"/>
    <w:rsid w:val="00D703DC"/>
    <w:rsid w:val="00D7146F"/>
    <w:rsid w:val="00D71605"/>
    <w:rsid w:val="00D73843"/>
    <w:rsid w:val="00D7582E"/>
    <w:rsid w:val="00D75F12"/>
    <w:rsid w:val="00D75F62"/>
    <w:rsid w:val="00D80D14"/>
    <w:rsid w:val="00D820D7"/>
    <w:rsid w:val="00D821E9"/>
    <w:rsid w:val="00D8222A"/>
    <w:rsid w:val="00D8363C"/>
    <w:rsid w:val="00D84ADA"/>
    <w:rsid w:val="00D870C3"/>
    <w:rsid w:val="00D87E5B"/>
    <w:rsid w:val="00D91F4F"/>
    <w:rsid w:val="00D92952"/>
    <w:rsid w:val="00D92F88"/>
    <w:rsid w:val="00D954C8"/>
    <w:rsid w:val="00D97069"/>
    <w:rsid w:val="00DA0A57"/>
    <w:rsid w:val="00DA1BD1"/>
    <w:rsid w:val="00DA405A"/>
    <w:rsid w:val="00DA55C8"/>
    <w:rsid w:val="00DA65B4"/>
    <w:rsid w:val="00DB055A"/>
    <w:rsid w:val="00DB18D0"/>
    <w:rsid w:val="00DB2C29"/>
    <w:rsid w:val="00DB41F1"/>
    <w:rsid w:val="00DB4B15"/>
    <w:rsid w:val="00DB559B"/>
    <w:rsid w:val="00DB5A77"/>
    <w:rsid w:val="00DB70E7"/>
    <w:rsid w:val="00DB73F7"/>
    <w:rsid w:val="00DC12AE"/>
    <w:rsid w:val="00DC2805"/>
    <w:rsid w:val="00DC4338"/>
    <w:rsid w:val="00DC45A6"/>
    <w:rsid w:val="00DC694A"/>
    <w:rsid w:val="00DD0438"/>
    <w:rsid w:val="00DD1DB9"/>
    <w:rsid w:val="00DD2669"/>
    <w:rsid w:val="00DD3022"/>
    <w:rsid w:val="00DD6B7A"/>
    <w:rsid w:val="00DE0E45"/>
    <w:rsid w:val="00DE1503"/>
    <w:rsid w:val="00DE167A"/>
    <w:rsid w:val="00DE1DC6"/>
    <w:rsid w:val="00DE2561"/>
    <w:rsid w:val="00DE3156"/>
    <w:rsid w:val="00DE41E6"/>
    <w:rsid w:val="00DE42FC"/>
    <w:rsid w:val="00DE74CD"/>
    <w:rsid w:val="00DE7C29"/>
    <w:rsid w:val="00DF140D"/>
    <w:rsid w:val="00DF317B"/>
    <w:rsid w:val="00DF3949"/>
    <w:rsid w:val="00E00132"/>
    <w:rsid w:val="00E00E2D"/>
    <w:rsid w:val="00E036AD"/>
    <w:rsid w:val="00E0552C"/>
    <w:rsid w:val="00E144B1"/>
    <w:rsid w:val="00E14949"/>
    <w:rsid w:val="00E15A31"/>
    <w:rsid w:val="00E175F0"/>
    <w:rsid w:val="00E1797A"/>
    <w:rsid w:val="00E20146"/>
    <w:rsid w:val="00E20A3C"/>
    <w:rsid w:val="00E20D08"/>
    <w:rsid w:val="00E23CDF"/>
    <w:rsid w:val="00E24ED5"/>
    <w:rsid w:val="00E25DE9"/>
    <w:rsid w:val="00E27C23"/>
    <w:rsid w:val="00E30585"/>
    <w:rsid w:val="00E31CF3"/>
    <w:rsid w:val="00E32BFB"/>
    <w:rsid w:val="00E346D7"/>
    <w:rsid w:val="00E35DCB"/>
    <w:rsid w:val="00E40134"/>
    <w:rsid w:val="00E4078D"/>
    <w:rsid w:val="00E45215"/>
    <w:rsid w:val="00E560F2"/>
    <w:rsid w:val="00E568EB"/>
    <w:rsid w:val="00E61280"/>
    <w:rsid w:val="00E623BB"/>
    <w:rsid w:val="00E64489"/>
    <w:rsid w:val="00E648C5"/>
    <w:rsid w:val="00E64B6C"/>
    <w:rsid w:val="00E668C5"/>
    <w:rsid w:val="00E67437"/>
    <w:rsid w:val="00E71CAD"/>
    <w:rsid w:val="00E73456"/>
    <w:rsid w:val="00E73D34"/>
    <w:rsid w:val="00E74364"/>
    <w:rsid w:val="00E75CA5"/>
    <w:rsid w:val="00E831AF"/>
    <w:rsid w:val="00E832C5"/>
    <w:rsid w:val="00E83F1E"/>
    <w:rsid w:val="00E86B9A"/>
    <w:rsid w:val="00E86DA7"/>
    <w:rsid w:val="00E875DF"/>
    <w:rsid w:val="00E87D1B"/>
    <w:rsid w:val="00E918C3"/>
    <w:rsid w:val="00E91BF1"/>
    <w:rsid w:val="00E92947"/>
    <w:rsid w:val="00E930D5"/>
    <w:rsid w:val="00E94187"/>
    <w:rsid w:val="00E95553"/>
    <w:rsid w:val="00E9581C"/>
    <w:rsid w:val="00E97C89"/>
    <w:rsid w:val="00EA0356"/>
    <w:rsid w:val="00EA163F"/>
    <w:rsid w:val="00EA246F"/>
    <w:rsid w:val="00EA2A01"/>
    <w:rsid w:val="00EA47FB"/>
    <w:rsid w:val="00EA5479"/>
    <w:rsid w:val="00EA782C"/>
    <w:rsid w:val="00EB069E"/>
    <w:rsid w:val="00EB2BB1"/>
    <w:rsid w:val="00EB487C"/>
    <w:rsid w:val="00EB4FF5"/>
    <w:rsid w:val="00EB682A"/>
    <w:rsid w:val="00EB7DE2"/>
    <w:rsid w:val="00EC065B"/>
    <w:rsid w:val="00EC080F"/>
    <w:rsid w:val="00EC179C"/>
    <w:rsid w:val="00EC2361"/>
    <w:rsid w:val="00EC5075"/>
    <w:rsid w:val="00EC5679"/>
    <w:rsid w:val="00EC6E48"/>
    <w:rsid w:val="00ED198A"/>
    <w:rsid w:val="00ED2CEC"/>
    <w:rsid w:val="00ED2FC7"/>
    <w:rsid w:val="00ED38C6"/>
    <w:rsid w:val="00EE0164"/>
    <w:rsid w:val="00EE0A56"/>
    <w:rsid w:val="00EE2147"/>
    <w:rsid w:val="00EF0AFB"/>
    <w:rsid w:val="00EF1F5F"/>
    <w:rsid w:val="00EF37D6"/>
    <w:rsid w:val="00EF4117"/>
    <w:rsid w:val="00EF6D0D"/>
    <w:rsid w:val="00EF7AF0"/>
    <w:rsid w:val="00F0316B"/>
    <w:rsid w:val="00F0453D"/>
    <w:rsid w:val="00F04F0E"/>
    <w:rsid w:val="00F05F76"/>
    <w:rsid w:val="00F066CD"/>
    <w:rsid w:val="00F07847"/>
    <w:rsid w:val="00F07AF7"/>
    <w:rsid w:val="00F11D68"/>
    <w:rsid w:val="00F14237"/>
    <w:rsid w:val="00F16E18"/>
    <w:rsid w:val="00F2040C"/>
    <w:rsid w:val="00F2170E"/>
    <w:rsid w:val="00F21E09"/>
    <w:rsid w:val="00F22146"/>
    <w:rsid w:val="00F22263"/>
    <w:rsid w:val="00F22496"/>
    <w:rsid w:val="00F22FC9"/>
    <w:rsid w:val="00F24238"/>
    <w:rsid w:val="00F24C51"/>
    <w:rsid w:val="00F2528B"/>
    <w:rsid w:val="00F25507"/>
    <w:rsid w:val="00F30496"/>
    <w:rsid w:val="00F31657"/>
    <w:rsid w:val="00F31D9D"/>
    <w:rsid w:val="00F32F77"/>
    <w:rsid w:val="00F34287"/>
    <w:rsid w:val="00F35108"/>
    <w:rsid w:val="00F369DF"/>
    <w:rsid w:val="00F4074F"/>
    <w:rsid w:val="00F4289E"/>
    <w:rsid w:val="00F434F9"/>
    <w:rsid w:val="00F43825"/>
    <w:rsid w:val="00F4449A"/>
    <w:rsid w:val="00F45B58"/>
    <w:rsid w:val="00F46F1A"/>
    <w:rsid w:val="00F4726C"/>
    <w:rsid w:val="00F51112"/>
    <w:rsid w:val="00F52328"/>
    <w:rsid w:val="00F560FC"/>
    <w:rsid w:val="00F561A6"/>
    <w:rsid w:val="00F5626A"/>
    <w:rsid w:val="00F61460"/>
    <w:rsid w:val="00F61A84"/>
    <w:rsid w:val="00F63C3D"/>
    <w:rsid w:val="00F677EC"/>
    <w:rsid w:val="00F7049B"/>
    <w:rsid w:val="00F71488"/>
    <w:rsid w:val="00F724E6"/>
    <w:rsid w:val="00F72A6E"/>
    <w:rsid w:val="00F73485"/>
    <w:rsid w:val="00F74233"/>
    <w:rsid w:val="00F76023"/>
    <w:rsid w:val="00F763AD"/>
    <w:rsid w:val="00F77E90"/>
    <w:rsid w:val="00F81347"/>
    <w:rsid w:val="00F82280"/>
    <w:rsid w:val="00F8257B"/>
    <w:rsid w:val="00F86202"/>
    <w:rsid w:val="00F86B92"/>
    <w:rsid w:val="00F90F24"/>
    <w:rsid w:val="00F92EBC"/>
    <w:rsid w:val="00F92FAD"/>
    <w:rsid w:val="00F949C3"/>
    <w:rsid w:val="00F968B3"/>
    <w:rsid w:val="00F97D50"/>
    <w:rsid w:val="00FA0103"/>
    <w:rsid w:val="00FA3456"/>
    <w:rsid w:val="00FA47AE"/>
    <w:rsid w:val="00FA4CE5"/>
    <w:rsid w:val="00FA5B53"/>
    <w:rsid w:val="00FA5C4A"/>
    <w:rsid w:val="00FA659D"/>
    <w:rsid w:val="00FA7C2A"/>
    <w:rsid w:val="00FB1115"/>
    <w:rsid w:val="00FB1220"/>
    <w:rsid w:val="00FB299B"/>
    <w:rsid w:val="00FB5F21"/>
    <w:rsid w:val="00FB5FD0"/>
    <w:rsid w:val="00FB6D74"/>
    <w:rsid w:val="00FB6DAB"/>
    <w:rsid w:val="00FC380C"/>
    <w:rsid w:val="00FC4035"/>
    <w:rsid w:val="00FC40D8"/>
    <w:rsid w:val="00FC4C5E"/>
    <w:rsid w:val="00FC58E5"/>
    <w:rsid w:val="00FC62F8"/>
    <w:rsid w:val="00FC6C09"/>
    <w:rsid w:val="00FC6C12"/>
    <w:rsid w:val="00FC7EC4"/>
    <w:rsid w:val="00FD06F7"/>
    <w:rsid w:val="00FD0F9F"/>
    <w:rsid w:val="00FD62FA"/>
    <w:rsid w:val="00FE3801"/>
    <w:rsid w:val="00FE474A"/>
    <w:rsid w:val="00FE50DA"/>
    <w:rsid w:val="00FE795B"/>
    <w:rsid w:val="00FF0872"/>
    <w:rsid w:val="00FF1002"/>
    <w:rsid w:val="00FF15CF"/>
    <w:rsid w:val="00FF1626"/>
    <w:rsid w:val="00FF1F53"/>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E29484"/>
  <w15:docId w15:val="{292FD0F1-AD7C-43A2-BCA6-5666DD95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27"/>
    <w:pPr>
      <w:jc w:val="both"/>
    </w:pPr>
    <w:rPr>
      <w:sz w:val="24"/>
      <w:szCs w:val="24"/>
    </w:rPr>
  </w:style>
  <w:style w:type="paragraph" w:styleId="Heading1">
    <w:name w:val="heading 1"/>
    <w:basedOn w:val="Normal"/>
    <w:next w:val="Body"/>
    <w:link w:val="Heading1Char1"/>
    <w:uiPriority w:val="9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9"/>
    <w:qFormat/>
    <w:rsid w:val="001C3227"/>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E87D1B"/>
    <w:rPr>
      <w:b/>
      <w:bCs/>
      <w:color w:val="FFFFFF"/>
      <w:spacing w:val="15"/>
      <w:sz w:val="22"/>
      <w:szCs w:val="22"/>
      <w:shd w:val="clear" w:color="auto" w:fill="4F81BD"/>
    </w:rPr>
  </w:style>
  <w:style w:type="character" w:customStyle="1" w:styleId="Heading2Char">
    <w:name w:val="Heading 2 Char"/>
    <w:basedOn w:val="DefaultParagraphFont"/>
    <w:link w:val="Heading2"/>
    <w:uiPriority w:val="99"/>
    <w:locked/>
    <w:rsid w:val="001E467B"/>
    <w:rPr>
      <w:rFonts w:ascii="Arial" w:hAnsi="Arial" w:cs="Arial"/>
      <w:b/>
      <w:bCs/>
      <w:sz w:val="28"/>
      <w:szCs w:val="28"/>
    </w:rPr>
  </w:style>
  <w:style w:type="character" w:customStyle="1" w:styleId="Heading3Char">
    <w:name w:val="Heading 3 Char"/>
    <w:basedOn w:val="DefaultParagraphFont"/>
    <w:link w:val="Heading3"/>
    <w:uiPriority w:val="99"/>
    <w:locked/>
    <w:rsid w:val="00377A5D"/>
    <w:rPr>
      <w:rFonts w:ascii="Arial" w:hAnsi="Arial" w:cs="Arial"/>
      <w:b/>
      <w:bCs/>
      <w:sz w:val="24"/>
      <w:szCs w:val="24"/>
    </w:rPr>
  </w:style>
  <w:style w:type="character" w:customStyle="1" w:styleId="Heading4Char">
    <w:name w:val="Heading 4 Char"/>
    <w:basedOn w:val="DefaultParagraphFont"/>
    <w:link w:val="Heading4"/>
    <w:uiPriority w:val="99"/>
    <w:locked/>
    <w:rsid w:val="00377A5D"/>
    <w:rPr>
      <w:rFonts w:ascii="Arial" w:hAnsi="Arial" w:cs="Arial"/>
      <w:sz w:val="24"/>
      <w:szCs w:val="24"/>
      <w:u w:val="single"/>
    </w:rPr>
  </w:style>
  <w:style w:type="character" w:customStyle="1" w:styleId="Heading5Char">
    <w:name w:val="Heading 5 Char"/>
    <w:basedOn w:val="DefaultParagraphFont"/>
    <w:link w:val="Heading5"/>
    <w:uiPriority w:val="99"/>
    <w:locked/>
    <w:rsid w:val="001C3227"/>
    <w:rPr>
      <w:sz w:val="22"/>
      <w:szCs w:val="22"/>
    </w:rPr>
  </w:style>
  <w:style w:type="character" w:customStyle="1" w:styleId="Heading6Char">
    <w:name w:val="Heading 6 Char"/>
    <w:basedOn w:val="DefaultParagraphFont"/>
    <w:link w:val="Heading6"/>
    <w:uiPriority w:val="99"/>
    <w:locked/>
    <w:rsid w:val="00E87D1B"/>
    <w:rPr>
      <w:i/>
      <w:iCs/>
      <w:sz w:val="22"/>
      <w:szCs w:val="22"/>
    </w:rPr>
  </w:style>
  <w:style w:type="character" w:customStyle="1" w:styleId="Heading7Char">
    <w:name w:val="Heading 7 Char"/>
    <w:basedOn w:val="DefaultParagraphFont"/>
    <w:link w:val="Heading7"/>
    <w:uiPriority w:val="99"/>
    <w:locked/>
    <w:rsid w:val="00E87D1B"/>
    <w:rPr>
      <w:rFonts w:ascii="Arial" w:hAnsi="Arial" w:cs="Arial"/>
    </w:rPr>
  </w:style>
  <w:style w:type="character" w:customStyle="1" w:styleId="Heading8Char">
    <w:name w:val="Heading 8 Char"/>
    <w:basedOn w:val="DefaultParagraphFont"/>
    <w:link w:val="Heading8"/>
    <w:uiPriority w:val="99"/>
    <w:locked/>
    <w:rsid w:val="00E87D1B"/>
    <w:rPr>
      <w:rFonts w:ascii="Arial" w:hAnsi="Arial" w:cs="Arial"/>
      <w:i/>
      <w:iCs/>
    </w:rPr>
  </w:style>
  <w:style w:type="character" w:customStyle="1" w:styleId="Heading9Char">
    <w:name w:val="Heading 9 Char"/>
    <w:basedOn w:val="DefaultParagraphFont"/>
    <w:link w:val="Heading9"/>
    <w:uiPriority w:val="99"/>
    <w:locked/>
    <w:rsid w:val="00E87D1B"/>
    <w:rPr>
      <w:rFonts w:ascii="Arial" w:hAnsi="Arial" w:cs="Arial"/>
      <w:b/>
      <w:bCs/>
      <w:i/>
      <w:iCs/>
      <w:sz w:val="18"/>
      <w:szCs w:val="18"/>
    </w:rPr>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character" w:customStyle="1" w:styleId="HeaderChar">
    <w:name w:val="Header Char"/>
    <w:basedOn w:val="DefaultParagraphFont"/>
    <w:link w:val="Header"/>
    <w:uiPriority w:val="99"/>
    <w:locked/>
    <w:rsid w:val="00E87D1B"/>
    <w:rPr>
      <w:rFonts w:ascii="Arial" w:hAnsi="Arial" w:cs="Arial"/>
    </w:rPr>
  </w:style>
  <w:style w:type="paragraph" w:styleId="Footer">
    <w:name w:val="footer"/>
    <w:basedOn w:val="Normal"/>
    <w:link w:val="FooterChar"/>
    <w:uiPriority w:val="99"/>
    <w:rsid w:val="00292E07"/>
  </w:style>
  <w:style w:type="character" w:customStyle="1" w:styleId="FooterChar">
    <w:name w:val="Footer Char"/>
    <w:basedOn w:val="DefaultParagraphFont"/>
    <w:link w:val="Footer"/>
    <w:uiPriority w:val="99"/>
    <w:locked/>
    <w:rsid w:val="00E87D1B"/>
    <w:rPr>
      <w:sz w:val="24"/>
      <w:szCs w:val="24"/>
    </w:rPr>
  </w:style>
  <w:style w:type="paragraph" w:styleId="TOC1">
    <w:name w:val="toc 1"/>
    <w:basedOn w:val="Normal"/>
    <w:next w:val="Normal"/>
    <w:autoRedefine/>
    <w:uiPriority w:val="39"/>
    <w:rsid w:val="00844269"/>
    <w:pPr>
      <w:tabs>
        <w:tab w:val="left" w:pos="480"/>
        <w:tab w:val="right" w:leader="dot" w:pos="9706"/>
      </w:tabs>
    </w:pPr>
    <w:rPr>
      <w:rFonts w:ascii="Arial" w:hAnsi="Arial" w:cs="Arial"/>
      <w:noProof/>
    </w:rPr>
  </w:style>
  <w:style w:type="paragraph" w:styleId="TOC2">
    <w:name w:val="toc 2"/>
    <w:basedOn w:val="Normal"/>
    <w:next w:val="Normal"/>
    <w:autoRedefine/>
    <w:uiPriority w:val="39"/>
    <w:rsid w:val="00844269"/>
    <w:pPr>
      <w:tabs>
        <w:tab w:val="left" w:pos="960"/>
        <w:tab w:val="right" w:leader="dot" w:pos="9710"/>
      </w:tabs>
      <w:ind w:left="240"/>
    </w:pPr>
    <w:rPr>
      <w:rFonts w:ascii="Arial" w:hAnsi="Arial" w:cs="Arial"/>
      <w:noProof/>
    </w:rPr>
  </w:style>
  <w:style w:type="paragraph" w:styleId="Caption">
    <w:name w:val="caption"/>
    <w:basedOn w:val="Normal"/>
    <w:next w:val="Normal"/>
    <w:uiPriority w:val="99"/>
    <w:qFormat/>
    <w:rsid w:val="00847AD7"/>
    <w:pPr>
      <w:spacing w:before="120" w:after="120"/>
      <w:jc w:val="center"/>
    </w:pPr>
    <w:rPr>
      <w:rFonts w:ascii="Arial" w:hAnsi="Arial" w:cs="Arial"/>
      <w:b/>
      <w:bCs/>
      <w:sz w:val="22"/>
      <w:szCs w:val="22"/>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1C3227"/>
    <w:pPr>
      <w:ind w:left="480"/>
    </w:pPr>
    <w:rPr>
      <w:rFonts w:ascii="Arial" w:hAnsi="Arial" w:cs="Arial"/>
    </w:rPr>
  </w:style>
  <w:style w:type="paragraph" w:styleId="TOC4">
    <w:name w:val="toc 4"/>
    <w:basedOn w:val="Normal"/>
    <w:next w:val="Normal"/>
    <w:autoRedefine/>
    <w:uiPriority w:val="99"/>
    <w:semiHidden/>
    <w:rsid w:val="00292E07"/>
    <w:pPr>
      <w:ind w:left="720"/>
    </w:pPr>
  </w:style>
  <w:style w:type="paragraph" w:styleId="TOC5">
    <w:name w:val="toc 5"/>
    <w:basedOn w:val="Normal"/>
    <w:next w:val="Normal"/>
    <w:autoRedefine/>
    <w:uiPriority w:val="99"/>
    <w:semiHidden/>
    <w:rsid w:val="00292E07"/>
    <w:pPr>
      <w:ind w:left="960"/>
    </w:pPr>
  </w:style>
  <w:style w:type="paragraph" w:styleId="TOC6">
    <w:name w:val="toc 6"/>
    <w:basedOn w:val="Normal"/>
    <w:next w:val="Normal"/>
    <w:autoRedefine/>
    <w:uiPriority w:val="99"/>
    <w:semiHidden/>
    <w:rsid w:val="00292E07"/>
    <w:pPr>
      <w:ind w:left="1200"/>
    </w:pPr>
  </w:style>
  <w:style w:type="paragraph" w:styleId="TOC7">
    <w:name w:val="toc 7"/>
    <w:basedOn w:val="Normal"/>
    <w:next w:val="Normal"/>
    <w:autoRedefine/>
    <w:uiPriority w:val="99"/>
    <w:semiHidden/>
    <w:rsid w:val="00292E07"/>
    <w:pPr>
      <w:ind w:left="1440"/>
    </w:pPr>
  </w:style>
  <w:style w:type="paragraph" w:styleId="TOC8">
    <w:name w:val="toc 8"/>
    <w:basedOn w:val="Normal"/>
    <w:next w:val="Normal"/>
    <w:autoRedefine/>
    <w:uiPriority w:val="99"/>
    <w:semiHidden/>
    <w:rsid w:val="00292E07"/>
    <w:pPr>
      <w:ind w:left="1680"/>
    </w:pPr>
  </w:style>
  <w:style w:type="paragraph" w:styleId="TOC9">
    <w:name w:val="toc 9"/>
    <w:basedOn w:val="Normal"/>
    <w:next w:val="Normal"/>
    <w:autoRedefine/>
    <w:uiPriority w:val="99"/>
    <w:semiHidden/>
    <w:rsid w:val="00292E07"/>
    <w:pPr>
      <w:ind w:left="1920"/>
    </w:pPr>
  </w:style>
  <w:style w:type="character" w:styleId="PageNumber">
    <w:name w:val="page number"/>
    <w:basedOn w:val="DefaultParagraphFont"/>
    <w:uiPriority w:val="99"/>
    <w:rsid w:val="00292E07"/>
  </w:style>
  <w:style w:type="paragraph" w:styleId="BodyText">
    <w:name w:val="Body Text"/>
    <w:basedOn w:val="Normal"/>
    <w:link w:val="BodyTextChar"/>
    <w:uiPriority w:val="99"/>
    <w:rsid w:val="00292E07"/>
  </w:style>
  <w:style w:type="character" w:customStyle="1" w:styleId="BodyTextChar">
    <w:name w:val="Body Text Char"/>
    <w:basedOn w:val="DefaultParagraphFont"/>
    <w:link w:val="BodyText"/>
    <w:uiPriority w:val="99"/>
    <w:locked/>
    <w:rsid w:val="0008580F"/>
    <w:rPr>
      <w:sz w:val="24"/>
      <w:szCs w:val="24"/>
    </w:rPr>
  </w:style>
  <w:style w:type="paragraph" w:styleId="DocumentMap">
    <w:name w:val="Document Map"/>
    <w:basedOn w:val="Normal"/>
    <w:link w:val="DocumentMapChar"/>
    <w:uiPriority w:val="99"/>
    <w:semiHidden/>
    <w:rsid w:val="00292E0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8580F"/>
    <w:rPr>
      <w:rFonts w:ascii="Tahoma" w:hAnsi="Tahoma" w:cs="Tahoma"/>
      <w:sz w:val="24"/>
      <w:szCs w:val="24"/>
      <w:shd w:val="clear" w:color="auto" w:fill="000080"/>
    </w:rPr>
  </w:style>
  <w:style w:type="paragraph" w:customStyle="1" w:styleId="Body">
    <w:name w:val="Body"/>
    <w:basedOn w:val="Normal"/>
    <w:uiPriority w:val="99"/>
    <w:rsid w:val="000C2919"/>
    <w:pPr>
      <w:spacing w:before="120" w:after="60"/>
      <w:ind w:firstLine="720"/>
      <w:jc w:val="left"/>
    </w:pPr>
  </w:style>
  <w:style w:type="paragraph" w:styleId="Title">
    <w:name w:val="Title"/>
    <w:basedOn w:val="Normal"/>
    <w:link w:val="TitleChar"/>
    <w:uiPriority w:val="99"/>
    <w:qFormat/>
    <w:rsid w:val="001C3227"/>
    <w:pPr>
      <w:spacing w:before="240" w:after="60"/>
      <w:jc w:val="left"/>
      <w:outlineLvl w:val="0"/>
    </w:pPr>
    <w:rPr>
      <w:rFonts w:ascii="Arial" w:hAnsi="Arial" w:cs="Arial"/>
      <w:b/>
      <w:bCs/>
      <w:kern w:val="28"/>
      <w:sz w:val="48"/>
      <w:szCs w:val="48"/>
    </w:rPr>
  </w:style>
  <w:style w:type="character" w:customStyle="1" w:styleId="TitleChar">
    <w:name w:val="Title Char"/>
    <w:basedOn w:val="DefaultParagraphFont"/>
    <w:link w:val="Title"/>
    <w:uiPriority w:val="99"/>
    <w:locked/>
    <w:rsid w:val="00E87D1B"/>
    <w:rPr>
      <w:rFonts w:ascii="Arial" w:hAnsi="Arial" w:cs="Arial"/>
      <w:b/>
      <w:bCs/>
      <w:kern w:val="28"/>
      <w:sz w:val="48"/>
      <w:szCs w:val="48"/>
    </w:rPr>
  </w:style>
  <w:style w:type="paragraph" w:styleId="BalloonText">
    <w:name w:val="Balloon Text"/>
    <w:basedOn w:val="Normal"/>
    <w:link w:val="BalloonTextChar"/>
    <w:uiPriority w:val="99"/>
    <w:semiHidden/>
    <w:rsid w:val="001C32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D1B"/>
    <w:rPr>
      <w:rFonts w:ascii="Tahoma" w:hAnsi="Tahoma" w:cs="Tahoma"/>
      <w:sz w:val="16"/>
      <w:szCs w:val="16"/>
    </w:rPr>
  </w:style>
  <w:style w:type="table" w:styleId="TableGrid">
    <w:name w:val="Table Grid"/>
    <w:basedOn w:val="TableNormal"/>
    <w:uiPriority w:val="99"/>
    <w:rsid w:val="001C3227"/>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3227"/>
    <w:rPr>
      <w:sz w:val="20"/>
      <w:szCs w:val="20"/>
      <w:lang w:val="en-GB"/>
    </w:rPr>
  </w:style>
  <w:style w:type="character" w:customStyle="1" w:styleId="FootnoteTextChar">
    <w:name w:val="Footnote Text Char"/>
    <w:basedOn w:val="DefaultParagraphFont"/>
    <w:link w:val="FootnoteText"/>
    <w:uiPriority w:val="99"/>
    <w:semiHidden/>
    <w:locked/>
    <w:rsid w:val="00E87D1B"/>
    <w:rPr>
      <w:lang w:val="en-GB"/>
    </w:rPr>
  </w:style>
  <w:style w:type="character" w:styleId="FootnoteReference">
    <w:name w:val="footnote reference"/>
    <w:basedOn w:val="DefaultParagraphFont"/>
    <w:uiPriority w:val="99"/>
    <w:semiHidden/>
    <w:rsid w:val="001C3227"/>
    <w:rPr>
      <w:vertAlign w:val="superscript"/>
    </w:rPr>
  </w:style>
  <w:style w:type="paragraph" w:styleId="NormalWeb">
    <w:name w:val="Normal (Web)"/>
    <w:basedOn w:val="Normal"/>
    <w:uiPriority w:val="99"/>
    <w:rsid w:val="001C3227"/>
    <w:pPr>
      <w:spacing w:before="100" w:beforeAutospacing="1" w:after="100" w:afterAutospacing="1"/>
      <w:jc w:val="left"/>
    </w:pPr>
  </w:style>
  <w:style w:type="paragraph" w:styleId="Quote">
    <w:name w:val="Quote"/>
    <w:basedOn w:val="Body"/>
    <w:link w:val="QuoteChar"/>
    <w:uiPriority w:val="99"/>
    <w:qFormat/>
    <w:rsid w:val="001C3227"/>
    <w:pPr>
      <w:ind w:left="720" w:firstLine="0"/>
    </w:pPr>
    <w:rPr>
      <w:rFonts w:ascii="Arial" w:hAnsi="Arial" w:cs="Arial"/>
      <w:i/>
      <w:iCs/>
      <w:sz w:val="20"/>
      <w:szCs w:val="20"/>
    </w:rPr>
  </w:style>
  <w:style w:type="character" w:customStyle="1" w:styleId="QuoteChar">
    <w:name w:val="Quote Char"/>
    <w:basedOn w:val="DefaultParagraphFont"/>
    <w:link w:val="Quote"/>
    <w:uiPriority w:val="99"/>
    <w:locked/>
    <w:rsid w:val="00E87D1B"/>
    <w:rPr>
      <w:rFonts w:ascii="Arial" w:hAnsi="Arial" w:cs="Arial"/>
      <w:i/>
      <w:iCs/>
    </w:rPr>
  </w:style>
  <w:style w:type="paragraph" w:customStyle="1" w:styleId="Bodynoindent">
    <w:name w:val="Body no indent"/>
    <w:basedOn w:val="Body"/>
    <w:next w:val="Body"/>
    <w:uiPriority w:val="99"/>
    <w:rsid w:val="001C3227"/>
    <w:pPr>
      <w:ind w:firstLine="0"/>
    </w:pPr>
  </w:style>
  <w:style w:type="character" w:styleId="FollowedHyperlink">
    <w:name w:val="FollowedHyperlink"/>
    <w:basedOn w:val="DefaultParagraphFont"/>
    <w:uiPriority w:val="99"/>
    <w:rsid w:val="001C3227"/>
    <w:rPr>
      <w:color w:val="800080"/>
      <w:u w:val="single"/>
    </w:rPr>
  </w:style>
  <w:style w:type="character" w:styleId="CommentReference">
    <w:name w:val="annotation reference"/>
    <w:basedOn w:val="DefaultParagraphFont"/>
    <w:uiPriority w:val="99"/>
    <w:semiHidden/>
    <w:rsid w:val="001C3227"/>
    <w:rPr>
      <w:sz w:val="16"/>
      <w:szCs w:val="16"/>
    </w:rPr>
  </w:style>
  <w:style w:type="paragraph" w:styleId="CommentText">
    <w:name w:val="annotation text"/>
    <w:basedOn w:val="Normal"/>
    <w:link w:val="CommentTextChar"/>
    <w:uiPriority w:val="99"/>
    <w:semiHidden/>
    <w:rsid w:val="001C3227"/>
    <w:rPr>
      <w:sz w:val="20"/>
      <w:szCs w:val="20"/>
    </w:rPr>
  </w:style>
  <w:style w:type="character" w:customStyle="1" w:styleId="CommentTextChar">
    <w:name w:val="Comment Text Char"/>
    <w:basedOn w:val="DefaultParagraphFont"/>
    <w:link w:val="CommentText"/>
    <w:uiPriority w:val="99"/>
    <w:locked/>
    <w:rsid w:val="001C3227"/>
  </w:style>
  <w:style w:type="paragraph" w:styleId="CommentSubject">
    <w:name w:val="annotation subject"/>
    <w:basedOn w:val="CommentText"/>
    <w:next w:val="CommentText"/>
    <w:link w:val="CommentSubjectChar"/>
    <w:uiPriority w:val="99"/>
    <w:semiHidden/>
    <w:rsid w:val="001C3227"/>
    <w:rPr>
      <w:b/>
      <w:bCs/>
    </w:rPr>
  </w:style>
  <w:style w:type="character" w:customStyle="1" w:styleId="CommentSubjectChar">
    <w:name w:val="Comment Subject Char"/>
    <w:basedOn w:val="CommentTextChar"/>
    <w:link w:val="CommentSubject"/>
    <w:uiPriority w:val="99"/>
    <w:locked/>
    <w:rsid w:val="001C3227"/>
    <w:rPr>
      <w:b/>
      <w:bCs/>
    </w:rPr>
  </w:style>
  <w:style w:type="character" w:customStyle="1" w:styleId="Heading1Char1">
    <w:name w:val="Heading 1 Char1"/>
    <w:basedOn w:val="DefaultParagraphFont"/>
    <w:link w:val="Heading1"/>
    <w:uiPriority w:val="99"/>
    <w:locked/>
    <w:rsid w:val="00952F94"/>
    <w:rPr>
      <w:rFonts w:ascii="Arial" w:hAnsi="Arial" w:cs="Arial"/>
      <w:b/>
      <w:bCs/>
      <w:caps/>
      <w:kern w:val="28"/>
      <w:sz w:val="28"/>
      <w:szCs w:val="28"/>
    </w:rPr>
  </w:style>
  <w:style w:type="paragraph" w:styleId="Subtitle">
    <w:name w:val="Subtitle"/>
    <w:basedOn w:val="Normal"/>
    <w:next w:val="Normal"/>
    <w:link w:val="SubtitleChar"/>
    <w:uiPriority w:val="99"/>
    <w:qFormat/>
    <w:rsid w:val="00E87D1B"/>
    <w:pPr>
      <w:spacing w:before="200" w:after="1000"/>
      <w:jc w:val="left"/>
    </w:pPr>
    <w:rPr>
      <w:rFonts w:ascii="Calibri" w:hAnsi="Calibri" w:cs="Calibri"/>
      <w:caps/>
      <w:color w:val="595959"/>
      <w:spacing w:val="10"/>
    </w:rPr>
  </w:style>
  <w:style w:type="character" w:customStyle="1" w:styleId="SubtitleChar">
    <w:name w:val="Subtitle Char"/>
    <w:basedOn w:val="DefaultParagraphFont"/>
    <w:link w:val="Subtitle"/>
    <w:uiPriority w:val="99"/>
    <w:locked/>
    <w:rsid w:val="00E87D1B"/>
    <w:rPr>
      <w:rFonts w:ascii="Calibri" w:hAnsi="Calibri" w:cs="Calibri"/>
      <w:caps/>
      <w:color w:val="595959"/>
      <w:spacing w:val="10"/>
      <w:sz w:val="24"/>
      <w:szCs w:val="24"/>
    </w:rPr>
  </w:style>
  <w:style w:type="character" w:styleId="Strong">
    <w:name w:val="Strong"/>
    <w:basedOn w:val="DefaultParagraphFont"/>
    <w:uiPriority w:val="99"/>
    <w:qFormat/>
    <w:rsid w:val="00E87D1B"/>
    <w:rPr>
      <w:b/>
      <w:bCs/>
    </w:rPr>
  </w:style>
  <w:style w:type="character" w:styleId="Emphasis">
    <w:name w:val="Emphasis"/>
    <w:basedOn w:val="DefaultParagraphFont"/>
    <w:uiPriority w:val="99"/>
    <w:qFormat/>
    <w:rsid w:val="00E87D1B"/>
    <w:rPr>
      <w:caps/>
      <w:color w:val="auto"/>
      <w:spacing w:val="5"/>
    </w:rPr>
  </w:style>
  <w:style w:type="paragraph" w:styleId="NoSpacing">
    <w:name w:val="No Spacing"/>
    <w:basedOn w:val="Normal"/>
    <w:link w:val="NoSpacingChar"/>
    <w:uiPriority w:val="99"/>
    <w:qFormat/>
    <w:rsid w:val="00E87D1B"/>
    <w:pPr>
      <w:jc w:val="left"/>
    </w:pPr>
    <w:rPr>
      <w:rFonts w:ascii="Calibri" w:hAnsi="Calibri" w:cs="Calibri"/>
      <w:sz w:val="20"/>
      <w:szCs w:val="20"/>
    </w:rPr>
  </w:style>
  <w:style w:type="character" w:customStyle="1" w:styleId="NoSpacingChar">
    <w:name w:val="No Spacing Char"/>
    <w:basedOn w:val="DefaultParagraphFont"/>
    <w:link w:val="NoSpacing"/>
    <w:uiPriority w:val="99"/>
    <w:locked/>
    <w:rsid w:val="00E87D1B"/>
    <w:rPr>
      <w:rFonts w:ascii="Calibri" w:hAnsi="Calibri" w:cs="Calibri"/>
    </w:rPr>
  </w:style>
  <w:style w:type="paragraph" w:styleId="ListParagraph">
    <w:name w:val="List Paragraph"/>
    <w:basedOn w:val="Normal"/>
    <w:link w:val="ListParagraphChar"/>
    <w:uiPriority w:val="99"/>
    <w:qFormat/>
    <w:rsid w:val="00E87D1B"/>
    <w:pPr>
      <w:spacing w:before="200" w:after="200" w:line="276" w:lineRule="auto"/>
      <w:ind w:left="720"/>
      <w:jc w:val="left"/>
    </w:pPr>
    <w:rPr>
      <w:rFonts w:ascii="Calibri" w:hAnsi="Calibri" w:cs="Calibri"/>
      <w:sz w:val="20"/>
      <w:szCs w:val="20"/>
    </w:rPr>
  </w:style>
  <w:style w:type="paragraph" w:styleId="IntenseQuote">
    <w:name w:val="Intense Quote"/>
    <w:basedOn w:val="Normal"/>
    <w:next w:val="Normal"/>
    <w:link w:val="IntenseQuoteChar"/>
    <w:uiPriority w:val="99"/>
    <w:qFormat/>
    <w:rsid w:val="00E87D1B"/>
    <w:pPr>
      <w:pBdr>
        <w:top w:val="single" w:sz="4" w:space="10" w:color="4F81BD"/>
        <w:left w:val="single" w:sz="4" w:space="10" w:color="4F81BD"/>
      </w:pBdr>
      <w:spacing w:before="200" w:line="276" w:lineRule="auto"/>
      <w:ind w:left="1296" w:right="1152"/>
    </w:pPr>
    <w:rPr>
      <w:rFonts w:ascii="Calibri" w:hAnsi="Calibri" w:cs="Calibri"/>
      <w:i/>
      <w:iCs/>
      <w:color w:val="4F81BD"/>
      <w:sz w:val="20"/>
      <w:szCs w:val="20"/>
    </w:rPr>
  </w:style>
  <w:style w:type="character" w:customStyle="1" w:styleId="IntenseQuoteChar">
    <w:name w:val="Intense Quote Char"/>
    <w:basedOn w:val="DefaultParagraphFont"/>
    <w:link w:val="IntenseQuote"/>
    <w:uiPriority w:val="99"/>
    <w:locked/>
    <w:rsid w:val="00E87D1B"/>
    <w:rPr>
      <w:rFonts w:ascii="Calibri" w:hAnsi="Calibri" w:cs="Calibri"/>
      <w:i/>
      <w:iCs/>
      <w:color w:val="4F81BD"/>
    </w:rPr>
  </w:style>
  <w:style w:type="character" w:styleId="SubtleEmphasis">
    <w:name w:val="Subtle Emphasis"/>
    <w:basedOn w:val="DefaultParagraphFont"/>
    <w:uiPriority w:val="99"/>
    <w:qFormat/>
    <w:rsid w:val="00E87D1B"/>
    <w:rPr>
      <w:i/>
      <w:iCs/>
      <w:color w:val="auto"/>
    </w:rPr>
  </w:style>
  <w:style w:type="character" w:styleId="IntenseEmphasis">
    <w:name w:val="Intense Emphasis"/>
    <w:basedOn w:val="DefaultParagraphFont"/>
    <w:uiPriority w:val="99"/>
    <w:qFormat/>
    <w:rsid w:val="00E87D1B"/>
    <w:rPr>
      <w:b/>
      <w:bCs/>
      <w:caps/>
      <w:color w:val="auto"/>
      <w:spacing w:val="10"/>
    </w:rPr>
  </w:style>
  <w:style w:type="character" w:styleId="SubtleReference">
    <w:name w:val="Subtle Reference"/>
    <w:basedOn w:val="DefaultParagraphFont"/>
    <w:uiPriority w:val="99"/>
    <w:qFormat/>
    <w:rsid w:val="00E87D1B"/>
    <w:rPr>
      <w:b/>
      <w:bCs/>
      <w:color w:val="4F81BD"/>
    </w:rPr>
  </w:style>
  <w:style w:type="character" w:styleId="IntenseReference">
    <w:name w:val="Intense Reference"/>
    <w:basedOn w:val="DefaultParagraphFont"/>
    <w:uiPriority w:val="99"/>
    <w:qFormat/>
    <w:rsid w:val="00E87D1B"/>
    <w:rPr>
      <w:b/>
      <w:bCs/>
      <w:i/>
      <w:iCs/>
      <w:caps/>
      <w:color w:val="4F81BD"/>
    </w:rPr>
  </w:style>
  <w:style w:type="character" w:styleId="BookTitle">
    <w:name w:val="Book Title"/>
    <w:basedOn w:val="DefaultParagraphFont"/>
    <w:uiPriority w:val="99"/>
    <w:qFormat/>
    <w:rsid w:val="00E87D1B"/>
    <w:rPr>
      <w:b/>
      <w:bCs/>
      <w:i/>
      <w:iCs/>
      <w:spacing w:val="9"/>
    </w:rPr>
  </w:style>
  <w:style w:type="paragraph" w:styleId="TOCHeading">
    <w:name w:val="TOC Heading"/>
    <w:basedOn w:val="Heading1"/>
    <w:next w:val="Normal"/>
    <w:uiPriority w:val="9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Calibri"/>
      <w:caps w:val="0"/>
      <w:color w:val="FFFFFF"/>
      <w:spacing w:val="15"/>
      <w:kern w:val="0"/>
      <w:sz w:val="22"/>
      <w:szCs w:val="22"/>
    </w:rPr>
  </w:style>
  <w:style w:type="paragraph" w:styleId="PlainText">
    <w:name w:val="Plain Text"/>
    <w:basedOn w:val="Normal"/>
    <w:link w:val="PlainTextChar"/>
    <w:uiPriority w:val="99"/>
    <w:rsid w:val="00E87D1B"/>
    <w:pPr>
      <w:spacing w:before="200" w:after="200" w:line="276" w:lineRule="auto"/>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E87D1B"/>
    <w:rPr>
      <w:rFonts w:ascii="Consolas" w:hAnsi="Consolas" w:cs="Consolas"/>
      <w:sz w:val="21"/>
      <w:szCs w:val="21"/>
    </w:rPr>
  </w:style>
  <w:style w:type="character" w:styleId="HTMLCode">
    <w:name w:val="HTML Code"/>
    <w:basedOn w:val="DefaultParagraphFont"/>
    <w:uiPriority w:val="99"/>
    <w:rsid w:val="00E87D1B"/>
    <w:rPr>
      <w:rFonts w:ascii="Courier New" w:eastAsia="MS Mincho" w:hAnsi="Courier New" w:cs="Courier New"/>
      <w:sz w:val="20"/>
      <w:szCs w:val="20"/>
    </w:rPr>
  </w:style>
  <w:style w:type="paragraph" w:styleId="MessageHeader">
    <w:name w:val="Message Header"/>
    <w:basedOn w:val="Normal"/>
    <w:link w:val="MessageHeaderChar"/>
    <w:uiPriority w:val="99"/>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rPr>
  </w:style>
  <w:style w:type="character" w:customStyle="1" w:styleId="MessageHeaderChar">
    <w:name w:val="Message Header Char"/>
    <w:basedOn w:val="DefaultParagraphFont"/>
    <w:link w:val="MessageHeader"/>
    <w:uiPriority w:val="99"/>
    <w:locked/>
    <w:rsid w:val="00E87D1B"/>
    <w:rPr>
      <w:rFonts w:ascii="Arial" w:hAnsi="Arial" w:cs="Arial"/>
      <w:shd w:val="pct20" w:color="auto" w:fill="auto"/>
    </w:rPr>
  </w:style>
  <w:style w:type="paragraph" w:customStyle="1" w:styleId="Headng4">
    <w:name w:val="Headng 4"/>
    <w:basedOn w:val="Normal"/>
    <w:uiPriority w:val="99"/>
    <w:rsid w:val="00E87D1B"/>
    <w:pPr>
      <w:spacing w:before="200" w:after="200" w:line="276" w:lineRule="auto"/>
      <w:jc w:val="left"/>
    </w:pPr>
    <w:rPr>
      <w:rFonts w:ascii="Calibri" w:eastAsia="MS Mincho" w:hAnsi="Calibri" w:cs="Calibri"/>
      <w:sz w:val="20"/>
      <w:szCs w:val="20"/>
      <w:lang w:eastAsia="ja-JP"/>
    </w:rPr>
  </w:style>
  <w:style w:type="paragraph" w:customStyle="1" w:styleId="StyleHeading4">
    <w:name w:val="Style Heading 4"/>
    <w:basedOn w:val="Heading4"/>
    <w:next w:val="Normal"/>
    <w:uiPriority w:val="99"/>
    <w:rsid w:val="00E87D1B"/>
    <w:pPr>
      <w:keepNext w:val="0"/>
      <w:tabs>
        <w:tab w:val="clear" w:pos="864"/>
        <w:tab w:val="num" w:pos="0"/>
      </w:tabs>
      <w:spacing w:before="300" w:after="0" w:line="276" w:lineRule="auto"/>
      <w:ind w:right="288"/>
      <w:jc w:val="left"/>
    </w:pPr>
    <w:rPr>
      <w:rFonts w:ascii="Calibri" w:eastAsia="MS Mincho" w:hAnsi="Calibri" w:cs="Calibri"/>
      <w:color w:val="365F91"/>
      <w:spacing w:val="10"/>
      <w:sz w:val="22"/>
      <w:szCs w:val="22"/>
      <w:u w:val="none"/>
    </w:rPr>
  </w:style>
  <w:style w:type="paragraph" w:customStyle="1" w:styleId="Term">
    <w:name w:val="Term"/>
    <w:basedOn w:val="ListParagraph"/>
    <w:link w:val="TermChar"/>
    <w:autoRedefine/>
    <w:uiPriority w:val="99"/>
    <w:rsid w:val="00E87D1B"/>
    <w:pPr>
      <w:numPr>
        <w:numId w:val="3"/>
      </w:numPr>
    </w:pPr>
    <w:rPr>
      <w:b/>
      <w:bCs/>
      <w:smallCaps/>
    </w:rPr>
  </w:style>
  <w:style w:type="character" w:customStyle="1" w:styleId="ListParagraphChar">
    <w:name w:val="List Paragraph Char"/>
    <w:basedOn w:val="DefaultParagraphFont"/>
    <w:link w:val="ListParagraph"/>
    <w:uiPriority w:val="99"/>
    <w:locked/>
    <w:rsid w:val="00E87D1B"/>
    <w:rPr>
      <w:rFonts w:ascii="Calibri" w:hAnsi="Calibri" w:cs="Calibri"/>
    </w:rPr>
  </w:style>
  <w:style w:type="character" w:customStyle="1" w:styleId="TermChar">
    <w:name w:val="Term Char"/>
    <w:basedOn w:val="ListParagraphChar"/>
    <w:link w:val="Term"/>
    <w:uiPriority w:val="99"/>
    <w:locked/>
    <w:rsid w:val="00E87D1B"/>
    <w:rPr>
      <w:rFonts w:ascii="Calibri" w:hAnsi="Calibri" w:cs="Calibri"/>
      <w:b/>
      <w:bCs/>
      <w:smallCaps/>
    </w:rPr>
  </w:style>
  <w:style w:type="paragraph" w:styleId="Revision">
    <w:name w:val="Revision"/>
    <w:hidden/>
    <w:uiPriority w:val="99"/>
    <w:semiHidden/>
    <w:rsid w:val="00E87D1B"/>
    <w:rPr>
      <w:rFonts w:ascii="Calibri" w:hAnsi="Calibri" w:cs="Calibri"/>
      <w:sz w:val="20"/>
      <w:szCs w:val="20"/>
    </w:rPr>
  </w:style>
  <w:style w:type="paragraph" w:styleId="TableofFigures">
    <w:name w:val="table of figures"/>
    <w:basedOn w:val="Normal"/>
    <w:next w:val="Normal"/>
    <w:uiPriority w:val="99"/>
    <w:semiHidden/>
    <w:rsid w:val="00E87D1B"/>
    <w:pPr>
      <w:spacing w:before="200" w:after="200" w:line="276" w:lineRule="auto"/>
      <w:jc w:val="left"/>
    </w:pPr>
    <w:rPr>
      <w:rFonts w:ascii="Calibri" w:hAnsi="Calibri" w:cs="Calibri"/>
      <w:sz w:val="20"/>
      <w:szCs w:val="20"/>
    </w:rPr>
  </w:style>
  <w:style w:type="paragraph" w:customStyle="1" w:styleId="XML">
    <w:name w:val="XML"/>
    <w:basedOn w:val="NormalWeb"/>
    <w:link w:val="XMLChar"/>
    <w:uiPriority w:val="99"/>
    <w:rsid w:val="003D695B"/>
    <w:pPr>
      <w:pBdr>
        <w:top w:val="single" w:sz="4" w:space="1" w:color="auto"/>
        <w:left w:val="single" w:sz="4" w:space="4" w:color="auto"/>
        <w:bottom w:val="single" w:sz="4" w:space="1" w:color="auto"/>
        <w:right w:val="single" w:sz="4" w:space="4" w:color="auto"/>
      </w:pBdr>
      <w:spacing w:before="0" w:beforeAutospacing="0" w:after="0" w:afterAutospacing="0"/>
    </w:pPr>
    <w:rPr>
      <w:rFonts w:ascii="Courier New" w:eastAsia="MS Mincho" w:hAnsi="Courier New" w:cs="Courier New"/>
      <w:sz w:val="16"/>
      <w:szCs w:val="16"/>
      <w:lang w:eastAsia="ja-JP"/>
    </w:rPr>
  </w:style>
  <w:style w:type="character" w:styleId="HTMLSample">
    <w:name w:val="HTML Sample"/>
    <w:basedOn w:val="DefaultParagraphFont"/>
    <w:uiPriority w:val="99"/>
    <w:rsid w:val="00E87D1B"/>
    <w:rPr>
      <w:rFonts w:ascii="Courier New" w:hAnsi="Courier New" w:cs="Courier New"/>
    </w:rPr>
  </w:style>
  <w:style w:type="table" w:styleId="TableList4">
    <w:name w:val="Table List 4"/>
    <w:basedOn w:val="TableNormal"/>
    <w:uiPriority w:val="99"/>
    <w:rsid w:val="00E87D1B"/>
    <w:pPr>
      <w:spacing w:before="200" w:after="200" w:line="276" w:lineRule="auto"/>
    </w:pPr>
    <w:rPr>
      <w:rFonts w:ascii="Calibri" w:hAnsi="Calibri" w:cs="Calibri"/>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uiPriority w:val="99"/>
    <w:rsid w:val="00E87D1B"/>
    <w:pPr>
      <w:spacing w:before="200" w:after="200" w:line="276" w:lineRule="auto"/>
    </w:pPr>
    <w:rPr>
      <w:rFonts w:ascii="Calibri" w:hAnsi="Calibri" w:cs="Calibri"/>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87D1B"/>
    <w:pPr>
      <w:spacing w:before="200" w:after="200" w:line="276" w:lineRule="auto"/>
    </w:pPr>
    <w:rPr>
      <w:rFonts w:ascii="Calibri" w:hAnsi="Calibri" w:cs="Calibri"/>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uiPriority w:val="99"/>
    <w:rsid w:val="00E87D1B"/>
    <w:pPr>
      <w:spacing w:line="276" w:lineRule="auto"/>
      <w:jc w:val="left"/>
    </w:pPr>
    <w:rPr>
      <w:rFonts w:ascii="Arial Narrow" w:hAnsi="Arial Narrow" w:cs="Arial Narrow"/>
      <w:sz w:val="20"/>
      <w:szCs w:val="20"/>
    </w:rPr>
  </w:style>
  <w:style w:type="character" w:customStyle="1" w:styleId="XMLChar">
    <w:name w:val="XML Char"/>
    <w:basedOn w:val="DefaultParagraphFont"/>
    <w:link w:val="XML"/>
    <w:uiPriority w:val="99"/>
    <w:locked/>
    <w:rsid w:val="003D695B"/>
    <w:rPr>
      <w:rFonts w:ascii="Courier New" w:eastAsia="MS Mincho" w:hAnsi="Courier New" w:cs="Courier New"/>
      <w:sz w:val="16"/>
      <w:szCs w:val="16"/>
      <w:lang w:eastAsia="ja-JP"/>
    </w:rPr>
  </w:style>
  <w:style w:type="paragraph" w:customStyle="1" w:styleId="Normaljustified">
    <w:name w:val="Normal (justified)"/>
    <w:basedOn w:val="Normal"/>
    <w:uiPriority w:val="99"/>
    <w:rsid w:val="00E87D1B"/>
    <w:pPr>
      <w:spacing w:before="200" w:after="200" w:line="276" w:lineRule="auto"/>
    </w:pPr>
    <w:rPr>
      <w:rFonts w:ascii="Calibri" w:hAnsi="Calibri" w:cs="Calibri"/>
      <w:sz w:val="20"/>
      <w:szCs w:val="20"/>
    </w:rPr>
  </w:style>
  <w:style w:type="paragraph" w:customStyle="1" w:styleId="TableHeader">
    <w:name w:val="Table Header"/>
    <w:next w:val="Normal"/>
    <w:uiPriority w:val="99"/>
    <w:rsid w:val="00E87D1B"/>
    <w:pPr>
      <w:keepNext/>
      <w:keepLines/>
      <w:spacing w:before="80" w:after="80"/>
      <w:jc w:val="center"/>
    </w:pPr>
    <w:rPr>
      <w:rFonts w:ascii="Arial" w:hAnsi="Arial" w:cs="Arial"/>
      <w:b/>
      <w:bCs/>
      <w:sz w:val="20"/>
      <w:szCs w:val="20"/>
    </w:rPr>
  </w:style>
  <w:style w:type="paragraph" w:customStyle="1" w:styleId="tabletext">
    <w:name w:val="table text"/>
    <w:link w:val="tabletextChar"/>
    <w:uiPriority w:val="99"/>
    <w:rsid w:val="00E87D1B"/>
    <w:pPr>
      <w:spacing w:before="40" w:after="40"/>
    </w:pPr>
    <w:rPr>
      <w:sz w:val="20"/>
      <w:szCs w:val="20"/>
    </w:rPr>
  </w:style>
  <w:style w:type="character" w:customStyle="1" w:styleId="tabletextChar">
    <w:name w:val="table text Char"/>
    <w:basedOn w:val="DefaultParagraphFont"/>
    <w:link w:val="tabletext"/>
    <w:uiPriority w:val="99"/>
    <w:locked/>
    <w:rsid w:val="00E87D1B"/>
    <w:rPr>
      <w:lang w:val="en-US" w:eastAsia="en-US"/>
    </w:rPr>
  </w:style>
  <w:style w:type="character" w:customStyle="1" w:styleId="HeaderChar1">
    <w:name w:val="Header Char1"/>
    <w:basedOn w:val="DefaultParagraphFont"/>
    <w:uiPriority w:val="99"/>
    <w:semiHidden/>
    <w:rsid w:val="00E87D1B"/>
  </w:style>
  <w:style w:type="character" w:customStyle="1" w:styleId="FooterChar1">
    <w:name w:val="Footer Char1"/>
    <w:basedOn w:val="DefaultParagraphFont"/>
    <w:uiPriority w:val="99"/>
    <w:semiHidden/>
    <w:rsid w:val="00E87D1B"/>
  </w:style>
  <w:style w:type="character" w:customStyle="1" w:styleId="BalloonTextChar1">
    <w:name w:val="Balloon Text Char1"/>
    <w:basedOn w:val="DefaultParagraphFont"/>
    <w:uiPriority w:val="99"/>
    <w:semiHidden/>
    <w:rsid w:val="00E87D1B"/>
    <w:rPr>
      <w:rFonts w:ascii="Tahoma" w:hAnsi="Tahoma" w:cs="Tahoma"/>
      <w:sz w:val="16"/>
      <w:szCs w:val="16"/>
    </w:rPr>
  </w:style>
  <w:style w:type="character" w:customStyle="1" w:styleId="CommentTextChar1">
    <w:name w:val="Comment Text Char1"/>
    <w:basedOn w:val="DefaultParagraphFont"/>
    <w:uiPriority w:val="99"/>
    <w:semiHidden/>
    <w:rsid w:val="00E87D1B"/>
  </w:style>
  <w:style w:type="character" w:customStyle="1" w:styleId="CharChar14">
    <w:name w:val="Char Char14"/>
    <w:basedOn w:val="DefaultParagraphFont"/>
    <w:uiPriority w:val="99"/>
    <w:rsid w:val="00A37C06"/>
    <w:rPr>
      <w:rFonts w:ascii="Cambria" w:hAnsi="Cambria" w:cs="Cambria"/>
      <w:b/>
      <w:bCs/>
      <w:caps/>
      <w:color w:val="365F91"/>
      <w:sz w:val="28"/>
      <w:szCs w:val="28"/>
      <w:lang w:val="en-US" w:eastAsia="en-US"/>
    </w:rPr>
  </w:style>
  <w:style w:type="character" w:customStyle="1" w:styleId="text">
    <w:name w:val="text"/>
    <w:basedOn w:val="DefaultParagraphFont"/>
    <w:uiPriority w:val="99"/>
    <w:rsid w:val="00A37C06"/>
  </w:style>
  <w:style w:type="table" w:styleId="TableList1">
    <w:name w:val="Table List 1"/>
    <w:basedOn w:val="TableNormal"/>
    <w:uiPriority w:val="99"/>
    <w:rsid w:val="00D00006"/>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uiPriority w:val="99"/>
    <w:rsid w:val="00D00006"/>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List-Accent3">
    <w:name w:val="Light List Accent 3"/>
    <w:basedOn w:val="TableNormal"/>
    <w:uiPriority w:val="99"/>
    <w:rsid w:val="0008580F"/>
    <w:rPr>
      <w:rFonts w:ascii="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uiPriority w:val="99"/>
    <w:rsid w:val="0008580F"/>
    <w:rPr>
      <w:rFonts w:ascii="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6A2033"/>
  </w:style>
  <w:style w:type="character" w:customStyle="1" w:styleId="apple-converted-space">
    <w:name w:val="apple-converted-space"/>
    <w:basedOn w:val="DefaultParagraphFont"/>
    <w:uiPriority w:val="99"/>
    <w:rsid w:val="001E6D4A"/>
  </w:style>
  <w:style w:type="paragraph" w:customStyle="1" w:styleId="Default">
    <w:name w:val="Default"/>
    <w:uiPriority w:val="99"/>
    <w:rsid w:val="0083198A"/>
    <w:pPr>
      <w:autoSpaceDE w:val="0"/>
      <w:autoSpaceDN w:val="0"/>
      <w:adjustRightInd w:val="0"/>
    </w:pPr>
    <w:rPr>
      <w:rFonts w:ascii="Arial Narrow" w:hAnsi="Arial Narrow" w:cs="Arial Narrow"/>
      <w:color w:val="000000"/>
      <w:sz w:val="24"/>
      <w:szCs w:val="24"/>
    </w:rPr>
  </w:style>
  <w:style w:type="paragraph" w:customStyle="1" w:styleId="CodeSample">
    <w:name w:val="CodeSample"/>
    <w:basedOn w:val="BodyText"/>
    <w:uiPriority w:val="99"/>
    <w:rsid w:val="003723DF"/>
    <w:pPr>
      <w:ind w:left="432"/>
      <w:jc w:val="left"/>
    </w:pPr>
    <w:rPr>
      <w:rFonts w:ascii="Courier New" w:hAnsi="Courier New" w:cs="Courier New"/>
      <w:sz w:val="22"/>
      <w:szCs w:val="22"/>
    </w:rPr>
  </w:style>
  <w:style w:type="paragraph" w:customStyle="1" w:styleId="ListNumber">
    <w:name w:val="ListNumber"/>
    <w:basedOn w:val="Normal"/>
    <w:uiPriority w:val="99"/>
    <w:rsid w:val="003723DF"/>
    <w:pPr>
      <w:tabs>
        <w:tab w:val="num" w:pos="1440"/>
      </w:tabs>
      <w:ind w:left="1440" w:hanging="360"/>
    </w:pPr>
  </w:style>
  <w:style w:type="paragraph" w:customStyle="1" w:styleId="AnnexA">
    <w:name w:val="Annex A"/>
    <w:basedOn w:val="Heading1"/>
    <w:next w:val="Body"/>
    <w:link w:val="AnnexAChar"/>
    <w:uiPriority w:val="99"/>
    <w:rsid w:val="00DA0A57"/>
    <w:pPr>
      <w:numPr>
        <w:numId w:val="23"/>
      </w:numPr>
      <w:tabs>
        <w:tab w:val="left" w:pos="288"/>
        <w:tab w:val="left" w:pos="576"/>
        <w:tab w:val="left" w:pos="864"/>
        <w:tab w:val="left" w:pos="1152"/>
      </w:tabs>
      <w:ind w:left="1008" w:hanging="1008"/>
      <w:jc w:val="left"/>
    </w:pPr>
  </w:style>
  <w:style w:type="character" w:customStyle="1" w:styleId="AnnexAChar">
    <w:name w:val="Annex A Char"/>
    <w:basedOn w:val="Heading1Char1"/>
    <w:link w:val="AnnexA"/>
    <w:uiPriority w:val="99"/>
    <w:locked/>
    <w:rsid w:val="00DA0A57"/>
    <w:rPr>
      <w:rFonts w:ascii="Arial" w:hAnsi="Arial" w:cs="Arial"/>
      <w:b/>
      <w:bCs/>
      <w:caps/>
      <w:kern w:val="28"/>
      <w:sz w:val="28"/>
      <w:szCs w:val="28"/>
    </w:rPr>
  </w:style>
  <w:style w:type="numbering" w:styleId="111111">
    <w:name w:val="Outline List 2"/>
    <w:aliases w:val="S2"/>
    <w:basedOn w:val="NoList"/>
    <w:uiPriority w:val="99"/>
    <w:semiHidden/>
    <w:unhideWhenUsed/>
    <w:locked/>
    <w:rsid w:val="00D461D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4259">
      <w:marLeft w:val="0"/>
      <w:marRight w:val="0"/>
      <w:marTop w:val="0"/>
      <w:marBottom w:val="0"/>
      <w:divBdr>
        <w:top w:val="none" w:sz="0" w:space="0" w:color="auto"/>
        <w:left w:val="none" w:sz="0" w:space="0" w:color="auto"/>
        <w:bottom w:val="none" w:sz="0" w:space="0" w:color="auto"/>
        <w:right w:val="none" w:sz="0" w:space="0" w:color="auto"/>
      </w:divBdr>
    </w:div>
    <w:div w:id="29764260">
      <w:marLeft w:val="0"/>
      <w:marRight w:val="0"/>
      <w:marTop w:val="0"/>
      <w:marBottom w:val="0"/>
      <w:divBdr>
        <w:top w:val="none" w:sz="0" w:space="0" w:color="auto"/>
        <w:left w:val="none" w:sz="0" w:space="0" w:color="auto"/>
        <w:bottom w:val="none" w:sz="0" w:space="0" w:color="auto"/>
        <w:right w:val="none" w:sz="0" w:space="0" w:color="auto"/>
      </w:divBdr>
    </w:div>
    <w:div w:id="29764261">
      <w:marLeft w:val="0"/>
      <w:marRight w:val="0"/>
      <w:marTop w:val="0"/>
      <w:marBottom w:val="0"/>
      <w:divBdr>
        <w:top w:val="none" w:sz="0" w:space="0" w:color="auto"/>
        <w:left w:val="none" w:sz="0" w:space="0" w:color="auto"/>
        <w:bottom w:val="none" w:sz="0" w:space="0" w:color="auto"/>
        <w:right w:val="none" w:sz="0" w:space="0" w:color="auto"/>
      </w:divBdr>
    </w:div>
    <w:div w:id="29764262">
      <w:marLeft w:val="0"/>
      <w:marRight w:val="0"/>
      <w:marTop w:val="0"/>
      <w:marBottom w:val="0"/>
      <w:divBdr>
        <w:top w:val="none" w:sz="0" w:space="0" w:color="auto"/>
        <w:left w:val="none" w:sz="0" w:space="0" w:color="auto"/>
        <w:bottom w:val="none" w:sz="0" w:space="0" w:color="auto"/>
        <w:right w:val="none" w:sz="0" w:space="0" w:color="auto"/>
      </w:divBdr>
    </w:div>
    <w:div w:id="29764263">
      <w:marLeft w:val="0"/>
      <w:marRight w:val="0"/>
      <w:marTop w:val="0"/>
      <w:marBottom w:val="0"/>
      <w:divBdr>
        <w:top w:val="none" w:sz="0" w:space="0" w:color="auto"/>
        <w:left w:val="none" w:sz="0" w:space="0" w:color="auto"/>
        <w:bottom w:val="none" w:sz="0" w:space="0" w:color="auto"/>
        <w:right w:val="none" w:sz="0" w:space="0" w:color="auto"/>
      </w:divBdr>
    </w:div>
    <w:div w:id="29764264">
      <w:marLeft w:val="0"/>
      <w:marRight w:val="0"/>
      <w:marTop w:val="0"/>
      <w:marBottom w:val="0"/>
      <w:divBdr>
        <w:top w:val="none" w:sz="0" w:space="0" w:color="auto"/>
        <w:left w:val="none" w:sz="0" w:space="0" w:color="auto"/>
        <w:bottom w:val="none" w:sz="0" w:space="0" w:color="auto"/>
        <w:right w:val="none" w:sz="0" w:space="0" w:color="auto"/>
      </w:divBdr>
    </w:div>
    <w:div w:id="29764265">
      <w:marLeft w:val="0"/>
      <w:marRight w:val="0"/>
      <w:marTop w:val="0"/>
      <w:marBottom w:val="0"/>
      <w:divBdr>
        <w:top w:val="none" w:sz="0" w:space="0" w:color="auto"/>
        <w:left w:val="none" w:sz="0" w:space="0" w:color="auto"/>
        <w:bottom w:val="none" w:sz="0" w:space="0" w:color="auto"/>
        <w:right w:val="none" w:sz="0" w:space="0" w:color="auto"/>
      </w:divBdr>
    </w:div>
    <w:div w:id="29764266">
      <w:marLeft w:val="0"/>
      <w:marRight w:val="0"/>
      <w:marTop w:val="0"/>
      <w:marBottom w:val="0"/>
      <w:divBdr>
        <w:top w:val="none" w:sz="0" w:space="0" w:color="auto"/>
        <w:left w:val="none" w:sz="0" w:space="0" w:color="auto"/>
        <w:bottom w:val="none" w:sz="0" w:space="0" w:color="auto"/>
        <w:right w:val="none" w:sz="0" w:space="0" w:color="auto"/>
      </w:divBdr>
    </w:div>
    <w:div w:id="29764267">
      <w:marLeft w:val="0"/>
      <w:marRight w:val="0"/>
      <w:marTop w:val="0"/>
      <w:marBottom w:val="0"/>
      <w:divBdr>
        <w:top w:val="none" w:sz="0" w:space="0" w:color="auto"/>
        <w:left w:val="none" w:sz="0" w:space="0" w:color="auto"/>
        <w:bottom w:val="none" w:sz="0" w:space="0" w:color="auto"/>
        <w:right w:val="none" w:sz="0" w:space="0" w:color="auto"/>
      </w:divBdr>
    </w:div>
    <w:div w:id="29764268">
      <w:marLeft w:val="0"/>
      <w:marRight w:val="0"/>
      <w:marTop w:val="0"/>
      <w:marBottom w:val="0"/>
      <w:divBdr>
        <w:top w:val="none" w:sz="0" w:space="0" w:color="auto"/>
        <w:left w:val="none" w:sz="0" w:space="0" w:color="auto"/>
        <w:bottom w:val="none" w:sz="0" w:space="0" w:color="auto"/>
        <w:right w:val="none" w:sz="0" w:space="0" w:color="auto"/>
      </w:divBdr>
    </w:div>
    <w:div w:id="29764269">
      <w:marLeft w:val="0"/>
      <w:marRight w:val="0"/>
      <w:marTop w:val="0"/>
      <w:marBottom w:val="0"/>
      <w:divBdr>
        <w:top w:val="none" w:sz="0" w:space="0" w:color="auto"/>
        <w:left w:val="none" w:sz="0" w:space="0" w:color="auto"/>
        <w:bottom w:val="none" w:sz="0" w:space="0" w:color="auto"/>
        <w:right w:val="none" w:sz="0" w:space="0" w:color="auto"/>
      </w:divBdr>
    </w:div>
    <w:div w:id="29764270">
      <w:marLeft w:val="0"/>
      <w:marRight w:val="0"/>
      <w:marTop w:val="0"/>
      <w:marBottom w:val="0"/>
      <w:divBdr>
        <w:top w:val="none" w:sz="0" w:space="0" w:color="auto"/>
        <w:left w:val="none" w:sz="0" w:space="0" w:color="auto"/>
        <w:bottom w:val="none" w:sz="0" w:space="0" w:color="auto"/>
        <w:right w:val="none" w:sz="0" w:space="0" w:color="auto"/>
      </w:divBdr>
    </w:div>
    <w:div w:id="29764271">
      <w:marLeft w:val="0"/>
      <w:marRight w:val="0"/>
      <w:marTop w:val="0"/>
      <w:marBottom w:val="0"/>
      <w:divBdr>
        <w:top w:val="none" w:sz="0" w:space="0" w:color="auto"/>
        <w:left w:val="none" w:sz="0" w:space="0" w:color="auto"/>
        <w:bottom w:val="none" w:sz="0" w:space="0" w:color="auto"/>
        <w:right w:val="none" w:sz="0" w:space="0" w:color="auto"/>
      </w:divBdr>
    </w:div>
    <w:div w:id="29764272">
      <w:marLeft w:val="0"/>
      <w:marRight w:val="0"/>
      <w:marTop w:val="0"/>
      <w:marBottom w:val="0"/>
      <w:divBdr>
        <w:top w:val="none" w:sz="0" w:space="0" w:color="auto"/>
        <w:left w:val="none" w:sz="0" w:space="0" w:color="auto"/>
        <w:bottom w:val="none" w:sz="0" w:space="0" w:color="auto"/>
        <w:right w:val="none" w:sz="0" w:space="0" w:color="auto"/>
      </w:divBdr>
    </w:div>
    <w:div w:id="29764273">
      <w:marLeft w:val="0"/>
      <w:marRight w:val="0"/>
      <w:marTop w:val="0"/>
      <w:marBottom w:val="0"/>
      <w:divBdr>
        <w:top w:val="none" w:sz="0" w:space="0" w:color="auto"/>
        <w:left w:val="none" w:sz="0" w:space="0" w:color="auto"/>
        <w:bottom w:val="none" w:sz="0" w:space="0" w:color="auto"/>
        <w:right w:val="none" w:sz="0" w:space="0" w:color="auto"/>
      </w:divBdr>
    </w:div>
    <w:div w:id="29764274">
      <w:marLeft w:val="0"/>
      <w:marRight w:val="0"/>
      <w:marTop w:val="0"/>
      <w:marBottom w:val="0"/>
      <w:divBdr>
        <w:top w:val="none" w:sz="0" w:space="0" w:color="auto"/>
        <w:left w:val="none" w:sz="0" w:space="0" w:color="auto"/>
        <w:bottom w:val="none" w:sz="0" w:space="0" w:color="auto"/>
        <w:right w:val="none" w:sz="0" w:space="0" w:color="auto"/>
      </w:divBdr>
    </w:div>
    <w:div w:id="29764275">
      <w:marLeft w:val="0"/>
      <w:marRight w:val="0"/>
      <w:marTop w:val="0"/>
      <w:marBottom w:val="0"/>
      <w:divBdr>
        <w:top w:val="none" w:sz="0" w:space="0" w:color="auto"/>
        <w:left w:val="none" w:sz="0" w:space="0" w:color="auto"/>
        <w:bottom w:val="none" w:sz="0" w:space="0" w:color="auto"/>
        <w:right w:val="none" w:sz="0" w:space="0" w:color="auto"/>
      </w:divBdr>
    </w:div>
    <w:div w:id="29764276">
      <w:marLeft w:val="0"/>
      <w:marRight w:val="0"/>
      <w:marTop w:val="0"/>
      <w:marBottom w:val="0"/>
      <w:divBdr>
        <w:top w:val="none" w:sz="0" w:space="0" w:color="auto"/>
        <w:left w:val="none" w:sz="0" w:space="0" w:color="auto"/>
        <w:bottom w:val="none" w:sz="0" w:space="0" w:color="auto"/>
        <w:right w:val="none" w:sz="0" w:space="0" w:color="auto"/>
      </w:divBdr>
    </w:div>
    <w:div w:id="29764277">
      <w:marLeft w:val="0"/>
      <w:marRight w:val="0"/>
      <w:marTop w:val="0"/>
      <w:marBottom w:val="0"/>
      <w:divBdr>
        <w:top w:val="none" w:sz="0" w:space="0" w:color="auto"/>
        <w:left w:val="none" w:sz="0" w:space="0" w:color="auto"/>
        <w:bottom w:val="none" w:sz="0" w:space="0" w:color="auto"/>
        <w:right w:val="none" w:sz="0" w:space="0" w:color="auto"/>
      </w:divBdr>
    </w:div>
    <w:div w:id="29764278">
      <w:marLeft w:val="0"/>
      <w:marRight w:val="0"/>
      <w:marTop w:val="0"/>
      <w:marBottom w:val="0"/>
      <w:divBdr>
        <w:top w:val="none" w:sz="0" w:space="0" w:color="auto"/>
        <w:left w:val="none" w:sz="0" w:space="0" w:color="auto"/>
        <w:bottom w:val="none" w:sz="0" w:space="0" w:color="auto"/>
        <w:right w:val="none" w:sz="0" w:space="0" w:color="auto"/>
      </w:divBdr>
    </w:div>
    <w:div w:id="29764279">
      <w:marLeft w:val="0"/>
      <w:marRight w:val="0"/>
      <w:marTop w:val="0"/>
      <w:marBottom w:val="0"/>
      <w:divBdr>
        <w:top w:val="none" w:sz="0" w:space="0" w:color="auto"/>
        <w:left w:val="none" w:sz="0" w:space="0" w:color="auto"/>
        <w:bottom w:val="none" w:sz="0" w:space="0" w:color="auto"/>
        <w:right w:val="none" w:sz="0" w:space="0" w:color="auto"/>
      </w:divBdr>
    </w:div>
    <w:div w:id="29764280">
      <w:marLeft w:val="0"/>
      <w:marRight w:val="0"/>
      <w:marTop w:val="0"/>
      <w:marBottom w:val="0"/>
      <w:divBdr>
        <w:top w:val="none" w:sz="0" w:space="0" w:color="auto"/>
        <w:left w:val="none" w:sz="0" w:space="0" w:color="auto"/>
        <w:bottom w:val="none" w:sz="0" w:space="0" w:color="auto"/>
        <w:right w:val="none" w:sz="0" w:space="0" w:color="auto"/>
      </w:divBdr>
    </w:div>
    <w:div w:id="29764281">
      <w:marLeft w:val="0"/>
      <w:marRight w:val="0"/>
      <w:marTop w:val="0"/>
      <w:marBottom w:val="0"/>
      <w:divBdr>
        <w:top w:val="none" w:sz="0" w:space="0" w:color="auto"/>
        <w:left w:val="none" w:sz="0" w:space="0" w:color="auto"/>
        <w:bottom w:val="none" w:sz="0" w:space="0" w:color="auto"/>
        <w:right w:val="none" w:sz="0" w:space="0" w:color="auto"/>
      </w:divBdr>
    </w:div>
    <w:div w:id="29764282">
      <w:marLeft w:val="0"/>
      <w:marRight w:val="0"/>
      <w:marTop w:val="0"/>
      <w:marBottom w:val="0"/>
      <w:divBdr>
        <w:top w:val="none" w:sz="0" w:space="0" w:color="auto"/>
        <w:left w:val="none" w:sz="0" w:space="0" w:color="auto"/>
        <w:bottom w:val="none" w:sz="0" w:space="0" w:color="auto"/>
        <w:right w:val="none" w:sz="0" w:space="0" w:color="auto"/>
      </w:divBdr>
    </w:div>
    <w:div w:id="29764283">
      <w:marLeft w:val="0"/>
      <w:marRight w:val="0"/>
      <w:marTop w:val="0"/>
      <w:marBottom w:val="0"/>
      <w:divBdr>
        <w:top w:val="none" w:sz="0" w:space="0" w:color="auto"/>
        <w:left w:val="none" w:sz="0" w:space="0" w:color="auto"/>
        <w:bottom w:val="none" w:sz="0" w:space="0" w:color="auto"/>
        <w:right w:val="none" w:sz="0" w:space="0" w:color="auto"/>
      </w:divBdr>
    </w:div>
    <w:div w:id="29764284">
      <w:marLeft w:val="0"/>
      <w:marRight w:val="0"/>
      <w:marTop w:val="0"/>
      <w:marBottom w:val="0"/>
      <w:divBdr>
        <w:top w:val="none" w:sz="0" w:space="0" w:color="auto"/>
        <w:left w:val="none" w:sz="0" w:space="0" w:color="auto"/>
        <w:bottom w:val="none" w:sz="0" w:space="0" w:color="auto"/>
        <w:right w:val="none" w:sz="0" w:space="0" w:color="auto"/>
      </w:divBdr>
    </w:div>
    <w:div w:id="29764285">
      <w:marLeft w:val="0"/>
      <w:marRight w:val="0"/>
      <w:marTop w:val="0"/>
      <w:marBottom w:val="0"/>
      <w:divBdr>
        <w:top w:val="none" w:sz="0" w:space="0" w:color="auto"/>
        <w:left w:val="none" w:sz="0" w:space="0" w:color="auto"/>
        <w:bottom w:val="none" w:sz="0" w:space="0" w:color="auto"/>
        <w:right w:val="none" w:sz="0" w:space="0" w:color="auto"/>
      </w:divBdr>
    </w:div>
    <w:div w:id="29764286">
      <w:marLeft w:val="0"/>
      <w:marRight w:val="0"/>
      <w:marTop w:val="0"/>
      <w:marBottom w:val="0"/>
      <w:divBdr>
        <w:top w:val="none" w:sz="0" w:space="0" w:color="auto"/>
        <w:left w:val="none" w:sz="0" w:space="0" w:color="auto"/>
        <w:bottom w:val="none" w:sz="0" w:space="0" w:color="auto"/>
        <w:right w:val="none" w:sz="0" w:space="0" w:color="auto"/>
      </w:divBdr>
    </w:div>
    <w:div w:id="29764287">
      <w:marLeft w:val="0"/>
      <w:marRight w:val="0"/>
      <w:marTop w:val="0"/>
      <w:marBottom w:val="0"/>
      <w:divBdr>
        <w:top w:val="none" w:sz="0" w:space="0" w:color="auto"/>
        <w:left w:val="none" w:sz="0" w:space="0" w:color="auto"/>
        <w:bottom w:val="none" w:sz="0" w:space="0" w:color="auto"/>
        <w:right w:val="none" w:sz="0" w:space="0" w:color="auto"/>
      </w:divBdr>
    </w:div>
    <w:div w:id="29764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vielabs.com/md" TargetMode="External"/><Relationship Id="rId18" Type="http://schemas.openxmlformats.org/officeDocument/2006/relationships/hyperlink" Target="http://www.iana.org/assignments/language-subtag-registry"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entmerch.org" TargetMode="External"/><Relationship Id="rId34" Type="http://schemas.openxmlformats.org/officeDocument/2006/relationships/theme" Target="theme/theme1.xml"/><Relationship Id="rId7" Type="http://schemas.openxmlformats.org/officeDocument/2006/relationships/hyperlink" Target="http://creativecommons.org/licenses/by/" TargetMode="External"/><Relationship Id="rId12" Type="http://schemas.openxmlformats.org/officeDocument/2006/relationships/hyperlink" Target="http://www.movielabs.com/md/ratings" TargetMode="External"/><Relationship Id="rId17" Type="http://schemas.openxmlformats.org/officeDocument/2006/relationships/hyperlink" Target="http://www.ietf.org/rfc/rfc5646.txt" TargetMode="External"/><Relationship Id="rId25" Type="http://schemas.openxmlformats.org/officeDocument/2006/relationships/image" Target="media/image5.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ietf.org/rfc/rfc3986.txt" TargetMode="External"/><Relationship Id="rId20" Type="http://schemas.openxmlformats.org/officeDocument/2006/relationships/hyperlink" Target="http://uvvuwiki.com"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etf.org/rfc/rfc2141.txt" TargetMode="External"/><Relationship Id="rId23" Type="http://schemas.openxmlformats.org/officeDocument/2006/relationships/image" Target="media/image4.emf"/><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hyperlink" Target="http://www.w3.org/TR/xmlschema-1/"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hyperlink" Target="http://www.movielabs.com/md/ratings"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10.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12194</Words>
  <Characters>69507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Common Metadata Ratings</vt:lpstr>
    </vt:vector>
  </TitlesOfParts>
  <Company>MovieLabs</Company>
  <LinksUpToDate>false</LinksUpToDate>
  <CharactersWithSpaces>81538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 Ratings</dc:title>
  <dc:creator>Craig Seidel</dc:creator>
  <cp:lastModifiedBy>Craig Seidel</cp:lastModifiedBy>
  <cp:revision>3</cp:revision>
  <cp:lastPrinted>2012-09-04T13:34:00Z</cp:lastPrinted>
  <dcterms:created xsi:type="dcterms:W3CDTF">2021-10-26T23:18:00Z</dcterms:created>
  <dcterms:modified xsi:type="dcterms:W3CDTF">2021-10-26T23:25:00Z</dcterms:modified>
</cp:coreProperties>
</file>